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B6AE25" w14:textId="77777777" w:rsidR="00692EC3" w:rsidRPr="00215DD7" w:rsidRDefault="00692EC3" w:rsidP="00323286">
      <w:pPr>
        <w:jc w:val="center"/>
        <w:rPr>
          <w:rFonts w:ascii="Goudy Old Style" w:hAnsi="Goudy Old Style" w:cs="Tahoma"/>
          <w:i/>
          <w:smallCaps/>
          <w:sz w:val="66"/>
          <w:szCs w:val="66"/>
        </w:rPr>
      </w:pPr>
      <w:bookmarkStart w:id="0" w:name="_GoBack"/>
      <w:bookmarkEnd w:id="0"/>
      <w:r w:rsidRPr="00215DD7">
        <w:rPr>
          <w:rFonts w:ascii="Goudy Old Style" w:hAnsi="Goudy Old Style" w:cs="Tahoma"/>
          <w:i/>
          <w:smallCaps/>
          <w:sz w:val="66"/>
          <w:szCs w:val="66"/>
        </w:rPr>
        <w:t>Nonpublic, Nonsectarian School/Agency Services</w:t>
      </w:r>
    </w:p>
    <w:p w14:paraId="56438E3E" w14:textId="77777777" w:rsidR="00692EC3" w:rsidRPr="00215DD7" w:rsidRDefault="00692EC3" w:rsidP="00432D47">
      <w:pPr>
        <w:rPr>
          <w:rFonts w:ascii="Goudy Old Style" w:hAnsi="Goudy Old Style"/>
          <w:i/>
          <w:sz w:val="44"/>
          <w:szCs w:val="44"/>
        </w:rPr>
      </w:pPr>
    </w:p>
    <w:p w14:paraId="78B4C154" w14:textId="77777777" w:rsidR="00692EC3" w:rsidRPr="00215DD7" w:rsidRDefault="00692EC3" w:rsidP="00432D47">
      <w:pPr>
        <w:rPr>
          <w:rFonts w:ascii="Goudy Old Style" w:hAnsi="Goudy Old Style"/>
          <w:i/>
          <w:sz w:val="44"/>
          <w:szCs w:val="44"/>
        </w:rPr>
      </w:pPr>
    </w:p>
    <w:p w14:paraId="4969A76E" w14:textId="77777777" w:rsidR="00692EC3" w:rsidRPr="00215DD7" w:rsidRDefault="00692EC3" w:rsidP="00432D47">
      <w:pPr>
        <w:rPr>
          <w:rFonts w:ascii="Goudy Old Style" w:hAnsi="Goudy Old Style"/>
          <w:i/>
          <w:sz w:val="44"/>
          <w:szCs w:val="44"/>
        </w:rPr>
      </w:pPr>
    </w:p>
    <w:p w14:paraId="754900CC" w14:textId="77777777" w:rsidR="00692EC3" w:rsidRPr="00215DD7" w:rsidRDefault="00692EC3" w:rsidP="002A5F55">
      <w:pPr>
        <w:jc w:val="center"/>
        <w:outlineLvl w:val="0"/>
        <w:rPr>
          <w:rFonts w:ascii="Goudy Old Style" w:hAnsi="Goudy Old Style"/>
          <w:i/>
          <w:caps/>
          <w:sz w:val="70"/>
          <w:szCs w:val="70"/>
        </w:rPr>
      </w:pPr>
      <w:r w:rsidRPr="00215DD7">
        <w:rPr>
          <w:rFonts w:ascii="Goudy Old Style" w:hAnsi="Goudy Old Style"/>
          <w:i/>
          <w:caps/>
          <w:sz w:val="70"/>
          <w:szCs w:val="70"/>
        </w:rPr>
        <w:t>Master Contract</w:t>
      </w:r>
    </w:p>
    <w:p w14:paraId="0CB08A26" w14:textId="77777777" w:rsidR="00692EC3" w:rsidRPr="00215DD7" w:rsidRDefault="00692EC3" w:rsidP="00432D47">
      <w:pPr>
        <w:rPr>
          <w:rFonts w:ascii="Goudy Old Style" w:hAnsi="Goudy Old Style"/>
          <w:i/>
          <w:sz w:val="44"/>
          <w:szCs w:val="44"/>
        </w:rPr>
      </w:pPr>
    </w:p>
    <w:p w14:paraId="6BB086FA" w14:textId="77777777" w:rsidR="00692EC3" w:rsidRPr="00215DD7" w:rsidRDefault="00692EC3" w:rsidP="001A6AE4">
      <w:pPr>
        <w:jc w:val="center"/>
        <w:rPr>
          <w:rFonts w:ascii="Goudy Old Style" w:hAnsi="Goudy Old Style"/>
          <w:i/>
          <w:sz w:val="44"/>
          <w:szCs w:val="44"/>
        </w:rPr>
      </w:pPr>
    </w:p>
    <w:p w14:paraId="6E372758" w14:textId="77777777" w:rsidR="003C3660" w:rsidRPr="00515841" w:rsidRDefault="005838A9" w:rsidP="00432D47">
      <w:pPr>
        <w:jc w:val="center"/>
        <w:rPr>
          <w:rFonts w:ascii="Goudy Old Style" w:hAnsi="Goudy Old Style"/>
          <w:b/>
          <w:i/>
          <w:sz w:val="70"/>
          <w:szCs w:val="70"/>
        </w:rPr>
      </w:pPr>
      <w:r>
        <w:rPr>
          <w:rFonts w:ascii="Goudy Old Style" w:hAnsi="Goudy Old Style"/>
          <w:b/>
          <w:i/>
          <w:sz w:val="70"/>
          <w:szCs w:val="70"/>
        </w:rPr>
        <w:t>2017-2018</w:t>
      </w:r>
    </w:p>
    <w:p w14:paraId="54ED44FE" w14:textId="77777777" w:rsidR="00765B62" w:rsidRPr="00215DD7" w:rsidRDefault="00765B62" w:rsidP="00432D47">
      <w:pPr>
        <w:jc w:val="center"/>
        <w:rPr>
          <w:rFonts w:ascii="Goudy Old Style" w:hAnsi="Goudy Old Style"/>
          <w:sz w:val="70"/>
          <w:szCs w:val="70"/>
        </w:rPr>
        <w:sectPr w:rsidR="00765B62" w:rsidRPr="00215DD7" w:rsidSect="0065325D">
          <w:pgSz w:w="12240" w:h="15840" w:code="1"/>
          <w:pgMar w:top="1440" w:right="1800" w:bottom="1440" w:left="1800" w:header="720" w:footer="720" w:gutter="0"/>
          <w:pgBorders w:display="firstPage" w:offsetFrom="page">
            <w:top w:val="thinThickThinLargeGap" w:sz="24" w:space="24" w:color="auto"/>
            <w:left w:val="thinThickThinLargeGap" w:sz="24" w:space="24" w:color="auto"/>
            <w:bottom w:val="thinThickThinLargeGap" w:sz="24" w:space="24" w:color="auto"/>
            <w:right w:val="thinThickThinLargeGap" w:sz="24" w:space="24" w:color="auto"/>
          </w:pgBorders>
          <w:cols w:space="720"/>
          <w:vAlign w:val="center"/>
          <w:docGrid w:linePitch="360"/>
        </w:sectPr>
      </w:pPr>
    </w:p>
    <w:p w14:paraId="2D7C9F03" w14:textId="77777777" w:rsidR="00931B8C" w:rsidRPr="00215DD7" w:rsidRDefault="00931B8C" w:rsidP="00432D47">
      <w:pPr>
        <w:jc w:val="center"/>
        <w:rPr>
          <w:rFonts w:ascii="Goudy Old Style" w:hAnsi="Goudy Old Style"/>
          <w:caps/>
          <w:sz w:val="22"/>
          <w:szCs w:val="22"/>
        </w:rPr>
      </w:pPr>
    </w:p>
    <w:p w14:paraId="20ED0EA8" w14:textId="77777777" w:rsidR="003C3660" w:rsidRPr="00215DD7" w:rsidRDefault="003C3660" w:rsidP="002A5F55">
      <w:pPr>
        <w:jc w:val="center"/>
        <w:outlineLvl w:val="0"/>
        <w:rPr>
          <w:rFonts w:ascii="Goudy Old Style" w:hAnsi="Goudy Old Style"/>
          <w:b/>
          <w:caps/>
          <w:sz w:val="40"/>
          <w:szCs w:val="40"/>
        </w:rPr>
      </w:pPr>
      <w:r w:rsidRPr="00215DD7">
        <w:rPr>
          <w:rFonts w:ascii="Goudy Old Style" w:hAnsi="Goudy Old Style"/>
          <w:b/>
          <w:caps/>
          <w:sz w:val="40"/>
          <w:szCs w:val="40"/>
        </w:rPr>
        <w:t>Master Contract</w:t>
      </w:r>
    </w:p>
    <w:p w14:paraId="41581155" w14:textId="77777777" w:rsidR="00931B8C" w:rsidRPr="00215DD7" w:rsidRDefault="00931B8C" w:rsidP="00432D47">
      <w:pPr>
        <w:jc w:val="center"/>
        <w:rPr>
          <w:rFonts w:ascii="Goudy Old Style" w:hAnsi="Goudy Old Style"/>
          <w:b/>
          <w:caps/>
          <w:sz w:val="20"/>
          <w:szCs w:val="20"/>
        </w:rPr>
      </w:pPr>
      <w:r w:rsidRPr="00215DD7">
        <w:rPr>
          <w:rFonts w:ascii="Goudy Old Style" w:hAnsi="Goudy Old Style"/>
          <w:b/>
          <w:caps/>
          <w:sz w:val="20"/>
          <w:szCs w:val="20"/>
        </w:rPr>
        <w:t xml:space="preserve">general agreement for nonsectarian, </w:t>
      </w:r>
    </w:p>
    <w:p w14:paraId="6A9DBC99" w14:textId="77777777" w:rsidR="003C3660" w:rsidRPr="008A4F72" w:rsidRDefault="00931B8C" w:rsidP="00432D47">
      <w:pPr>
        <w:jc w:val="center"/>
        <w:rPr>
          <w:rFonts w:ascii="Goudy Old Style" w:hAnsi="Goudy Old Style"/>
          <w:b/>
          <w:caps/>
          <w:sz w:val="20"/>
          <w:szCs w:val="20"/>
        </w:rPr>
      </w:pPr>
      <w:r w:rsidRPr="008A4F72">
        <w:rPr>
          <w:rFonts w:ascii="Goudy Old Style" w:hAnsi="Goudy Old Style"/>
          <w:b/>
          <w:caps/>
          <w:sz w:val="20"/>
          <w:szCs w:val="20"/>
        </w:rPr>
        <w:t>nonpu</w:t>
      </w:r>
      <w:r w:rsidR="006A5416" w:rsidRPr="008A4F72">
        <w:rPr>
          <w:rFonts w:ascii="Goudy Old Style" w:hAnsi="Goudy Old Style"/>
          <w:b/>
          <w:caps/>
          <w:sz w:val="20"/>
          <w:szCs w:val="20"/>
        </w:rPr>
        <w:t>B</w:t>
      </w:r>
      <w:r w:rsidRPr="008A4F72">
        <w:rPr>
          <w:rFonts w:ascii="Goudy Old Style" w:hAnsi="Goudy Old Style"/>
          <w:b/>
          <w:caps/>
          <w:sz w:val="20"/>
          <w:szCs w:val="20"/>
        </w:rPr>
        <w:t>lic school and agency services</w:t>
      </w:r>
    </w:p>
    <w:tbl>
      <w:tblPr>
        <w:tblpPr w:leftFromText="180" w:rightFromText="180" w:vertAnchor="text" w:horzAnchor="margin" w:tblpXSpec="center" w:tblpY="75"/>
        <w:tblW w:w="0" w:type="auto"/>
        <w:tblLook w:val="01E0" w:firstRow="1" w:lastRow="1" w:firstColumn="1" w:lastColumn="1" w:noHBand="0" w:noVBand="0"/>
      </w:tblPr>
      <w:tblGrid>
        <w:gridCol w:w="1260"/>
        <w:gridCol w:w="5220"/>
      </w:tblGrid>
      <w:tr w:rsidR="00E856CC" w:rsidRPr="008A4F72" w14:paraId="63800AEE" w14:textId="77777777" w:rsidTr="001E1A92">
        <w:trPr>
          <w:trHeight w:val="144"/>
        </w:trPr>
        <w:tc>
          <w:tcPr>
            <w:tcW w:w="1260" w:type="dxa"/>
            <w:vAlign w:val="bottom"/>
          </w:tcPr>
          <w:p w14:paraId="405927CD" w14:textId="77777777" w:rsidR="00E856CC" w:rsidRPr="008A4F72" w:rsidRDefault="001D2C4A" w:rsidP="001E1A92">
            <w:pPr>
              <w:jc w:val="center"/>
              <w:rPr>
                <w:rFonts w:ascii="Goudy Old Style" w:hAnsi="Goudy Old Style"/>
                <w:b/>
                <w:sz w:val="26"/>
                <w:szCs w:val="26"/>
              </w:rPr>
            </w:pPr>
            <w:r w:rsidRPr="008A4F72">
              <w:rPr>
                <w:rFonts w:ascii="Goudy Old Style" w:hAnsi="Goudy Old Style"/>
                <w:b/>
                <w:sz w:val="26"/>
                <w:szCs w:val="26"/>
              </w:rPr>
              <w:t>LEA</w:t>
            </w:r>
          </w:p>
        </w:tc>
        <w:tc>
          <w:tcPr>
            <w:tcW w:w="5220" w:type="dxa"/>
            <w:tcBorders>
              <w:bottom w:val="single" w:sz="4" w:space="0" w:color="auto"/>
            </w:tcBorders>
          </w:tcPr>
          <w:p w14:paraId="3758C4BB" w14:textId="77777777" w:rsidR="00E856CC" w:rsidRPr="008A4F72" w:rsidRDefault="00E856CC" w:rsidP="001E1A92">
            <w:pPr>
              <w:jc w:val="center"/>
              <w:rPr>
                <w:rFonts w:ascii="Goudy Old Style" w:hAnsi="Goudy Old Style"/>
                <w:caps/>
                <w:sz w:val="26"/>
                <w:szCs w:val="26"/>
              </w:rPr>
            </w:pPr>
          </w:p>
        </w:tc>
      </w:tr>
    </w:tbl>
    <w:p w14:paraId="423033DD" w14:textId="77777777" w:rsidR="00931B8C" w:rsidRPr="008A4F72" w:rsidRDefault="00931B8C" w:rsidP="00432D47">
      <w:pPr>
        <w:jc w:val="center"/>
        <w:rPr>
          <w:rFonts w:ascii="Goudy Old Style" w:hAnsi="Goudy Old Style"/>
          <w:b/>
          <w:caps/>
          <w:sz w:val="20"/>
          <w:szCs w:val="20"/>
        </w:rPr>
      </w:pPr>
    </w:p>
    <w:p w14:paraId="4E42723C" w14:textId="77777777" w:rsidR="003C3660" w:rsidRPr="008A4F72" w:rsidRDefault="003C3660" w:rsidP="00432D47">
      <w:pPr>
        <w:rPr>
          <w:sz w:val="22"/>
          <w:szCs w:val="22"/>
        </w:rPr>
      </w:pPr>
    </w:p>
    <w:p w14:paraId="6625568A" w14:textId="77777777" w:rsidR="003C3660" w:rsidRPr="008A4F72" w:rsidRDefault="003C3660" w:rsidP="00432D47">
      <w:pPr>
        <w:rPr>
          <w:sz w:val="20"/>
          <w:szCs w:val="20"/>
        </w:rPr>
      </w:pPr>
    </w:p>
    <w:tbl>
      <w:tblPr>
        <w:tblpPr w:leftFromText="180" w:rightFromText="180" w:vertAnchor="text" w:horzAnchor="margin" w:tblpXSpec="center" w:tblpY="-26"/>
        <w:tblW w:w="0" w:type="auto"/>
        <w:tblLook w:val="01E0" w:firstRow="1" w:lastRow="1" w:firstColumn="1" w:lastColumn="1" w:noHBand="0" w:noVBand="0"/>
      </w:tblPr>
      <w:tblGrid>
        <w:gridCol w:w="3240"/>
        <w:gridCol w:w="3420"/>
      </w:tblGrid>
      <w:tr w:rsidR="00E856CC" w:rsidRPr="00215DD7" w14:paraId="45B3445B" w14:textId="77777777" w:rsidTr="001E1A92">
        <w:tc>
          <w:tcPr>
            <w:tcW w:w="3240" w:type="dxa"/>
          </w:tcPr>
          <w:p w14:paraId="4175D7CE" w14:textId="77777777" w:rsidR="00E856CC" w:rsidRPr="008A4F72" w:rsidRDefault="00E856CC" w:rsidP="001E1A92">
            <w:pPr>
              <w:jc w:val="right"/>
              <w:rPr>
                <w:sz w:val="20"/>
                <w:szCs w:val="20"/>
              </w:rPr>
            </w:pPr>
            <w:r w:rsidRPr="008A4F72">
              <w:rPr>
                <w:sz w:val="20"/>
                <w:szCs w:val="20"/>
              </w:rPr>
              <w:t>Contract Year</w:t>
            </w:r>
          </w:p>
        </w:tc>
        <w:tc>
          <w:tcPr>
            <w:tcW w:w="3420" w:type="dxa"/>
            <w:tcBorders>
              <w:bottom w:val="single" w:sz="4" w:space="0" w:color="auto"/>
            </w:tcBorders>
          </w:tcPr>
          <w:p w14:paraId="60E4D459" w14:textId="77777777" w:rsidR="00E856CC" w:rsidRPr="00215DD7" w:rsidRDefault="005838A9" w:rsidP="004F3E45">
            <w:pPr>
              <w:rPr>
                <w:sz w:val="20"/>
                <w:szCs w:val="20"/>
              </w:rPr>
            </w:pPr>
            <w:r>
              <w:rPr>
                <w:sz w:val="20"/>
                <w:szCs w:val="20"/>
              </w:rPr>
              <w:t>2017-2018</w:t>
            </w:r>
          </w:p>
        </w:tc>
      </w:tr>
    </w:tbl>
    <w:p w14:paraId="095231BA" w14:textId="77777777" w:rsidR="003C3660" w:rsidRPr="00215DD7" w:rsidRDefault="003C3660" w:rsidP="00432D47">
      <w:pPr>
        <w:jc w:val="center"/>
        <w:rPr>
          <w:sz w:val="20"/>
          <w:szCs w:val="20"/>
        </w:rPr>
      </w:pPr>
      <w:r w:rsidRPr="00215DD7">
        <w:rPr>
          <w:sz w:val="20"/>
          <w:szCs w:val="20"/>
        </w:rPr>
        <w:t xml:space="preserve">           </w:t>
      </w:r>
    </w:p>
    <w:p w14:paraId="314A57CE" w14:textId="77777777" w:rsidR="003C3660" w:rsidRPr="00215DD7" w:rsidRDefault="003C3660" w:rsidP="00432D47">
      <w:pPr>
        <w:jc w:val="center"/>
        <w:rPr>
          <w:sz w:val="20"/>
          <w:szCs w:val="20"/>
        </w:rPr>
      </w:pP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5868"/>
      </w:tblGrid>
      <w:tr w:rsidR="003C3660" w:rsidRPr="00215DD7" w14:paraId="36C40588" w14:textId="77777777" w:rsidTr="001E1A92">
        <w:tc>
          <w:tcPr>
            <w:tcW w:w="900" w:type="dxa"/>
            <w:tcBorders>
              <w:top w:val="nil"/>
              <w:left w:val="nil"/>
              <w:bottom w:val="single" w:sz="4" w:space="0" w:color="auto"/>
              <w:right w:val="nil"/>
            </w:tcBorders>
          </w:tcPr>
          <w:p w14:paraId="0C174C43" w14:textId="77777777" w:rsidR="003C3660" w:rsidRPr="00215DD7" w:rsidRDefault="003C3660" w:rsidP="001E1A92">
            <w:pPr>
              <w:jc w:val="center"/>
              <w:rPr>
                <w:sz w:val="20"/>
                <w:szCs w:val="20"/>
              </w:rPr>
            </w:pPr>
          </w:p>
        </w:tc>
        <w:tc>
          <w:tcPr>
            <w:tcW w:w="5868" w:type="dxa"/>
            <w:tcBorders>
              <w:top w:val="nil"/>
              <w:left w:val="nil"/>
              <w:bottom w:val="nil"/>
              <w:right w:val="nil"/>
            </w:tcBorders>
          </w:tcPr>
          <w:p w14:paraId="74D55252" w14:textId="77777777" w:rsidR="003C3660" w:rsidRPr="00215DD7" w:rsidRDefault="003C3660" w:rsidP="001E1A92">
            <w:pPr>
              <w:spacing w:before="120"/>
              <w:rPr>
                <w:sz w:val="20"/>
                <w:szCs w:val="20"/>
              </w:rPr>
            </w:pPr>
            <w:r w:rsidRPr="00215DD7">
              <w:rPr>
                <w:sz w:val="20"/>
                <w:szCs w:val="20"/>
              </w:rPr>
              <w:t>Nonpublic School</w:t>
            </w:r>
          </w:p>
        </w:tc>
      </w:tr>
      <w:tr w:rsidR="003C3660" w:rsidRPr="00215DD7" w14:paraId="59FE6C35" w14:textId="77777777" w:rsidTr="001E1A92">
        <w:tc>
          <w:tcPr>
            <w:tcW w:w="900" w:type="dxa"/>
            <w:tcBorders>
              <w:top w:val="single" w:sz="4" w:space="0" w:color="auto"/>
              <w:left w:val="nil"/>
              <w:bottom w:val="single" w:sz="4" w:space="0" w:color="auto"/>
              <w:right w:val="nil"/>
            </w:tcBorders>
          </w:tcPr>
          <w:p w14:paraId="1915020F" w14:textId="77777777" w:rsidR="003C3660" w:rsidRPr="00215DD7" w:rsidRDefault="003C3660" w:rsidP="001E1A92">
            <w:pPr>
              <w:jc w:val="center"/>
              <w:rPr>
                <w:sz w:val="20"/>
                <w:szCs w:val="20"/>
              </w:rPr>
            </w:pPr>
          </w:p>
        </w:tc>
        <w:tc>
          <w:tcPr>
            <w:tcW w:w="5868" w:type="dxa"/>
            <w:tcBorders>
              <w:top w:val="nil"/>
              <w:left w:val="nil"/>
              <w:bottom w:val="nil"/>
              <w:right w:val="nil"/>
            </w:tcBorders>
          </w:tcPr>
          <w:p w14:paraId="55FCB025" w14:textId="77777777" w:rsidR="003C3660" w:rsidRPr="00215DD7" w:rsidRDefault="003C3660" w:rsidP="001E1A92">
            <w:pPr>
              <w:spacing w:before="120"/>
              <w:rPr>
                <w:sz w:val="20"/>
                <w:szCs w:val="20"/>
              </w:rPr>
            </w:pPr>
            <w:r w:rsidRPr="00215DD7">
              <w:rPr>
                <w:sz w:val="20"/>
                <w:szCs w:val="20"/>
              </w:rPr>
              <w:t>Nonpublic Agency</w:t>
            </w:r>
          </w:p>
        </w:tc>
      </w:tr>
    </w:tbl>
    <w:p w14:paraId="108A1542" w14:textId="77777777" w:rsidR="003C3660" w:rsidRPr="00215DD7" w:rsidRDefault="003C3660" w:rsidP="00432D47">
      <w:pPr>
        <w:jc w:val="center"/>
        <w:rPr>
          <w:sz w:val="20"/>
          <w:szCs w:val="20"/>
        </w:rPr>
      </w:pPr>
    </w:p>
    <w:p w14:paraId="1C5E3CF3" w14:textId="77777777" w:rsidR="003C3660" w:rsidRPr="00215DD7" w:rsidRDefault="003C3660" w:rsidP="002A5F55">
      <w:pPr>
        <w:outlineLvl w:val="0"/>
        <w:rPr>
          <w:b/>
          <w:sz w:val="20"/>
          <w:szCs w:val="20"/>
          <w:u w:val="single"/>
        </w:rPr>
      </w:pPr>
      <w:r w:rsidRPr="00215DD7">
        <w:rPr>
          <w:b/>
          <w:sz w:val="20"/>
          <w:szCs w:val="20"/>
          <w:u w:val="single"/>
        </w:rPr>
        <w:t>Type of Contract:</w:t>
      </w:r>
    </w:p>
    <w:p w14:paraId="6655040D" w14:textId="77777777" w:rsidR="003C3660" w:rsidRPr="00215DD7" w:rsidRDefault="003C3660" w:rsidP="00432D47">
      <w:pPr>
        <w:rPr>
          <w:b/>
          <w:sz w:val="20"/>
          <w:szCs w:val="20"/>
          <w:u w:val="single"/>
        </w:rPr>
      </w:pPr>
    </w:p>
    <w:tbl>
      <w:tblPr>
        <w:tblW w:w="9720" w:type="dxa"/>
        <w:tblInd w:w="-72" w:type="dxa"/>
        <w:tblLook w:val="01E0" w:firstRow="1" w:lastRow="1" w:firstColumn="1" w:lastColumn="1" w:noHBand="0" w:noVBand="0"/>
      </w:tblPr>
      <w:tblGrid>
        <w:gridCol w:w="900"/>
        <w:gridCol w:w="8820"/>
      </w:tblGrid>
      <w:tr w:rsidR="003C3660" w:rsidRPr="00215DD7" w14:paraId="68298B8A" w14:textId="77777777" w:rsidTr="001E1A92">
        <w:trPr>
          <w:trHeight w:val="378"/>
        </w:trPr>
        <w:tc>
          <w:tcPr>
            <w:tcW w:w="900" w:type="dxa"/>
            <w:tcBorders>
              <w:bottom w:val="single" w:sz="4" w:space="0" w:color="auto"/>
            </w:tcBorders>
          </w:tcPr>
          <w:p w14:paraId="66895564" w14:textId="77777777" w:rsidR="003C3660" w:rsidRPr="00215DD7" w:rsidRDefault="003C3660" w:rsidP="001E1A92">
            <w:pPr>
              <w:jc w:val="center"/>
              <w:rPr>
                <w:sz w:val="20"/>
                <w:szCs w:val="20"/>
              </w:rPr>
            </w:pPr>
          </w:p>
        </w:tc>
        <w:tc>
          <w:tcPr>
            <w:tcW w:w="8820" w:type="dxa"/>
            <w:vMerge w:val="restart"/>
          </w:tcPr>
          <w:p w14:paraId="3D9DC208" w14:textId="77777777" w:rsidR="003C3660" w:rsidRPr="00215DD7" w:rsidRDefault="003C3660" w:rsidP="00432D47">
            <w:pPr>
              <w:rPr>
                <w:sz w:val="20"/>
                <w:szCs w:val="20"/>
              </w:rPr>
            </w:pPr>
            <w:r w:rsidRPr="00215DD7">
              <w:rPr>
                <w:sz w:val="20"/>
                <w:szCs w:val="20"/>
              </w:rPr>
              <w:t>Master Contract for fiscal year with Individual Service Agreements (ISA) to be approved throughout the term of this contract.</w:t>
            </w:r>
          </w:p>
        </w:tc>
      </w:tr>
      <w:tr w:rsidR="003C3660" w:rsidRPr="00215DD7" w14:paraId="26C3224F" w14:textId="77777777" w:rsidTr="001E1A92">
        <w:trPr>
          <w:trHeight w:val="368"/>
        </w:trPr>
        <w:tc>
          <w:tcPr>
            <w:tcW w:w="900" w:type="dxa"/>
            <w:tcBorders>
              <w:top w:val="single" w:sz="4" w:space="0" w:color="auto"/>
            </w:tcBorders>
          </w:tcPr>
          <w:p w14:paraId="1CDB16C9" w14:textId="77777777" w:rsidR="003C3660" w:rsidRPr="00215DD7" w:rsidRDefault="003C3660" w:rsidP="001E1A92">
            <w:pPr>
              <w:jc w:val="center"/>
              <w:rPr>
                <w:sz w:val="20"/>
                <w:szCs w:val="20"/>
              </w:rPr>
            </w:pPr>
          </w:p>
        </w:tc>
        <w:tc>
          <w:tcPr>
            <w:tcW w:w="8820" w:type="dxa"/>
            <w:vMerge/>
          </w:tcPr>
          <w:p w14:paraId="1C05D4D8" w14:textId="77777777" w:rsidR="003C3660" w:rsidRPr="00215DD7" w:rsidRDefault="003C3660" w:rsidP="00432D47">
            <w:pPr>
              <w:rPr>
                <w:sz w:val="20"/>
                <w:szCs w:val="20"/>
              </w:rPr>
            </w:pPr>
          </w:p>
        </w:tc>
      </w:tr>
      <w:tr w:rsidR="003C3660" w:rsidRPr="00215DD7" w14:paraId="0FC76AC9" w14:textId="77777777" w:rsidTr="001E1A92">
        <w:trPr>
          <w:trHeight w:val="378"/>
        </w:trPr>
        <w:tc>
          <w:tcPr>
            <w:tcW w:w="900" w:type="dxa"/>
          </w:tcPr>
          <w:p w14:paraId="27080140" w14:textId="77777777" w:rsidR="003C3660" w:rsidRPr="00215DD7" w:rsidRDefault="003C3660" w:rsidP="001E1A92">
            <w:pPr>
              <w:jc w:val="center"/>
              <w:rPr>
                <w:sz w:val="20"/>
                <w:szCs w:val="20"/>
              </w:rPr>
            </w:pPr>
          </w:p>
        </w:tc>
        <w:tc>
          <w:tcPr>
            <w:tcW w:w="8820" w:type="dxa"/>
            <w:vMerge/>
          </w:tcPr>
          <w:p w14:paraId="7924B1D7" w14:textId="77777777" w:rsidR="003C3660" w:rsidRPr="00215DD7" w:rsidRDefault="003C3660" w:rsidP="00432D47">
            <w:pPr>
              <w:rPr>
                <w:sz w:val="20"/>
                <w:szCs w:val="20"/>
              </w:rPr>
            </w:pPr>
          </w:p>
        </w:tc>
      </w:tr>
      <w:tr w:rsidR="003C3660" w:rsidRPr="00215DD7" w14:paraId="78151040" w14:textId="77777777" w:rsidTr="001E1A92">
        <w:trPr>
          <w:trHeight w:val="216"/>
        </w:trPr>
        <w:tc>
          <w:tcPr>
            <w:tcW w:w="900" w:type="dxa"/>
          </w:tcPr>
          <w:p w14:paraId="7058673A" w14:textId="77777777" w:rsidR="003C3660" w:rsidRPr="00215DD7" w:rsidRDefault="003C3660" w:rsidP="001E1A92">
            <w:pPr>
              <w:jc w:val="center"/>
              <w:rPr>
                <w:sz w:val="20"/>
                <w:szCs w:val="20"/>
              </w:rPr>
            </w:pPr>
          </w:p>
        </w:tc>
        <w:tc>
          <w:tcPr>
            <w:tcW w:w="8820" w:type="dxa"/>
          </w:tcPr>
          <w:p w14:paraId="0A7CFD7B" w14:textId="77777777" w:rsidR="003C3660" w:rsidRPr="00215DD7" w:rsidRDefault="003C3660" w:rsidP="001E1A92">
            <w:pPr>
              <w:jc w:val="center"/>
              <w:rPr>
                <w:sz w:val="20"/>
                <w:szCs w:val="20"/>
              </w:rPr>
            </w:pPr>
          </w:p>
        </w:tc>
      </w:tr>
      <w:tr w:rsidR="003C3660" w:rsidRPr="00215DD7" w14:paraId="1E6488EF" w14:textId="77777777" w:rsidTr="001E1A92">
        <w:trPr>
          <w:trHeight w:val="297"/>
        </w:trPr>
        <w:tc>
          <w:tcPr>
            <w:tcW w:w="900" w:type="dxa"/>
            <w:tcBorders>
              <w:bottom w:val="single" w:sz="4" w:space="0" w:color="auto"/>
            </w:tcBorders>
            <w:vAlign w:val="bottom"/>
          </w:tcPr>
          <w:p w14:paraId="5B1D6CC5" w14:textId="77777777" w:rsidR="003C3660" w:rsidRPr="00215DD7" w:rsidRDefault="003C3660" w:rsidP="001E1A92">
            <w:pPr>
              <w:jc w:val="center"/>
              <w:rPr>
                <w:sz w:val="20"/>
                <w:szCs w:val="20"/>
              </w:rPr>
            </w:pPr>
          </w:p>
        </w:tc>
        <w:tc>
          <w:tcPr>
            <w:tcW w:w="8820" w:type="dxa"/>
            <w:vMerge w:val="restart"/>
          </w:tcPr>
          <w:p w14:paraId="12E2B5C9" w14:textId="77777777" w:rsidR="003C3660" w:rsidRPr="00215DD7" w:rsidRDefault="003C3660" w:rsidP="00432D47">
            <w:pPr>
              <w:rPr>
                <w:sz w:val="20"/>
                <w:szCs w:val="20"/>
              </w:rPr>
            </w:pPr>
            <w:r w:rsidRPr="00215DD7">
              <w:rPr>
                <w:sz w:val="20"/>
                <w:szCs w:val="20"/>
              </w:rPr>
              <w:t>Individual Master Contract for a specific student incorporating the Individual Service Agreement (ISA) into the terms of this Individual Master Contract specific to a single student.</w:t>
            </w:r>
          </w:p>
        </w:tc>
      </w:tr>
      <w:tr w:rsidR="003C3660" w:rsidRPr="00215DD7" w14:paraId="3604287E" w14:textId="77777777" w:rsidTr="001E1A92">
        <w:trPr>
          <w:trHeight w:val="350"/>
        </w:trPr>
        <w:tc>
          <w:tcPr>
            <w:tcW w:w="900" w:type="dxa"/>
            <w:tcBorders>
              <w:top w:val="single" w:sz="4" w:space="0" w:color="auto"/>
            </w:tcBorders>
          </w:tcPr>
          <w:p w14:paraId="11E5F30C" w14:textId="77777777" w:rsidR="003C3660" w:rsidRPr="00215DD7" w:rsidRDefault="003C3660" w:rsidP="001E1A92">
            <w:pPr>
              <w:jc w:val="center"/>
              <w:rPr>
                <w:sz w:val="20"/>
                <w:szCs w:val="20"/>
              </w:rPr>
            </w:pPr>
          </w:p>
        </w:tc>
        <w:tc>
          <w:tcPr>
            <w:tcW w:w="8820" w:type="dxa"/>
            <w:vMerge/>
          </w:tcPr>
          <w:p w14:paraId="3DA9CC01" w14:textId="77777777" w:rsidR="003C3660" w:rsidRPr="00215DD7" w:rsidRDefault="003C3660" w:rsidP="00432D47">
            <w:pPr>
              <w:rPr>
                <w:sz w:val="20"/>
                <w:szCs w:val="20"/>
              </w:rPr>
            </w:pPr>
          </w:p>
        </w:tc>
      </w:tr>
      <w:tr w:rsidR="003C3660" w:rsidRPr="00215DD7" w14:paraId="6609C9DE" w14:textId="77777777" w:rsidTr="001E1A92">
        <w:trPr>
          <w:trHeight w:val="333"/>
        </w:trPr>
        <w:tc>
          <w:tcPr>
            <w:tcW w:w="900" w:type="dxa"/>
          </w:tcPr>
          <w:p w14:paraId="5892335A" w14:textId="77777777" w:rsidR="003C3660" w:rsidRPr="00215DD7" w:rsidRDefault="003C3660" w:rsidP="001E1A92">
            <w:pPr>
              <w:jc w:val="center"/>
              <w:rPr>
                <w:sz w:val="20"/>
                <w:szCs w:val="20"/>
              </w:rPr>
            </w:pPr>
          </w:p>
        </w:tc>
        <w:tc>
          <w:tcPr>
            <w:tcW w:w="8820" w:type="dxa"/>
            <w:vMerge/>
          </w:tcPr>
          <w:p w14:paraId="7BC8EBC4" w14:textId="77777777" w:rsidR="003C3660" w:rsidRPr="00215DD7" w:rsidRDefault="003C3660" w:rsidP="00432D47">
            <w:pPr>
              <w:rPr>
                <w:sz w:val="20"/>
                <w:szCs w:val="20"/>
              </w:rPr>
            </w:pPr>
          </w:p>
        </w:tc>
      </w:tr>
      <w:tr w:rsidR="003C3660" w:rsidRPr="00215DD7" w14:paraId="397322A8" w14:textId="77777777" w:rsidTr="001E1A92">
        <w:trPr>
          <w:trHeight w:val="279"/>
        </w:trPr>
        <w:tc>
          <w:tcPr>
            <w:tcW w:w="900" w:type="dxa"/>
          </w:tcPr>
          <w:p w14:paraId="209239AB" w14:textId="77777777" w:rsidR="003C3660" w:rsidRPr="00215DD7" w:rsidRDefault="003C3660" w:rsidP="00432D47">
            <w:pPr>
              <w:rPr>
                <w:sz w:val="20"/>
                <w:szCs w:val="20"/>
              </w:rPr>
            </w:pPr>
          </w:p>
        </w:tc>
        <w:tc>
          <w:tcPr>
            <w:tcW w:w="8820" w:type="dxa"/>
            <w:vMerge/>
          </w:tcPr>
          <w:p w14:paraId="24BB1DCE" w14:textId="77777777" w:rsidR="003C3660" w:rsidRPr="00215DD7" w:rsidRDefault="003C3660" w:rsidP="00432D47">
            <w:pPr>
              <w:rPr>
                <w:sz w:val="20"/>
                <w:szCs w:val="20"/>
              </w:rPr>
            </w:pPr>
          </w:p>
        </w:tc>
      </w:tr>
      <w:tr w:rsidR="003C3660" w:rsidRPr="00215DD7" w14:paraId="68E9F808" w14:textId="77777777" w:rsidTr="001E1A92">
        <w:trPr>
          <w:trHeight w:val="207"/>
        </w:trPr>
        <w:tc>
          <w:tcPr>
            <w:tcW w:w="900" w:type="dxa"/>
          </w:tcPr>
          <w:p w14:paraId="11055110" w14:textId="77777777" w:rsidR="003C3660" w:rsidRPr="00215DD7" w:rsidRDefault="003C3660" w:rsidP="001E1A92">
            <w:pPr>
              <w:jc w:val="center"/>
              <w:rPr>
                <w:sz w:val="20"/>
                <w:szCs w:val="20"/>
              </w:rPr>
            </w:pPr>
          </w:p>
        </w:tc>
        <w:tc>
          <w:tcPr>
            <w:tcW w:w="8820" w:type="dxa"/>
          </w:tcPr>
          <w:p w14:paraId="140397F9" w14:textId="77777777" w:rsidR="003C3660" w:rsidRPr="00215DD7" w:rsidRDefault="003C3660" w:rsidP="00432D47">
            <w:pPr>
              <w:rPr>
                <w:sz w:val="20"/>
                <w:szCs w:val="20"/>
              </w:rPr>
            </w:pPr>
          </w:p>
        </w:tc>
      </w:tr>
      <w:tr w:rsidR="003C3660" w:rsidRPr="00215DD7" w14:paraId="5CC34232" w14:textId="77777777" w:rsidTr="001E1A92">
        <w:trPr>
          <w:trHeight w:val="435"/>
        </w:trPr>
        <w:tc>
          <w:tcPr>
            <w:tcW w:w="900" w:type="dxa"/>
            <w:tcBorders>
              <w:bottom w:val="single" w:sz="4" w:space="0" w:color="auto"/>
            </w:tcBorders>
          </w:tcPr>
          <w:p w14:paraId="72DD3D2B" w14:textId="77777777" w:rsidR="003C3660" w:rsidRPr="00215DD7" w:rsidRDefault="003C3660" w:rsidP="001E1A92">
            <w:pPr>
              <w:jc w:val="center"/>
              <w:rPr>
                <w:sz w:val="20"/>
                <w:szCs w:val="20"/>
              </w:rPr>
            </w:pPr>
          </w:p>
        </w:tc>
        <w:tc>
          <w:tcPr>
            <w:tcW w:w="8820" w:type="dxa"/>
          </w:tcPr>
          <w:p w14:paraId="2C809AE6" w14:textId="77777777" w:rsidR="003C3660" w:rsidRPr="00215DD7" w:rsidRDefault="003C3660" w:rsidP="00432D47">
            <w:pPr>
              <w:rPr>
                <w:sz w:val="20"/>
                <w:szCs w:val="20"/>
              </w:rPr>
            </w:pPr>
            <w:r w:rsidRPr="00215DD7">
              <w:rPr>
                <w:sz w:val="20"/>
                <w:szCs w:val="20"/>
              </w:rPr>
              <w:t>Interim Contract: an extension of the previous fiscal years approved contracts and rates.  The sole purpose of this Interim Contract is to provide for ongoing funding at the prior year’s rates for 90 days at the sole discretion of the LEA.  Expiration Date:___________</w:t>
            </w:r>
          </w:p>
        </w:tc>
      </w:tr>
    </w:tbl>
    <w:p w14:paraId="49CF4D6F" w14:textId="77777777" w:rsidR="00515841" w:rsidRDefault="00515841" w:rsidP="00515841">
      <w:pPr>
        <w:ind w:left="720" w:firstLine="720"/>
        <w:rPr>
          <w:b/>
          <w:i/>
          <w:sz w:val="20"/>
          <w:szCs w:val="20"/>
        </w:rPr>
      </w:pPr>
    </w:p>
    <w:p w14:paraId="30DA69ED" w14:textId="77777777" w:rsidR="00515841" w:rsidRDefault="00515841" w:rsidP="00515841">
      <w:pPr>
        <w:ind w:left="720" w:firstLine="720"/>
        <w:rPr>
          <w:b/>
          <w:i/>
          <w:sz w:val="20"/>
          <w:szCs w:val="20"/>
        </w:rPr>
      </w:pPr>
    </w:p>
    <w:p w14:paraId="461E7154" w14:textId="77777777" w:rsidR="00372FC6" w:rsidRDefault="00931B8C" w:rsidP="00515841">
      <w:pPr>
        <w:ind w:left="720" w:firstLine="720"/>
        <w:rPr>
          <w:b/>
          <w:i/>
          <w:sz w:val="20"/>
          <w:szCs w:val="20"/>
        </w:rPr>
      </w:pPr>
      <w:r w:rsidRPr="00215DD7">
        <w:rPr>
          <w:b/>
          <w:i/>
          <w:sz w:val="20"/>
          <w:szCs w:val="20"/>
        </w:rPr>
        <w:t>When this section is included as part of any Master Contract, the changes specified above</w:t>
      </w:r>
    </w:p>
    <w:p w14:paraId="18EE8141" w14:textId="77777777" w:rsidR="00931B8C" w:rsidRPr="00215DD7" w:rsidRDefault="00931B8C" w:rsidP="00432D47">
      <w:pPr>
        <w:rPr>
          <w:b/>
          <w:i/>
          <w:sz w:val="20"/>
          <w:szCs w:val="20"/>
        </w:rPr>
        <w:sectPr w:rsidR="00931B8C" w:rsidRPr="00215DD7" w:rsidSect="00E856CC">
          <w:pgSz w:w="12240" w:h="15840" w:code="1"/>
          <w:pgMar w:top="907" w:right="1440" w:bottom="1440" w:left="1440" w:header="720" w:footer="720" w:gutter="0"/>
          <w:pgBorders w:display="firstPage" w:offsetFrom="page">
            <w:top w:val="thinThickThinLargeGap" w:sz="24" w:space="24" w:color="auto"/>
            <w:left w:val="thinThickThinLargeGap" w:sz="24" w:space="24" w:color="auto"/>
            <w:bottom w:val="thinThickThinLargeGap" w:sz="24" w:space="24" w:color="auto"/>
            <w:right w:val="thinThickThinLargeGap" w:sz="24" w:space="24" w:color="auto"/>
          </w:pgBorders>
          <w:cols w:space="720"/>
          <w:docGrid w:linePitch="360"/>
        </w:sectPr>
      </w:pPr>
      <w:r w:rsidRPr="00215DD7">
        <w:rPr>
          <w:b/>
          <w:i/>
          <w:sz w:val="20"/>
          <w:szCs w:val="20"/>
        </w:rPr>
        <w:t xml:space="preserve"> </w:t>
      </w:r>
      <w:r w:rsidR="00515841">
        <w:rPr>
          <w:b/>
          <w:i/>
          <w:sz w:val="20"/>
          <w:szCs w:val="20"/>
        </w:rPr>
        <w:tab/>
      </w:r>
      <w:r w:rsidR="00515841">
        <w:rPr>
          <w:b/>
          <w:i/>
          <w:sz w:val="20"/>
          <w:szCs w:val="20"/>
        </w:rPr>
        <w:tab/>
      </w:r>
      <w:r w:rsidRPr="00215DD7">
        <w:rPr>
          <w:b/>
          <w:i/>
          <w:sz w:val="20"/>
          <w:szCs w:val="20"/>
        </w:rPr>
        <w:t>shall amend Section 4 – Term of Master Contract.</w:t>
      </w:r>
    </w:p>
    <w:tbl>
      <w:tblPr>
        <w:tblpPr w:leftFromText="180" w:rightFromText="180" w:vertAnchor="text" w:tblpX="-155" w:tblpY="1"/>
        <w:tblOverlap w:val="never"/>
        <w:tblW w:w="10080" w:type="dxa"/>
        <w:tblLayout w:type="fixed"/>
        <w:tblCellMar>
          <w:left w:w="115" w:type="dxa"/>
          <w:right w:w="115" w:type="dxa"/>
        </w:tblCellMar>
        <w:tblLook w:val="0000" w:firstRow="0" w:lastRow="0" w:firstColumn="0" w:lastColumn="0" w:noHBand="0" w:noVBand="0"/>
      </w:tblPr>
      <w:tblGrid>
        <w:gridCol w:w="2185"/>
        <w:gridCol w:w="180"/>
        <w:gridCol w:w="90"/>
        <w:gridCol w:w="17"/>
        <w:gridCol w:w="163"/>
        <w:gridCol w:w="200"/>
        <w:gridCol w:w="250"/>
        <w:gridCol w:w="90"/>
        <w:gridCol w:w="22"/>
        <w:gridCol w:w="68"/>
        <w:gridCol w:w="90"/>
        <w:gridCol w:w="23"/>
        <w:gridCol w:w="67"/>
        <w:gridCol w:w="24"/>
        <w:gridCol w:w="91"/>
        <w:gridCol w:w="65"/>
        <w:gridCol w:w="25"/>
        <w:gridCol w:w="65"/>
        <w:gridCol w:w="26"/>
        <w:gridCol w:w="64"/>
        <w:gridCol w:w="90"/>
        <w:gridCol w:w="118"/>
        <w:gridCol w:w="152"/>
        <w:gridCol w:w="90"/>
        <w:gridCol w:w="90"/>
        <w:gridCol w:w="30"/>
        <w:gridCol w:w="91"/>
        <w:gridCol w:w="90"/>
        <w:gridCol w:w="27"/>
        <w:gridCol w:w="245"/>
        <w:gridCol w:w="57"/>
        <w:gridCol w:w="34"/>
        <w:gridCol w:w="56"/>
        <w:gridCol w:w="35"/>
        <w:gridCol w:w="145"/>
        <w:gridCol w:w="90"/>
        <w:gridCol w:w="36"/>
        <w:gridCol w:w="144"/>
        <w:gridCol w:w="310"/>
        <w:gridCol w:w="50"/>
        <w:gridCol w:w="90"/>
        <w:gridCol w:w="494"/>
        <w:gridCol w:w="136"/>
        <w:gridCol w:w="226"/>
        <w:gridCol w:w="91"/>
        <w:gridCol w:w="11"/>
        <w:gridCol w:w="212"/>
        <w:gridCol w:w="90"/>
        <w:gridCol w:w="238"/>
        <w:gridCol w:w="51"/>
        <w:gridCol w:w="32"/>
        <w:gridCol w:w="1749"/>
        <w:gridCol w:w="155"/>
        <w:gridCol w:w="655"/>
        <w:gridCol w:w="26"/>
        <w:gridCol w:w="39"/>
      </w:tblGrid>
      <w:tr w:rsidR="00692EC3" w:rsidRPr="00215DD7" w14:paraId="2904022E" w14:textId="77777777" w:rsidTr="009B0187">
        <w:tc>
          <w:tcPr>
            <w:tcW w:w="4583" w:type="dxa"/>
            <w:gridSpan w:val="29"/>
            <w:vAlign w:val="bottom"/>
          </w:tcPr>
          <w:p w14:paraId="10E15702" w14:textId="77777777" w:rsidR="00692EC3" w:rsidRPr="00215DD7" w:rsidRDefault="00692EC3" w:rsidP="00432D47">
            <w:pPr>
              <w:pStyle w:val="Heading1"/>
              <w:framePr w:hSpace="0" w:wrap="auto" w:vAnchor="margin" w:hAnchor="text" w:yAlign="inline"/>
              <w:rPr>
                <w:b/>
                <w:sz w:val="22"/>
                <w:szCs w:val="22"/>
              </w:rPr>
            </w:pPr>
          </w:p>
        </w:tc>
        <w:tc>
          <w:tcPr>
            <w:tcW w:w="4777" w:type="dxa"/>
            <w:gridSpan w:val="24"/>
          </w:tcPr>
          <w:p w14:paraId="2FD3AAA4" w14:textId="77777777" w:rsidR="00692EC3" w:rsidRPr="00215DD7" w:rsidRDefault="00692EC3" w:rsidP="00432D47">
            <w:pPr>
              <w:pStyle w:val="Heading2"/>
              <w:framePr w:hSpace="0" w:wrap="auto" w:vAnchor="margin" w:hAnchor="text" w:yAlign="inline"/>
              <w:rPr>
                <w:sz w:val="22"/>
                <w:szCs w:val="22"/>
              </w:rPr>
            </w:pPr>
          </w:p>
        </w:tc>
        <w:tc>
          <w:tcPr>
            <w:tcW w:w="720" w:type="dxa"/>
            <w:gridSpan w:val="3"/>
            <w:vAlign w:val="bottom"/>
          </w:tcPr>
          <w:p w14:paraId="664610EB" w14:textId="77777777" w:rsidR="00692EC3" w:rsidRPr="00215DD7" w:rsidRDefault="00692EC3" w:rsidP="00432D47">
            <w:pPr>
              <w:pStyle w:val="Heading2"/>
              <w:framePr w:hSpace="0" w:wrap="auto" w:vAnchor="margin" w:hAnchor="text" w:yAlign="inline"/>
              <w:jc w:val="left"/>
              <w:rPr>
                <w:sz w:val="22"/>
                <w:szCs w:val="22"/>
              </w:rPr>
            </w:pPr>
          </w:p>
        </w:tc>
      </w:tr>
      <w:tr w:rsidR="00692EC3" w:rsidRPr="00215DD7" w14:paraId="05753E2B" w14:textId="77777777" w:rsidTr="009B0187">
        <w:tc>
          <w:tcPr>
            <w:tcW w:w="10080" w:type="dxa"/>
            <w:gridSpan w:val="56"/>
            <w:noWrap/>
            <w:vAlign w:val="bottom"/>
          </w:tcPr>
          <w:p w14:paraId="19D46D63" w14:textId="77777777" w:rsidR="00692EC3" w:rsidRPr="00C4507C" w:rsidRDefault="00692EC3" w:rsidP="00432D47">
            <w:pPr>
              <w:pStyle w:val="Heading2"/>
              <w:framePr w:hSpace="0" w:wrap="auto" w:vAnchor="margin" w:hAnchor="text" w:yAlign="inline"/>
              <w:jc w:val="center"/>
              <w:rPr>
                <w:rFonts w:ascii="Times New Roman" w:hAnsi="Times New Roman"/>
                <w:sz w:val="22"/>
                <w:szCs w:val="22"/>
              </w:rPr>
            </w:pPr>
            <w:r w:rsidRPr="00C4507C">
              <w:rPr>
                <w:rFonts w:ascii="Times New Roman" w:hAnsi="Times New Roman"/>
                <w:sz w:val="22"/>
                <w:szCs w:val="22"/>
              </w:rPr>
              <w:t>TABLE OF CONTENTS</w:t>
            </w:r>
          </w:p>
        </w:tc>
      </w:tr>
      <w:tr w:rsidR="00692EC3" w:rsidRPr="00215DD7" w14:paraId="68EB0A59" w14:textId="77777777" w:rsidTr="009B0187">
        <w:tc>
          <w:tcPr>
            <w:tcW w:w="4583" w:type="dxa"/>
            <w:gridSpan w:val="29"/>
            <w:noWrap/>
            <w:vAlign w:val="bottom"/>
          </w:tcPr>
          <w:p w14:paraId="7DDEAADE" w14:textId="77777777" w:rsidR="00692EC3" w:rsidRPr="00215DD7" w:rsidRDefault="00692EC3" w:rsidP="00432D47">
            <w:pPr>
              <w:pStyle w:val="Heading1"/>
              <w:framePr w:hSpace="0" w:wrap="auto" w:vAnchor="margin" w:hAnchor="text" w:yAlign="inline"/>
              <w:rPr>
                <w:b/>
                <w:sz w:val="26"/>
                <w:szCs w:val="26"/>
              </w:rPr>
            </w:pPr>
          </w:p>
        </w:tc>
        <w:tc>
          <w:tcPr>
            <w:tcW w:w="4777" w:type="dxa"/>
            <w:gridSpan w:val="24"/>
            <w:noWrap/>
          </w:tcPr>
          <w:p w14:paraId="624E1024" w14:textId="77777777" w:rsidR="00692EC3" w:rsidRPr="00215DD7" w:rsidRDefault="00692EC3" w:rsidP="00432D47">
            <w:pPr>
              <w:pStyle w:val="Heading2"/>
              <w:framePr w:hSpace="0" w:wrap="auto" w:vAnchor="margin" w:hAnchor="text" w:yAlign="inline"/>
              <w:rPr>
                <w:sz w:val="26"/>
                <w:szCs w:val="26"/>
              </w:rPr>
            </w:pPr>
          </w:p>
        </w:tc>
        <w:tc>
          <w:tcPr>
            <w:tcW w:w="720" w:type="dxa"/>
            <w:gridSpan w:val="3"/>
            <w:vAlign w:val="bottom"/>
          </w:tcPr>
          <w:p w14:paraId="67CE1AE7" w14:textId="77777777" w:rsidR="00692EC3" w:rsidRPr="00215DD7" w:rsidRDefault="00692EC3" w:rsidP="00432D47">
            <w:pPr>
              <w:pStyle w:val="Heading2"/>
              <w:framePr w:hSpace="0" w:wrap="auto" w:vAnchor="margin" w:hAnchor="text" w:yAlign="inline"/>
              <w:jc w:val="left"/>
              <w:rPr>
                <w:sz w:val="26"/>
                <w:szCs w:val="26"/>
              </w:rPr>
            </w:pPr>
          </w:p>
        </w:tc>
      </w:tr>
      <w:tr w:rsidR="00692EC3" w:rsidRPr="00215DD7" w14:paraId="383E3EA2" w14:textId="77777777" w:rsidTr="009B0187">
        <w:tc>
          <w:tcPr>
            <w:tcW w:w="10080" w:type="dxa"/>
            <w:gridSpan w:val="56"/>
            <w:noWrap/>
            <w:vAlign w:val="bottom"/>
          </w:tcPr>
          <w:p w14:paraId="1BF8F0E5" w14:textId="77777777" w:rsidR="00692EC3" w:rsidRPr="00C4507C" w:rsidRDefault="00692EC3" w:rsidP="00432D47">
            <w:pPr>
              <w:rPr>
                <w:b/>
                <w:sz w:val="22"/>
                <w:szCs w:val="22"/>
                <w:u w:val="single"/>
              </w:rPr>
            </w:pPr>
            <w:r w:rsidRPr="00215DD7">
              <w:rPr>
                <w:b/>
                <w:sz w:val="22"/>
                <w:szCs w:val="22"/>
              </w:rPr>
              <w:t xml:space="preserve">I.   </w:t>
            </w:r>
            <w:r w:rsidRPr="00215DD7">
              <w:rPr>
                <w:b/>
                <w:sz w:val="22"/>
                <w:szCs w:val="22"/>
                <w:u w:val="single"/>
              </w:rPr>
              <w:t>GENERAL PROVISIONS</w:t>
            </w:r>
            <w:r w:rsidR="00C4507C">
              <w:rPr>
                <w:sz w:val="22"/>
                <w:szCs w:val="22"/>
              </w:rPr>
              <w:t xml:space="preserve">                                                                                                                    </w:t>
            </w:r>
            <w:r w:rsidR="00C4507C">
              <w:rPr>
                <w:b/>
                <w:sz w:val="22"/>
                <w:szCs w:val="22"/>
                <w:u w:val="single"/>
              </w:rPr>
              <w:t>Page</w:t>
            </w:r>
          </w:p>
        </w:tc>
      </w:tr>
      <w:tr w:rsidR="00692EC3" w:rsidRPr="00215DD7" w14:paraId="76BDFF60" w14:textId="77777777" w:rsidTr="009B0187">
        <w:tc>
          <w:tcPr>
            <w:tcW w:w="4583" w:type="dxa"/>
            <w:gridSpan w:val="29"/>
            <w:noWrap/>
            <w:vAlign w:val="bottom"/>
          </w:tcPr>
          <w:p w14:paraId="46F5A498" w14:textId="77777777" w:rsidR="00692EC3" w:rsidRPr="00215DD7" w:rsidRDefault="00692EC3" w:rsidP="00432D47">
            <w:pPr>
              <w:ind w:left="360"/>
              <w:rPr>
                <w:sz w:val="20"/>
                <w:szCs w:val="20"/>
              </w:rPr>
            </w:pPr>
          </w:p>
        </w:tc>
        <w:tc>
          <w:tcPr>
            <w:tcW w:w="4622" w:type="dxa"/>
            <w:gridSpan w:val="23"/>
            <w:noWrap/>
          </w:tcPr>
          <w:p w14:paraId="58B82998" w14:textId="77777777" w:rsidR="00692EC3" w:rsidRPr="00215DD7" w:rsidRDefault="00692EC3" w:rsidP="00432D47">
            <w:pPr>
              <w:jc w:val="right"/>
              <w:rPr>
                <w:sz w:val="22"/>
                <w:szCs w:val="22"/>
              </w:rPr>
            </w:pPr>
          </w:p>
        </w:tc>
        <w:tc>
          <w:tcPr>
            <w:tcW w:w="875" w:type="dxa"/>
            <w:gridSpan w:val="4"/>
            <w:vAlign w:val="bottom"/>
          </w:tcPr>
          <w:p w14:paraId="2C2085E9" w14:textId="77777777" w:rsidR="00692EC3" w:rsidRPr="00215DD7" w:rsidRDefault="00692EC3" w:rsidP="00432D47">
            <w:pPr>
              <w:pStyle w:val="Header"/>
              <w:tabs>
                <w:tab w:val="clear" w:pos="4320"/>
                <w:tab w:val="clear" w:pos="8640"/>
              </w:tabs>
              <w:rPr>
                <w:sz w:val="22"/>
                <w:szCs w:val="22"/>
              </w:rPr>
            </w:pPr>
          </w:p>
        </w:tc>
      </w:tr>
      <w:tr w:rsidR="00692EC3" w:rsidRPr="00215DD7" w14:paraId="6499D8D7" w14:textId="77777777" w:rsidTr="009B0187">
        <w:tc>
          <w:tcPr>
            <w:tcW w:w="3265" w:type="dxa"/>
            <w:gridSpan w:val="10"/>
            <w:noWrap/>
            <w:vAlign w:val="bottom"/>
          </w:tcPr>
          <w:p w14:paraId="71FB0DDE" w14:textId="77777777" w:rsidR="00692EC3" w:rsidRPr="00215DD7" w:rsidRDefault="00692EC3" w:rsidP="00E9111C">
            <w:pPr>
              <w:numPr>
                <w:ilvl w:val="0"/>
                <w:numId w:val="1"/>
              </w:numPr>
              <w:rPr>
                <w:sz w:val="20"/>
                <w:szCs w:val="20"/>
              </w:rPr>
            </w:pPr>
            <w:r w:rsidRPr="00215DD7">
              <w:rPr>
                <w:sz w:val="20"/>
                <w:szCs w:val="20"/>
              </w:rPr>
              <w:t>MASTER CONTRACT</w:t>
            </w:r>
          </w:p>
        </w:tc>
        <w:tc>
          <w:tcPr>
            <w:tcW w:w="5940" w:type="dxa"/>
            <w:gridSpan w:val="42"/>
            <w:tcBorders>
              <w:bottom w:val="dotted" w:sz="4" w:space="0" w:color="auto"/>
            </w:tcBorders>
            <w:vAlign w:val="bottom"/>
          </w:tcPr>
          <w:p w14:paraId="474FF190" w14:textId="77777777" w:rsidR="00692EC3" w:rsidRPr="00215DD7" w:rsidRDefault="00692EC3" w:rsidP="00432D47">
            <w:pPr>
              <w:ind w:left="360"/>
              <w:rPr>
                <w:sz w:val="20"/>
                <w:szCs w:val="20"/>
              </w:rPr>
            </w:pPr>
          </w:p>
        </w:tc>
        <w:tc>
          <w:tcPr>
            <w:tcW w:w="875" w:type="dxa"/>
            <w:gridSpan w:val="4"/>
            <w:vAlign w:val="bottom"/>
          </w:tcPr>
          <w:p w14:paraId="60F2FB26" w14:textId="77777777" w:rsidR="00692EC3" w:rsidRPr="00215DD7" w:rsidRDefault="00692EC3" w:rsidP="00432D47">
            <w:pPr>
              <w:ind w:left="360"/>
              <w:rPr>
                <w:sz w:val="20"/>
                <w:szCs w:val="20"/>
              </w:rPr>
            </w:pPr>
            <w:r w:rsidRPr="00215DD7">
              <w:rPr>
                <w:sz w:val="20"/>
                <w:szCs w:val="20"/>
              </w:rPr>
              <w:t>1</w:t>
            </w:r>
          </w:p>
        </w:tc>
      </w:tr>
      <w:tr w:rsidR="00692EC3" w:rsidRPr="00215DD7" w14:paraId="2A411C1D" w14:textId="77777777" w:rsidTr="009B0187">
        <w:tc>
          <w:tcPr>
            <w:tcW w:w="4345" w:type="dxa"/>
            <w:gridSpan w:val="25"/>
            <w:noWrap/>
            <w:vAlign w:val="bottom"/>
          </w:tcPr>
          <w:p w14:paraId="7D20897E" w14:textId="77777777" w:rsidR="00692EC3" w:rsidRPr="00215DD7" w:rsidRDefault="00692EC3" w:rsidP="00E9111C">
            <w:pPr>
              <w:numPr>
                <w:ilvl w:val="0"/>
                <w:numId w:val="1"/>
              </w:numPr>
              <w:rPr>
                <w:sz w:val="20"/>
                <w:szCs w:val="20"/>
              </w:rPr>
            </w:pPr>
            <w:r w:rsidRPr="00215DD7">
              <w:rPr>
                <w:sz w:val="20"/>
                <w:szCs w:val="20"/>
              </w:rPr>
              <w:t xml:space="preserve">CERTIFICATION </w:t>
            </w:r>
            <w:r w:rsidR="004F307A" w:rsidRPr="008A4F72">
              <w:rPr>
                <w:sz w:val="20"/>
                <w:szCs w:val="20"/>
              </w:rPr>
              <w:t>AND LICENSES</w:t>
            </w:r>
          </w:p>
        </w:tc>
        <w:tc>
          <w:tcPr>
            <w:tcW w:w="4860" w:type="dxa"/>
            <w:gridSpan w:val="27"/>
            <w:tcBorders>
              <w:bottom w:val="dotted" w:sz="4" w:space="0" w:color="auto"/>
            </w:tcBorders>
            <w:vAlign w:val="bottom"/>
          </w:tcPr>
          <w:p w14:paraId="64479B5C" w14:textId="77777777" w:rsidR="00692EC3" w:rsidRPr="00215DD7" w:rsidRDefault="00692EC3" w:rsidP="00432D47">
            <w:pPr>
              <w:ind w:left="360"/>
              <w:rPr>
                <w:sz w:val="20"/>
                <w:szCs w:val="20"/>
              </w:rPr>
            </w:pPr>
          </w:p>
        </w:tc>
        <w:tc>
          <w:tcPr>
            <w:tcW w:w="875" w:type="dxa"/>
            <w:gridSpan w:val="4"/>
            <w:vAlign w:val="bottom"/>
          </w:tcPr>
          <w:p w14:paraId="2A200A8A" w14:textId="77777777" w:rsidR="00692EC3" w:rsidRPr="00215DD7" w:rsidRDefault="00B30C7C" w:rsidP="00432D47">
            <w:pPr>
              <w:ind w:left="360"/>
              <w:rPr>
                <w:sz w:val="20"/>
                <w:szCs w:val="20"/>
              </w:rPr>
            </w:pPr>
            <w:r w:rsidRPr="00215DD7">
              <w:rPr>
                <w:sz w:val="20"/>
                <w:szCs w:val="20"/>
              </w:rPr>
              <w:t>1</w:t>
            </w:r>
          </w:p>
        </w:tc>
      </w:tr>
      <w:tr w:rsidR="00692EC3" w:rsidRPr="00215DD7" w14:paraId="20CF1EB9" w14:textId="77777777" w:rsidTr="009B0187">
        <w:tc>
          <w:tcPr>
            <w:tcW w:w="6833" w:type="dxa"/>
            <w:gridSpan w:val="46"/>
            <w:noWrap/>
            <w:vAlign w:val="bottom"/>
          </w:tcPr>
          <w:p w14:paraId="1EE03F0E" w14:textId="77777777" w:rsidR="00692EC3" w:rsidRPr="00215DD7" w:rsidRDefault="00692EC3" w:rsidP="00E9111C">
            <w:pPr>
              <w:numPr>
                <w:ilvl w:val="0"/>
                <w:numId w:val="1"/>
              </w:numPr>
              <w:rPr>
                <w:sz w:val="20"/>
                <w:szCs w:val="20"/>
              </w:rPr>
            </w:pPr>
            <w:r w:rsidRPr="00215DD7">
              <w:rPr>
                <w:sz w:val="20"/>
                <w:szCs w:val="20"/>
              </w:rPr>
              <w:t>COMPLIANCE WITH LAWS, STATUTES, REGULATIONS</w:t>
            </w:r>
          </w:p>
        </w:tc>
        <w:tc>
          <w:tcPr>
            <w:tcW w:w="2372" w:type="dxa"/>
            <w:gridSpan w:val="6"/>
            <w:tcBorders>
              <w:bottom w:val="dotted" w:sz="4" w:space="0" w:color="auto"/>
            </w:tcBorders>
          </w:tcPr>
          <w:p w14:paraId="1BDFD09C" w14:textId="77777777" w:rsidR="00692EC3" w:rsidRPr="00215DD7" w:rsidRDefault="00692EC3" w:rsidP="00432D47">
            <w:pPr>
              <w:ind w:left="360"/>
              <w:rPr>
                <w:sz w:val="20"/>
                <w:szCs w:val="20"/>
              </w:rPr>
            </w:pPr>
          </w:p>
        </w:tc>
        <w:tc>
          <w:tcPr>
            <w:tcW w:w="875" w:type="dxa"/>
            <w:gridSpan w:val="4"/>
            <w:vAlign w:val="bottom"/>
          </w:tcPr>
          <w:p w14:paraId="74529FF3" w14:textId="77777777" w:rsidR="00692EC3" w:rsidRPr="00215DD7" w:rsidRDefault="00692EC3" w:rsidP="00432D47">
            <w:pPr>
              <w:ind w:left="360"/>
              <w:rPr>
                <w:sz w:val="20"/>
                <w:szCs w:val="20"/>
              </w:rPr>
            </w:pPr>
            <w:r w:rsidRPr="00215DD7">
              <w:rPr>
                <w:sz w:val="20"/>
                <w:szCs w:val="20"/>
              </w:rPr>
              <w:t>2</w:t>
            </w:r>
          </w:p>
        </w:tc>
      </w:tr>
      <w:tr w:rsidR="00692EC3" w:rsidRPr="00215DD7" w14:paraId="2677D1D5" w14:textId="77777777" w:rsidTr="009B0187">
        <w:tc>
          <w:tcPr>
            <w:tcW w:w="4165" w:type="dxa"/>
            <w:gridSpan w:val="23"/>
            <w:noWrap/>
            <w:vAlign w:val="bottom"/>
          </w:tcPr>
          <w:p w14:paraId="44DA52FC" w14:textId="77777777" w:rsidR="00692EC3" w:rsidRPr="00215DD7" w:rsidRDefault="00692EC3" w:rsidP="00E9111C">
            <w:pPr>
              <w:numPr>
                <w:ilvl w:val="0"/>
                <w:numId w:val="1"/>
              </w:numPr>
              <w:rPr>
                <w:sz w:val="20"/>
                <w:szCs w:val="20"/>
              </w:rPr>
            </w:pPr>
            <w:r w:rsidRPr="00215DD7">
              <w:rPr>
                <w:sz w:val="20"/>
                <w:szCs w:val="20"/>
              </w:rPr>
              <w:t>TERM OF MASTER CONTRACT</w:t>
            </w:r>
          </w:p>
        </w:tc>
        <w:tc>
          <w:tcPr>
            <w:tcW w:w="5040" w:type="dxa"/>
            <w:gridSpan w:val="29"/>
            <w:tcBorders>
              <w:bottom w:val="dotted" w:sz="4" w:space="0" w:color="auto"/>
            </w:tcBorders>
            <w:vAlign w:val="bottom"/>
          </w:tcPr>
          <w:p w14:paraId="06AE54BC" w14:textId="77777777" w:rsidR="00692EC3" w:rsidRPr="00215DD7" w:rsidRDefault="00692EC3" w:rsidP="00432D47">
            <w:pPr>
              <w:ind w:left="360"/>
              <w:rPr>
                <w:sz w:val="20"/>
                <w:szCs w:val="20"/>
              </w:rPr>
            </w:pPr>
          </w:p>
        </w:tc>
        <w:tc>
          <w:tcPr>
            <w:tcW w:w="875" w:type="dxa"/>
            <w:gridSpan w:val="4"/>
            <w:vAlign w:val="bottom"/>
          </w:tcPr>
          <w:p w14:paraId="68F552D6" w14:textId="77777777" w:rsidR="00692EC3" w:rsidRPr="00215DD7" w:rsidRDefault="00692EC3" w:rsidP="00432D47">
            <w:pPr>
              <w:ind w:left="360"/>
              <w:rPr>
                <w:sz w:val="20"/>
                <w:szCs w:val="20"/>
              </w:rPr>
            </w:pPr>
            <w:r w:rsidRPr="00215DD7">
              <w:rPr>
                <w:sz w:val="20"/>
                <w:szCs w:val="20"/>
              </w:rPr>
              <w:t>2</w:t>
            </w:r>
          </w:p>
        </w:tc>
      </w:tr>
      <w:tr w:rsidR="00692EC3" w:rsidRPr="00215DD7" w14:paraId="6A1BAA74" w14:textId="77777777" w:rsidTr="009B0187">
        <w:tc>
          <w:tcPr>
            <w:tcW w:w="6833" w:type="dxa"/>
            <w:gridSpan w:val="46"/>
            <w:noWrap/>
            <w:vAlign w:val="bottom"/>
          </w:tcPr>
          <w:p w14:paraId="5DB9960B" w14:textId="77777777" w:rsidR="00692EC3" w:rsidRPr="00215DD7" w:rsidRDefault="00692EC3" w:rsidP="00E9111C">
            <w:pPr>
              <w:numPr>
                <w:ilvl w:val="0"/>
                <w:numId w:val="1"/>
              </w:numPr>
              <w:rPr>
                <w:sz w:val="20"/>
                <w:szCs w:val="20"/>
              </w:rPr>
            </w:pPr>
            <w:r w:rsidRPr="00215DD7">
              <w:rPr>
                <w:sz w:val="20"/>
                <w:szCs w:val="20"/>
              </w:rPr>
              <w:t xml:space="preserve">INTEGRATION/CONTINUANCE OF CONTRACT </w:t>
            </w:r>
          </w:p>
        </w:tc>
        <w:tc>
          <w:tcPr>
            <w:tcW w:w="2372" w:type="dxa"/>
            <w:gridSpan w:val="6"/>
            <w:tcBorders>
              <w:top w:val="dotted" w:sz="4" w:space="0" w:color="auto"/>
            </w:tcBorders>
          </w:tcPr>
          <w:p w14:paraId="33BE10A5" w14:textId="77777777" w:rsidR="00692EC3" w:rsidRPr="00215DD7" w:rsidRDefault="00692EC3" w:rsidP="00432D47">
            <w:pPr>
              <w:ind w:left="360"/>
              <w:rPr>
                <w:sz w:val="20"/>
                <w:szCs w:val="20"/>
              </w:rPr>
            </w:pPr>
          </w:p>
        </w:tc>
        <w:tc>
          <w:tcPr>
            <w:tcW w:w="875" w:type="dxa"/>
            <w:gridSpan w:val="4"/>
            <w:vAlign w:val="bottom"/>
          </w:tcPr>
          <w:p w14:paraId="1D914BF5" w14:textId="77777777" w:rsidR="00692EC3" w:rsidRPr="00215DD7" w:rsidRDefault="00692EC3" w:rsidP="00432D47">
            <w:pPr>
              <w:ind w:left="360"/>
              <w:rPr>
                <w:sz w:val="20"/>
                <w:szCs w:val="20"/>
              </w:rPr>
            </w:pPr>
          </w:p>
        </w:tc>
      </w:tr>
      <w:tr w:rsidR="00692EC3" w:rsidRPr="00215DD7" w14:paraId="2D2518EA" w14:textId="77777777" w:rsidTr="009B0187">
        <w:tc>
          <w:tcPr>
            <w:tcW w:w="5875" w:type="dxa"/>
            <w:gridSpan w:val="41"/>
            <w:noWrap/>
            <w:vAlign w:val="bottom"/>
          </w:tcPr>
          <w:p w14:paraId="426703AD" w14:textId="77777777" w:rsidR="00692EC3" w:rsidRPr="00215DD7" w:rsidRDefault="00692EC3" w:rsidP="00432D47">
            <w:pPr>
              <w:ind w:left="360"/>
              <w:rPr>
                <w:sz w:val="20"/>
                <w:szCs w:val="20"/>
              </w:rPr>
            </w:pPr>
            <w:r w:rsidRPr="00215DD7">
              <w:rPr>
                <w:sz w:val="20"/>
                <w:szCs w:val="20"/>
              </w:rPr>
              <w:t xml:space="preserve">       </w:t>
            </w:r>
            <w:r w:rsidR="00931989">
              <w:rPr>
                <w:sz w:val="20"/>
                <w:szCs w:val="20"/>
              </w:rPr>
              <w:t xml:space="preserve"> </w:t>
            </w:r>
            <w:r w:rsidRPr="00215DD7">
              <w:rPr>
                <w:sz w:val="20"/>
                <w:szCs w:val="20"/>
              </w:rPr>
              <w:t>FOLLOWING EXPIRATION OR TERMINATION</w:t>
            </w:r>
          </w:p>
        </w:tc>
        <w:tc>
          <w:tcPr>
            <w:tcW w:w="3330" w:type="dxa"/>
            <w:gridSpan w:val="11"/>
            <w:tcBorders>
              <w:bottom w:val="dotted" w:sz="4" w:space="0" w:color="auto"/>
            </w:tcBorders>
          </w:tcPr>
          <w:p w14:paraId="0504CE08" w14:textId="77777777" w:rsidR="00692EC3" w:rsidRPr="00215DD7" w:rsidRDefault="00692EC3" w:rsidP="00432D47">
            <w:pPr>
              <w:ind w:left="360"/>
              <w:rPr>
                <w:sz w:val="20"/>
                <w:szCs w:val="20"/>
              </w:rPr>
            </w:pPr>
          </w:p>
        </w:tc>
        <w:tc>
          <w:tcPr>
            <w:tcW w:w="875" w:type="dxa"/>
            <w:gridSpan w:val="4"/>
            <w:vAlign w:val="bottom"/>
          </w:tcPr>
          <w:p w14:paraId="2460B5A4" w14:textId="77777777" w:rsidR="00692EC3" w:rsidRPr="00215DD7" w:rsidRDefault="001801B2" w:rsidP="00432D47">
            <w:pPr>
              <w:ind w:left="360"/>
              <w:rPr>
                <w:sz w:val="20"/>
                <w:szCs w:val="20"/>
              </w:rPr>
            </w:pPr>
            <w:r>
              <w:rPr>
                <w:sz w:val="20"/>
                <w:szCs w:val="20"/>
              </w:rPr>
              <w:t>3</w:t>
            </w:r>
          </w:p>
        </w:tc>
      </w:tr>
      <w:tr w:rsidR="00692EC3" w:rsidRPr="00215DD7" w14:paraId="0DEAE528" w14:textId="77777777" w:rsidTr="009B0187">
        <w:tc>
          <w:tcPr>
            <w:tcW w:w="4885" w:type="dxa"/>
            <w:gridSpan w:val="31"/>
            <w:noWrap/>
            <w:vAlign w:val="bottom"/>
          </w:tcPr>
          <w:p w14:paraId="033995AA" w14:textId="77777777" w:rsidR="00692EC3" w:rsidRPr="00215DD7" w:rsidRDefault="00692EC3" w:rsidP="00E9111C">
            <w:pPr>
              <w:numPr>
                <w:ilvl w:val="0"/>
                <w:numId w:val="1"/>
              </w:numPr>
              <w:rPr>
                <w:sz w:val="20"/>
                <w:szCs w:val="20"/>
              </w:rPr>
            </w:pPr>
            <w:r w:rsidRPr="00215DD7">
              <w:rPr>
                <w:sz w:val="20"/>
                <w:szCs w:val="20"/>
              </w:rPr>
              <w:t>INDIVIDUAL SERVICES AGREEMENT</w:t>
            </w:r>
          </w:p>
        </w:tc>
        <w:tc>
          <w:tcPr>
            <w:tcW w:w="4320" w:type="dxa"/>
            <w:gridSpan w:val="21"/>
            <w:tcBorders>
              <w:bottom w:val="dotted" w:sz="4" w:space="0" w:color="auto"/>
            </w:tcBorders>
          </w:tcPr>
          <w:p w14:paraId="532F4744" w14:textId="77777777" w:rsidR="00692EC3" w:rsidRPr="00215DD7" w:rsidRDefault="00692EC3" w:rsidP="00432D47">
            <w:pPr>
              <w:ind w:left="360"/>
              <w:rPr>
                <w:sz w:val="20"/>
                <w:szCs w:val="20"/>
              </w:rPr>
            </w:pPr>
          </w:p>
        </w:tc>
        <w:tc>
          <w:tcPr>
            <w:tcW w:w="875" w:type="dxa"/>
            <w:gridSpan w:val="4"/>
            <w:vAlign w:val="bottom"/>
          </w:tcPr>
          <w:p w14:paraId="57CDD17F" w14:textId="77777777" w:rsidR="00692EC3" w:rsidRPr="00215DD7" w:rsidRDefault="00692EC3" w:rsidP="00432D47">
            <w:pPr>
              <w:ind w:left="360"/>
              <w:rPr>
                <w:sz w:val="20"/>
                <w:szCs w:val="20"/>
              </w:rPr>
            </w:pPr>
            <w:r w:rsidRPr="00215DD7">
              <w:rPr>
                <w:sz w:val="20"/>
                <w:szCs w:val="20"/>
              </w:rPr>
              <w:t>3</w:t>
            </w:r>
          </w:p>
        </w:tc>
      </w:tr>
      <w:tr w:rsidR="00692EC3" w:rsidRPr="00215DD7" w14:paraId="6C86E405" w14:textId="77777777" w:rsidTr="009B0187">
        <w:tc>
          <w:tcPr>
            <w:tcW w:w="2455" w:type="dxa"/>
            <w:gridSpan w:val="3"/>
            <w:noWrap/>
            <w:vAlign w:val="bottom"/>
          </w:tcPr>
          <w:p w14:paraId="0765F837" w14:textId="77777777" w:rsidR="00692EC3" w:rsidRPr="00215DD7" w:rsidRDefault="00692EC3" w:rsidP="00E9111C">
            <w:pPr>
              <w:numPr>
                <w:ilvl w:val="0"/>
                <w:numId w:val="1"/>
              </w:numPr>
              <w:rPr>
                <w:sz w:val="20"/>
                <w:szCs w:val="20"/>
              </w:rPr>
            </w:pPr>
            <w:r w:rsidRPr="00215DD7">
              <w:rPr>
                <w:sz w:val="20"/>
                <w:szCs w:val="20"/>
              </w:rPr>
              <w:t>DEFINITIONS</w:t>
            </w:r>
          </w:p>
        </w:tc>
        <w:tc>
          <w:tcPr>
            <w:tcW w:w="6750" w:type="dxa"/>
            <w:gridSpan w:val="49"/>
            <w:tcBorders>
              <w:bottom w:val="dotted" w:sz="4" w:space="0" w:color="auto"/>
            </w:tcBorders>
            <w:vAlign w:val="bottom"/>
          </w:tcPr>
          <w:p w14:paraId="6DF010CC" w14:textId="77777777" w:rsidR="00692EC3" w:rsidRPr="00215DD7" w:rsidRDefault="00692EC3" w:rsidP="00432D47">
            <w:pPr>
              <w:ind w:left="360"/>
              <w:rPr>
                <w:sz w:val="20"/>
                <w:szCs w:val="20"/>
              </w:rPr>
            </w:pPr>
          </w:p>
        </w:tc>
        <w:tc>
          <w:tcPr>
            <w:tcW w:w="875" w:type="dxa"/>
            <w:gridSpan w:val="4"/>
            <w:vAlign w:val="bottom"/>
          </w:tcPr>
          <w:p w14:paraId="2DC15281" w14:textId="77777777" w:rsidR="00692EC3" w:rsidRPr="00215DD7" w:rsidRDefault="001801B2" w:rsidP="00432D47">
            <w:pPr>
              <w:ind w:left="360"/>
              <w:rPr>
                <w:sz w:val="20"/>
                <w:szCs w:val="20"/>
              </w:rPr>
            </w:pPr>
            <w:r>
              <w:rPr>
                <w:sz w:val="20"/>
                <w:szCs w:val="20"/>
              </w:rPr>
              <w:t>4</w:t>
            </w:r>
          </w:p>
        </w:tc>
      </w:tr>
      <w:tr w:rsidR="00692EC3" w:rsidRPr="00215DD7" w14:paraId="103A6798" w14:textId="77777777" w:rsidTr="009B0187">
        <w:tc>
          <w:tcPr>
            <w:tcW w:w="6833" w:type="dxa"/>
            <w:gridSpan w:val="46"/>
            <w:noWrap/>
            <w:vAlign w:val="bottom"/>
          </w:tcPr>
          <w:p w14:paraId="0DE686C3" w14:textId="77777777" w:rsidR="00692EC3" w:rsidRPr="00215DD7" w:rsidRDefault="00692EC3" w:rsidP="00432D47">
            <w:pPr>
              <w:rPr>
                <w:sz w:val="20"/>
                <w:szCs w:val="20"/>
              </w:rPr>
            </w:pPr>
          </w:p>
        </w:tc>
        <w:tc>
          <w:tcPr>
            <w:tcW w:w="2372" w:type="dxa"/>
            <w:gridSpan w:val="6"/>
            <w:tcBorders>
              <w:top w:val="dotted" w:sz="4" w:space="0" w:color="auto"/>
            </w:tcBorders>
          </w:tcPr>
          <w:p w14:paraId="5FCC8C87" w14:textId="77777777" w:rsidR="00692EC3" w:rsidRPr="00215DD7" w:rsidRDefault="00692EC3" w:rsidP="00432D47">
            <w:pPr>
              <w:ind w:left="360"/>
              <w:rPr>
                <w:sz w:val="20"/>
                <w:szCs w:val="20"/>
              </w:rPr>
            </w:pPr>
          </w:p>
        </w:tc>
        <w:tc>
          <w:tcPr>
            <w:tcW w:w="875" w:type="dxa"/>
            <w:gridSpan w:val="4"/>
            <w:vAlign w:val="bottom"/>
          </w:tcPr>
          <w:p w14:paraId="4537FEE5" w14:textId="77777777" w:rsidR="00692EC3" w:rsidRPr="00215DD7" w:rsidRDefault="00692EC3" w:rsidP="00432D47">
            <w:pPr>
              <w:ind w:left="360"/>
              <w:rPr>
                <w:sz w:val="20"/>
                <w:szCs w:val="20"/>
              </w:rPr>
            </w:pPr>
          </w:p>
        </w:tc>
      </w:tr>
      <w:tr w:rsidR="00692EC3" w:rsidRPr="00215DD7" w14:paraId="6F7A15EE" w14:textId="77777777" w:rsidTr="009B0187">
        <w:tc>
          <w:tcPr>
            <w:tcW w:w="10080" w:type="dxa"/>
            <w:gridSpan w:val="56"/>
            <w:noWrap/>
            <w:vAlign w:val="bottom"/>
          </w:tcPr>
          <w:p w14:paraId="2BA4E1E0" w14:textId="77777777" w:rsidR="00692EC3" w:rsidRPr="00215DD7" w:rsidRDefault="00692EC3" w:rsidP="00432D47">
            <w:pPr>
              <w:jc w:val="both"/>
              <w:rPr>
                <w:sz w:val="20"/>
                <w:szCs w:val="20"/>
              </w:rPr>
            </w:pPr>
            <w:r w:rsidRPr="00215DD7">
              <w:rPr>
                <w:b/>
                <w:sz w:val="22"/>
                <w:szCs w:val="22"/>
              </w:rPr>
              <w:t xml:space="preserve">II.   </w:t>
            </w:r>
            <w:r w:rsidRPr="00215DD7">
              <w:rPr>
                <w:b/>
                <w:sz w:val="22"/>
                <w:szCs w:val="22"/>
                <w:u w:val="single"/>
              </w:rPr>
              <w:t>ADMINISTRATION OF CONTRACT</w:t>
            </w:r>
          </w:p>
        </w:tc>
      </w:tr>
      <w:tr w:rsidR="00692EC3" w:rsidRPr="00215DD7" w14:paraId="1EDCD259" w14:textId="77777777" w:rsidTr="009B0187">
        <w:tc>
          <w:tcPr>
            <w:tcW w:w="6833" w:type="dxa"/>
            <w:gridSpan w:val="46"/>
            <w:noWrap/>
            <w:vAlign w:val="bottom"/>
          </w:tcPr>
          <w:p w14:paraId="39A83735" w14:textId="77777777" w:rsidR="00692EC3" w:rsidRPr="00215DD7" w:rsidRDefault="00692EC3" w:rsidP="00432D47">
            <w:pPr>
              <w:rPr>
                <w:b/>
                <w:sz w:val="22"/>
                <w:szCs w:val="22"/>
              </w:rPr>
            </w:pPr>
          </w:p>
        </w:tc>
        <w:tc>
          <w:tcPr>
            <w:tcW w:w="2372" w:type="dxa"/>
            <w:gridSpan w:val="6"/>
          </w:tcPr>
          <w:p w14:paraId="055ACDE4" w14:textId="77777777" w:rsidR="00692EC3" w:rsidRPr="00215DD7" w:rsidRDefault="00692EC3" w:rsidP="00432D47">
            <w:pPr>
              <w:ind w:left="360"/>
              <w:rPr>
                <w:sz w:val="20"/>
                <w:szCs w:val="20"/>
              </w:rPr>
            </w:pPr>
          </w:p>
        </w:tc>
        <w:tc>
          <w:tcPr>
            <w:tcW w:w="875" w:type="dxa"/>
            <w:gridSpan w:val="4"/>
            <w:vAlign w:val="bottom"/>
          </w:tcPr>
          <w:p w14:paraId="07994AF2" w14:textId="77777777" w:rsidR="00692EC3" w:rsidRPr="00215DD7" w:rsidRDefault="00692EC3" w:rsidP="00432D47">
            <w:pPr>
              <w:ind w:left="360"/>
              <w:rPr>
                <w:sz w:val="20"/>
                <w:szCs w:val="20"/>
              </w:rPr>
            </w:pPr>
          </w:p>
        </w:tc>
      </w:tr>
      <w:tr w:rsidR="00692EC3" w:rsidRPr="00215DD7" w14:paraId="7D89F0A6" w14:textId="77777777" w:rsidTr="009B0187">
        <w:tc>
          <w:tcPr>
            <w:tcW w:w="2185" w:type="dxa"/>
            <w:noWrap/>
            <w:vAlign w:val="bottom"/>
          </w:tcPr>
          <w:p w14:paraId="187E6F29" w14:textId="77777777" w:rsidR="00692EC3" w:rsidRPr="00215DD7" w:rsidRDefault="00692EC3" w:rsidP="00E9111C">
            <w:pPr>
              <w:numPr>
                <w:ilvl w:val="0"/>
                <w:numId w:val="1"/>
              </w:numPr>
              <w:rPr>
                <w:sz w:val="20"/>
                <w:szCs w:val="20"/>
              </w:rPr>
            </w:pPr>
            <w:r w:rsidRPr="00215DD7">
              <w:rPr>
                <w:sz w:val="20"/>
                <w:szCs w:val="20"/>
              </w:rPr>
              <w:t>NOTICES</w:t>
            </w:r>
          </w:p>
        </w:tc>
        <w:tc>
          <w:tcPr>
            <w:tcW w:w="7020" w:type="dxa"/>
            <w:gridSpan w:val="51"/>
            <w:tcBorders>
              <w:bottom w:val="dotted" w:sz="4" w:space="0" w:color="auto"/>
            </w:tcBorders>
            <w:vAlign w:val="bottom"/>
          </w:tcPr>
          <w:p w14:paraId="457B2EAB" w14:textId="77777777" w:rsidR="00692EC3" w:rsidRPr="00215DD7" w:rsidRDefault="00692EC3" w:rsidP="00432D47">
            <w:pPr>
              <w:ind w:left="360"/>
              <w:rPr>
                <w:sz w:val="20"/>
                <w:szCs w:val="20"/>
              </w:rPr>
            </w:pPr>
          </w:p>
        </w:tc>
        <w:tc>
          <w:tcPr>
            <w:tcW w:w="875" w:type="dxa"/>
            <w:gridSpan w:val="4"/>
            <w:vAlign w:val="bottom"/>
          </w:tcPr>
          <w:p w14:paraId="21BA277F" w14:textId="77777777" w:rsidR="00692EC3" w:rsidRPr="00215DD7" w:rsidRDefault="001801B2" w:rsidP="00432D47">
            <w:pPr>
              <w:ind w:left="360"/>
              <w:rPr>
                <w:sz w:val="20"/>
                <w:szCs w:val="20"/>
              </w:rPr>
            </w:pPr>
            <w:r>
              <w:rPr>
                <w:sz w:val="20"/>
                <w:szCs w:val="20"/>
              </w:rPr>
              <w:t>5</w:t>
            </w:r>
          </w:p>
        </w:tc>
      </w:tr>
      <w:tr w:rsidR="00692EC3" w:rsidRPr="00215DD7" w14:paraId="6C037B51" w14:textId="77777777" w:rsidTr="009B0187">
        <w:tc>
          <w:tcPr>
            <w:tcW w:w="4165" w:type="dxa"/>
            <w:gridSpan w:val="23"/>
            <w:noWrap/>
            <w:vAlign w:val="bottom"/>
          </w:tcPr>
          <w:p w14:paraId="2FE21561" w14:textId="77777777" w:rsidR="00692EC3" w:rsidRPr="00215DD7" w:rsidRDefault="00692EC3" w:rsidP="00E9111C">
            <w:pPr>
              <w:numPr>
                <w:ilvl w:val="0"/>
                <w:numId w:val="1"/>
              </w:numPr>
              <w:rPr>
                <w:sz w:val="20"/>
                <w:szCs w:val="20"/>
              </w:rPr>
            </w:pPr>
            <w:r w:rsidRPr="00215DD7">
              <w:rPr>
                <w:sz w:val="20"/>
                <w:szCs w:val="20"/>
              </w:rPr>
              <w:t>MAINTENANCE OF RECORDS</w:t>
            </w:r>
          </w:p>
        </w:tc>
        <w:tc>
          <w:tcPr>
            <w:tcW w:w="5040" w:type="dxa"/>
            <w:gridSpan w:val="29"/>
            <w:tcBorders>
              <w:top w:val="dotted" w:sz="4" w:space="0" w:color="auto"/>
              <w:bottom w:val="dotted" w:sz="4" w:space="0" w:color="auto"/>
            </w:tcBorders>
            <w:vAlign w:val="bottom"/>
          </w:tcPr>
          <w:p w14:paraId="0F5AF47F" w14:textId="77777777" w:rsidR="00692EC3" w:rsidRPr="00215DD7" w:rsidRDefault="00692EC3" w:rsidP="00432D47">
            <w:pPr>
              <w:ind w:left="360"/>
              <w:rPr>
                <w:sz w:val="20"/>
                <w:szCs w:val="20"/>
              </w:rPr>
            </w:pPr>
          </w:p>
        </w:tc>
        <w:tc>
          <w:tcPr>
            <w:tcW w:w="875" w:type="dxa"/>
            <w:gridSpan w:val="4"/>
            <w:vAlign w:val="bottom"/>
          </w:tcPr>
          <w:p w14:paraId="2F625FD7" w14:textId="77777777" w:rsidR="00692EC3" w:rsidRPr="00215DD7" w:rsidRDefault="00692EC3" w:rsidP="00432D47">
            <w:pPr>
              <w:ind w:left="360"/>
              <w:rPr>
                <w:sz w:val="20"/>
                <w:szCs w:val="20"/>
              </w:rPr>
            </w:pPr>
            <w:r w:rsidRPr="00215DD7">
              <w:rPr>
                <w:sz w:val="20"/>
                <w:szCs w:val="20"/>
              </w:rPr>
              <w:t>5</w:t>
            </w:r>
          </w:p>
        </w:tc>
      </w:tr>
      <w:tr w:rsidR="00692EC3" w:rsidRPr="00215DD7" w14:paraId="2C8E8E13" w14:textId="77777777" w:rsidTr="009B0187">
        <w:tc>
          <w:tcPr>
            <w:tcW w:w="3625" w:type="dxa"/>
            <w:gridSpan w:val="16"/>
            <w:noWrap/>
            <w:vAlign w:val="bottom"/>
          </w:tcPr>
          <w:p w14:paraId="5C9EC5D0" w14:textId="77777777" w:rsidR="00692EC3" w:rsidRPr="00215DD7" w:rsidRDefault="00692EC3" w:rsidP="00E9111C">
            <w:pPr>
              <w:numPr>
                <w:ilvl w:val="0"/>
                <w:numId w:val="1"/>
              </w:numPr>
              <w:rPr>
                <w:sz w:val="20"/>
                <w:szCs w:val="20"/>
              </w:rPr>
            </w:pPr>
            <w:r w:rsidRPr="00215DD7">
              <w:rPr>
                <w:sz w:val="20"/>
                <w:szCs w:val="20"/>
              </w:rPr>
              <w:t>SEVERABILITY CLAUSE</w:t>
            </w:r>
          </w:p>
        </w:tc>
        <w:tc>
          <w:tcPr>
            <w:tcW w:w="5580" w:type="dxa"/>
            <w:gridSpan w:val="36"/>
            <w:tcBorders>
              <w:top w:val="dotted" w:sz="4" w:space="0" w:color="auto"/>
              <w:bottom w:val="dotted" w:sz="4" w:space="0" w:color="auto"/>
            </w:tcBorders>
            <w:vAlign w:val="bottom"/>
          </w:tcPr>
          <w:p w14:paraId="5217B246" w14:textId="77777777" w:rsidR="00692EC3" w:rsidRPr="00215DD7" w:rsidRDefault="00692EC3" w:rsidP="00432D47">
            <w:pPr>
              <w:ind w:left="360"/>
              <w:rPr>
                <w:sz w:val="20"/>
                <w:szCs w:val="20"/>
              </w:rPr>
            </w:pPr>
          </w:p>
        </w:tc>
        <w:tc>
          <w:tcPr>
            <w:tcW w:w="875" w:type="dxa"/>
            <w:gridSpan w:val="4"/>
            <w:vAlign w:val="bottom"/>
          </w:tcPr>
          <w:p w14:paraId="721F0EFA" w14:textId="77777777" w:rsidR="00692EC3" w:rsidRPr="00215DD7" w:rsidRDefault="001801B2" w:rsidP="00432D47">
            <w:pPr>
              <w:ind w:left="360"/>
              <w:rPr>
                <w:sz w:val="20"/>
                <w:szCs w:val="20"/>
              </w:rPr>
            </w:pPr>
            <w:r>
              <w:rPr>
                <w:sz w:val="20"/>
                <w:szCs w:val="20"/>
              </w:rPr>
              <w:t>6</w:t>
            </w:r>
          </w:p>
        </w:tc>
      </w:tr>
      <w:tr w:rsidR="00692EC3" w:rsidRPr="00215DD7" w14:paraId="6F4AF20A" w14:textId="77777777" w:rsidTr="009B0187">
        <w:tc>
          <w:tcPr>
            <w:tcW w:w="3895" w:type="dxa"/>
            <w:gridSpan w:val="21"/>
            <w:noWrap/>
            <w:vAlign w:val="bottom"/>
          </w:tcPr>
          <w:p w14:paraId="73ED2F1D" w14:textId="77777777" w:rsidR="00692EC3" w:rsidRPr="00215DD7" w:rsidRDefault="00692EC3" w:rsidP="00E9111C">
            <w:pPr>
              <w:numPr>
                <w:ilvl w:val="0"/>
                <w:numId w:val="1"/>
              </w:numPr>
              <w:rPr>
                <w:sz w:val="20"/>
                <w:szCs w:val="20"/>
              </w:rPr>
            </w:pPr>
            <w:r w:rsidRPr="00215DD7">
              <w:rPr>
                <w:sz w:val="20"/>
                <w:szCs w:val="20"/>
              </w:rPr>
              <w:t>SUCCESSORS IN INTEREST</w:t>
            </w:r>
          </w:p>
        </w:tc>
        <w:tc>
          <w:tcPr>
            <w:tcW w:w="5310" w:type="dxa"/>
            <w:gridSpan w:val="31"/>
            <w:tcBorders>
              <w:top w:val="dotted" w:sz="4" w:space="0" w:color="auto"/>
              <w:bottom w:val="dotted" w:sz="4" w:space="0" w:color="auto"/>
            </w:tcBorders>
            <w:vAlign w:val="bottom"/>
          </w:tcPr>
          <w:p w14:paraId="6D355EEC" w14:textId="77777777" w:rsidR="00692EC3" w:rsidRPr="00215DD7" w:rsidRDefault="00692EC3" w:rsidP="00432D47">
            <w:pPr>
              <w:ind w:left="360"/>
              <w:rPr>
                <w:sz w:val="20"/>
                <w:szCs w:val="20"/>
              </w:rPr>
            </w:pPr>
          </w:p>
        </w:tc>
        <w:tc>
          <w:tcPr>
            <w:tcW w:w="875" w:type="dxa"/>
            <w:gridSpan w:val="4"/>
            <w:vAlign w:val="bottom"/>
          </w:tcPr>
          <w:p w14:paraId="33877973" w14:textId="77777777" w:rsidR="00692EC3" w:rsidRPr="00215DD7" w:rsidRDefault="001801B2" w:rsidP="00432D47">
            <w:pPr>
              <w:ind w:left="360"/>
              <w:rPr>
                <w:sz w:val="20"/>
                <w:szCs w:val="20"/>
              </w:rPr>
            </w:pPr>
            <w:r>
              <w:rPr>
                <w:sz w:val="20"/>
                <w:szCs w:val="20"/>
              </w:rPr>
              <w:t>6</w:t>
            </w:r>
          </w:p>
        </w:tc>
      </w:tr>
      <w:tr w:rsidR="00692EC3" w:rsidRPr="00215DD7" w14:paraId="7F166E70" w14:textId="77777777" w:rsidTr="009B0187">
        <w:tc>
          <w:tcPr>
            <w:tcW w:w="4255" w:type="dxa"/>
            <w:gridSpan w:val="24"/>
            <w:noWrap/>
            <w:vAlign w:val="bottom"/>
          </w:tcPr>
          <w:p w14:paraId="29344B7E" w14:textId="77777777" w:rsidR="00692EC3" w:rsidRPr="00215DD7" w:rsidRDefault="00692EC3" w:rsidP="00E9111C">
            <w:pPr>
              <w:numPr>
                <w:ilvl w:val="0"/>
                <w:numId w:val="1"/>
              </w:numPr>
              <w:rPr>
                <w:sz w:val="20"/>
                <w:szCs w:val="20"/>
              </w:rPr>
            </w:pPr>
            <w:r w:rsidRPr="00215DD7">
              <w:rPr>
                <w:sz w:val="20"/>
                <w:szCs w:val="20"/>
              </w:rPr>
              <w:t>VENUE AND GOVERNING LAW</w:t>
            </w:r>
          </w:p>
        </w:tc>
        <w:tc>
          <w:tcPr>
            <w:tcW w:w="4950" w:type="dxa"/>
            <w:gridSpan w:val="28"/>
            <w:tcBorders>
              <w:top w:val="dotted" w:sz="4" w:space="0" w:color="auto"/>
              <w:bottom w:val="dotted" w:sz="4" w:space="0" w:color="auto"/>
            </w:tcBorders>
            <w:vAlign w:val="bottom"/>
          </w:tcPr>
          <w:p w14:paraId="5640DCF1" w14:textId="77777777" w:rsidR="00692EC3" w:rsidRPr="00215DD7" w:rsidRDefault="00692EC3" w:rsidP="00432D47">
            <w:pPr>
              <w:ind w:left="360"/>
              <w:rPr>
                <w:sz w:val="20"/>
                <w:szCs w:val="20"/>
              </w:rPr>
            </w:pPr>
          </w:p>
        </w:tc>
        <w:tc>
          <w:tcPr>
            <w:tcW w:w="875" w:type="dxa"/>
            <w:gridSpan w:val="4"/>
            <w:vAlign w:val="bottom"/>
          </w:tcPr>
          <w:p w14:paraId="1168DDEC" w14:textId="77777777" w:rsidR="00692EC3" w:rsidRPr="00215DD7" w:rsidRDefault="00692EC3" w:rsidP="00432D47">
            <w:pPr>
              <w:ind w:left="360"/>
              <w:rPr>
                <w:sz w:val="20"/>
                <w:szCs w:val="20"/>
              </w:rPr>
            </w:pPr>
            <w:r w:rsidRPr="00215DD7">
              <w:rPr>
                <w:sz w:val="20"/>
                <w:szCs w:val="20"/>
              </w:rPr>
              <w:t>6</w:t>
            </w:r>
          </w:p>
        </w:tc>
      </w:tr>
      <w:tr w:rsidR="00692EC3" w:rsidRPr="00215DD7" w14:paraId="4F42D469" w14:textId="77777777" w:rsidTr="009B0187">
        <w:tc>
          <w:tcPr>
            <w:tcW w:w="6505" w:type="dxa"/>
            <w:gridSpan w:val="43"/>
            <w:noWrap/>
            <w:vAlign w:val="bottom"/>
          </w:tcPr>
          <w:p w14:paraId="1A97B860" w14:textId="77777777" w:rsidR="00692EC3" w:rsidRPr="00215DD7" w:rsidRDefault="00692EC3" w:rsidP="00E9111C">
            <w:pPr>
              <w:numPr>
                <w:ilvl w:val="0"/>
                <w:numId w:val="1"/>
              </w:numPr>
              <w:rPr>
                <w:sz w:val="20"/>
                <w:szCs w:val="20"/>
              </w:rPr>
            </w:pPr>
            <w:r w:rsidRPr="00215DD7">
              <w:rPr>
                <w:sz w:val="20"/>
                <w:szCs w:val="20"/>
              </w:rPr>
              <w:t>MODIFICATIONS AND AMENDMENTS REQUIRED TO</w:t>
            </w:r>
          </w:p>
        </w:tc>
        <w:tc>
          <w:tcPr>
            <w:tcW w:w="2700" w:type="dxa"/>
            <w:gridSpan w:val="9"/>
            <w:tcBorders>
              <w:top w:val="dotted" w:sz="4" w:space="0" w:color="auto"/>
            </w:tcBorders>
          </w:tcPr>
          <w:p w14:paraId="4988EDC0" w14:textId="77777777" w:rsidR="00692EC3" w:rsidRPr="00215DD7" w:rsidRDefault="00692EC3" w:rsidP="00432D47">
            <w:pPr>
              <w:ind w:left="360"/>
              <w:rPr>
                <w:sz w:val="20"/>
                <w:szCs w:val="20"/>
              </w:rPr>
            </w:pPr>
          </w:p>
        </w:tc>
        <w:tc>
          <w:tcPr>
            <w:tcW w:w="875" w:type="dxa"/>
            <w:gridSpan w:val="4"/>
            <w:vAlign w:val="bottom"/>
          </w:tcPr>
          <w:p w14:paraId="2515C567" w14:textId="77777777" w:rsidR="00692EC3" w:rsidRPr="00215DD7" w:rsidRDefault="00692EC3" w:rsidP="00432D47">
            <w:pPr>
              <w:ind w:left="360"/>
              <w:rPr>
                <w:sz w:val="20"/>
                <w:szCs w:val="20"/>
              </w:rPr>
            </w:pPr>
          </w:p>
        </w:tc>
      </w:tr>
      <w:tr w:rsidR="00692EC3" w:rsidRPr="00215DD7" w14:paraId="4FF76DF3" w14:textId="77777777" w:rsidTr="009B0187">
        <w:tc>
          <w:tcPr>
            <w:tcW w:w="7045" w:type="dxa"/>
            <w:gridSpan w:val="47"/>
            <w:noWrap/>
            <w:vAlign w:val="bottom"/>
          </w:tcPr>
          <w:p w14:paraId="51DBB1BC" w14:textId="77777777" w:rsidR="00692EC3" w:rsidRPr="00215DD7" w:rsidRDefault="00692EC3" w:rsidP="00432D47">
            <w:pPr>
              <w:rPr>
                <w:sz w:val="20"/>
                <w:szCs w:val="20"/>
              </w:rPr>
            </w:pPr>
            <w:r w:rsidRPr="00215DD7">
              <w:rPr>
                <w:sz w:val="20"/>
                <w:szCs w:val="20"/>
              </w:rPr>
              <w:t xml:space="preserve">             </w:t>
            </w:r>
            <w:r w:rsidR="00931989">
              <w:rPr>
                <w:sz w:val="20"/>
                <w:szCs w:val="20"/>
              </w:rPr>
              <w:t xml:space="preserve">  </w:t>
            </w:r>
            <w:r w:rsidRPr="00215DD7">
              <w:rPr>
                <w:sz w:val="20"/>
                <w:szCs w:val="20"/>
              </w:rPr>
              <w:t>CONFORM TO LEGAL AND ADMINISTRATIVE GUIDELINES</w:t>
            </w:r>
          </w:p>
        </w:tc>
        <w:tc>
          <w:tcPr>
            <w:tcW w:w="2160" w:type="dxa"/>
            <w:gridSpan w:val="5"/>
            <w:tcBorders>
              <w:bottom w:val="dotted" w:sz="4" w:space="0" w:color="auto"/>
            </w:tcBorders>
          </w:tcPr>
          <w:p w14:paraId="743E6138" w14:textId="77777777" w:rsidR="00692EC3" w:rsidRPr="00215DD7" w:rsidRDefault="00692EC3" w:rsidP="00432D47">
            <w:pPr>
              <w:ind w:left="360"/>
              <w:rPr>
                <w:sz w:val="20"/>
                <w:szCs w:val="20"/>
              </w:rPr>
            </w:pPr>
          </w:p>
        </w:tc>
        <w:tc>
          <w:tcPr>
            <w:tcW w:w="875" w:type="dxa"/>
            <w:gridSpan w:val="4"/>
            <w:vAlign w:val="bottom"/>
          </w:tcPr>
          <w:p w14:paraId="18249F14" w14:textId="77777777" w:rsidR="00692EC3" w:rsidRPr="00215DD7" w:rsidRDefault="00692EC3" w:rsidP="00432D47">
            <w:pPr>
              <w:ind w:left="360"/>
              <w:rPr>
                <w:sz w:val="20"/>
                <w:szCs w:val="20"/>
              </w:rPr>
            </w:pPr>
            <w:r w:rsidRPr="00215DD7">
              <w:rPr>
                <w:sz w:val="20"/>
                <w:szCs w:val="20"/>
              </w:rPr>
              <w:t>6</w:t>
            </w:r>
          </w:p>
        </w:tc>
      </w:tr>
      <w:tr w:rsidR="00692EC3" w:rsidRPr="00215DD7" w14:paraId="2F236271" w14:textId="77777777" w:rsidTr="009B0187">
        <w:tc>
          <w:tcPr>
            <w:tcW w:w="2635" w:type="dxa"/>
            <w:gridSpan w:val="5"/>
            <w:noWrap/>
            <w:vAlign w:val="bottom"/>
          </w:tcPr>
          <w:p w14:paraId="6241D925" w14:textId="77777777" w:rsidR="00692EC3" w:rsidRPr="00215DD7" w:rsidRDefault="00692EC3" w:rsidP="00E9111C">
            <w:pPr>
              <w:numPr>
                <w:ilvl w:val="0"/>
                <w:numId w:val="1"/>
              </w:numPr>
              <w:rPr>
                <w:sz w:val="20"/>
                <w:szCs w:val="20"/>
              </w:rPr>
            </w:pPr>
            <w:r w:rsidRPr="00215DD7">
              <w:rPr>
                <w:sz w:val="20"/>
                <w:szCs w:val="20"/>
              </w:rPr>
              <w:t>TERMINATION</w:t>
            </w:r>
          </w:p>
        </w:tc>
        <w:tc>
          <w:tcPr>
            <w:tcW w:w="6570" w:type="dxa"/>
            <w:gridSpan w:val="47"/>
            <w:tcBorders>
              <w:bottom w:val="dotted" w:sz="4" w:space="0" w:color="auto"/>
            </w:tcBorders>
            <w:vAlign w:val="bottom"/>
          </w:tcPr>
          <w:p w14:paraId="1334406D" w14:textId="77777777" w:rsidR="00692EC3" w:rsidRPr="00215DD7" w:rsidRDefault="00692EC3" w:rsidP="00432D47">
            <w:pPr>
              <w:ind w:left="360"/>
              <w:rPr>
                <w:sz w:val="20"/>
                <w:szCs w:val="20"/>
              </w:rPr>
            </w:pPr>
          </w:p>
        </w:tc>
        <w:tc>
          <w:tcPr>
            <w:tcW w:w="875" w:type="dxa"/>
            <w:gridSpan w:val="4"/>
            <w:vAlign w:val="bottom"/>
          </w:tcPr>
          <w:p w14:paraId="56986339" w14:textId="77777777" w:rsidR="00692EC3" w:rsidRPr="00215DD7" w:rsidRDefault="00B0394D" w:rsidP="00432D47">
            <w:pPr>
              <w:ind w:left="360"/>
              <w:rPr>
                <w:sz w:val="20"/>
                <w:szCs w:val="20"/>
              </w:rPr>
            </w:pPr>
            <w:r w:rsidRPr="00215DD7">
              <w:rPr>
                <w:sz w:val="20"/>
                <w:szCs w:val="20"/>
              </w:rPr>
              <w:t>6</w:t>
            </w:r>
          </w:p>
        </w:tc>
      </w:tr>
      <w:tr w:rsidR="00692EC3" w:rsidRPr="00215DD7" w14:paraId="0F57A5D1" w14:textId="77777777" w:rsidTr="009B0187">
        <w:tc>
          <w:tcPr>
            <w:tcW w:w="2455" w:type="dxa"/>
            <w:gridSpan w:val="3"/>
            <w:noWrap/>
            <w:vAlign w:val="bottom"/>
          </w:tcPr>
          <w:p w14:paraId="7B844FA1" w14:textId="77777777" w:rsidR="00692EC3" w:rsidRPr="00215DD7" w:rsidRDefault="00692EC3" w:rsidP="00E9111C">
            <w:pPr>
              <w:numPr>
                <w:ilvl w:val="0"/>
                <w:numId w:val="1"/>
              </w:numPr>
              <w:rPr>
                <w:sz w:val="20"/>
                <w:szCs w:val="20"/>
              </w:rPr>
            </w:pPr>
            <w:r w:rsidRPr="00215DD7">
              <w:rPr>
                <w:sz w:val="20"/>
                <w:szCs w:val="20"/>
              </w:rPr>
              <w:t>INSURANCE</w:t>
            </w:r>
          </w:p>
        </w:tc>
        <w:tc>
          <w:tcPr>
            <w:tcW w:w="6750" w:type="dxa"/>
            <w:gridSpan w:val="49"/>
            <w:tcBorders>
              <w:top w:val="dotted" w:sz="4" w:space="0" w:color="auto"/>
              <w:bottom w:val="dotted" w:sz="4" w:space="0" w:color="auto"/>
            </w:tcBorders>
            <w:vAlign w:val="bottom"/>
          </w:tcPr>
          <w:p w14:paraId="1DEFD7BD" w14:textId="77777777" w:rsidR="00692EC3" w:rsidRPr="00215DD7" w:rsidRDefault="00692EC3" w:rsidP="00432D47">
            <w:pPr>
              <w:ind w:left="360"/>
              <w:rPr>
                <w:sz w:val="20"/>
                <w:szCs w:val="20"/>
              </w:rPr>
            </w:pPr>
          </w:p>
        </w:tc>
        <w:tc>
          <w:tcPr>
            <w:tcW w:w="875" w:type="dxa"/>
            <w:gridSpan w:val="4"/>
            <w:vAlign w:val="bottom"/>
          </w:tcPr>
          <w:p w14:paraId="15343811" w14:textId="77777777" w:rsidR="00692EC3" w:rsidRPr="00215DD7" w:rsidRDefault="00B0394D" w:rsidP="00432D47">
            <w:pPr>
              <w:ind w:left="360"/>
              <w:rPr>
                <w:sz w:val="20"/>
                <w:szCs w:val="20"/>
              </w:rPr>
            </w:pPr>
            <w:r w:rsidRPr="00215DD7">
              <w:rPr>
                <w:sz w:val="20"/>
                <w:szCs w:val="20"/>
              </w:rPr>
              <w:t>6</w:t>
            </w:r>
          </w:p>
        </w:tc>
      </w:tr>
      <w:tr w:rsidR="00692EC3" w:rsidRPr="00215DD7" w14:paraId="39FA4FC7" w14:textId="77777777" w:rsidTr="009B0187">
        <w:tc>
          <w:tcPr>
            <w:tcW w:w="5425" w:type="dxa"/>
            <w:gridSpan w:val="38"/>
            <w:noWrap/>
            <w:vAlign w:val="bottom"/>
          </w:tcPr>
          <w:p w14:paraId="3080FAE6" w14:textId="77777777" w:rsidR="00692EC3" w:rsidRPr="00215DD7" w:rsidRDefault="00692EC3" w:rsidP="00E9111C">
            <w:pPr>
              <w:numPr>
                <w:ilvl w:val="0"/>
                <w:numId w:val="1"/>
              </w:numPr>
              <w:rPr>
                <w:sz w:val="20"/>
                <w:szCs w:val="20"/>
              </w:rPr>
            </w:pPr>
            <w:r w:rsidRPr="00215DD7">
              <w:rPr>
                <w:sz w:val="20"/>
                <w:szCs w:val="20"/>
              </w:rPr>
              <w:t>INDEMNIFICATION AND HOLD HARMLESS</w:t>
            </w:r>
          </w:p>
        </w:tc>
        <w:tc>
          <w:tcPr>
            <w:tcW w:w="3780" w:type="dxa"/>
            <w:gridSpan w:val="14"/>
            <w:tcBorders>
              <w:top w:val="dotted" w:sz="4" w:space="0" w:color="auto"/>
              <w:bottom w:val="dotted" w:sz="4" w:space="0" w:color="auto"/>
            </w:tcBorders>
          </w:tcPr>
          <w:p w14:paraId="5F261754" w14:textId="77777777" w:rsidR="00692EC3" w:rsidRPr="00215DD7" w:rsidRDefault="00692EC3" w:rsidP="00432D47">
            <w:pPr>
              <w:ind w:left="360"/>
              <w:rPr>
                <w:sz w:val="20"/>
                <w:szCs w:val="20"/>
              </w:rPr>
            </w:pPr>
          </w:p>
        </w:tc>
        <w:tc>
          <w:tcPr>
            <w:tcW w:w="875" w:type="dxa"/>
            <w:gridSpan w:val="4"/>
            <w:vAlign w:val="bottom"/>
          </w:tcPr>
          <w:p w14:paraId="5359E02F" w14:textId="77777777" w:rsidR="00692EC3" w:rsidRPr="00215DD7" w:rsidRDefault="001801B2" w:rsidP="00432D47">
            <w:pPr>
              <w:ind w:left="360"/>
              <w:rPr>
                <w:sz w:val="20"/>
                <w:szCs w:val="20"/>
              </w:rPr>
            </w:pPr>
            <w:r>
              <w:rPr>
                <w:sz w:val="20"/>
                <w:szCs w:val="20"/>
              </w:rPr>
              <w:t>8</w:t>
            </w:r>
          </w:p>
        </w:tc>
      </w:tr>
      <w:tr w:rsidR="00692EC3" w:rsidRPr="00215DD7" w14:paraId="6ABAB43D" w14:textId="77777777" w:rsidTr="009B0187">
        <w:tc>
          <w:tcPr>
            <w:tcW w:w="4165" w:type="dxa"/>
            <w:gridSpan w:val="23"/>
            <w:noWrap/>
            <w:vAlign w:val="bottom"/>
          </w:tcPr>
          <w:p w14:paraId="52D363ED" w14:textId="77777777" w:rsidR="00692EC3" w:rsidRPr="00215DD7" w:rsidRDefault="00692EC3" w:rsidP="00E9111C">
            <w:pPr>
              <w:numPr>
                <w:ilvl w:val="0"/>
                <w:numId w:val="1"/>
              </w:numPr>
              <w:rPr>
                <w:sz w:val="20"/>
                <w:szCs w:val="20"/>
              </w:rPr>
            </w:pPr>
            <w:r w:rsidRPr="00215DD7">
              <w:rPr>
                <w:sz w:val="20"/>
                <w:szCs w:val="20"/>
              </w:rPr>
              <w:t>INDEPENDENT CONTRACTOR</w:t>
            </w:r>
          </w:p>
        </w:tc>
        <w:tc>
          <w:tcPr>
            <w:tcW w:w="5040" w:type="dxa"/>
            <w:gridSpan w:val="29"/>
            <w:tcBorders>
              <w:bottom w:val="dotted" w:sz="4" w:space="0" w:color="auto"/>
            </w:tcBorders>
            <w:vAlign w:val="bottom"/>
          </w:tcPr>
          <w:p w14:paraId="12AD64C0" w14:textId="77777777" w:rsidR="00692EC3" w:rsidRPr="00215DD7" w:rsidRDefault="00692EC3" w:rsidP="00432D47">
            <w:pPr>
              <w:ind w:left="360"/>
              <w:rPr>
                <w:sz w:val="20"/>
                <w:szCs w:val="20"/>
              </w:rPr>
            </w:pPr>
          </w:p>
        </w:tc>
        <w:tc>
          <w:tcPr>
            <w:tcW w:w="875" w:type="dxa"/>
            <w:gridSpan w:val="4"/>
            <w:vAlign w:val="bottom"/>
          </w:tcPr>
          <w:p w14:paraId="20FED193" w14:textId="77777777" w:rsidR="00692EC3" w:rsidRPr="00215DD7" w:rsidRDefault="001801B2" w:rsidP="00432D47">
            <w:pPr>
              <w:ind w:left="360"/>
              <w:rPr>
                <w:sz w:val="20"/>
                <w:szCs w:val="20"/>
              </w:rPr>
            </w:pPr>
            <w:r>
              <w:rPr>
                <w:sz w:val="20"/>
                <w:szCs w:val="20"/>
              </w:rPr>
              <w:t>9</w:t>
            </w:r>
          </w:p>
        </w:tc>
      </w:tr>
      <w:tr w:rsidR="00692EC3" w:rsidRPr="00215DD7" w14:paraId="268DB446" w14:textId="77777777" w:rsidTr="009B0187">
        <w:tc>
          <w:tcPr>
            <w:tcW w:w="3175" w:type="dxa"/>
            <w:gridSpan w:val="8"/>
            <w:noWrap/>
            <w:vAlign w:val="bottom"/>
          </w:tcPr>
          <w:p w14:paraId="17A17F13" w14:textId="77777777" w:rsidR="00692EC3" w:rsidRPr="00215DD7" w:rsidRDefault="00692EC3" w:rsidP="00E9111C">
            <w:pPr>
              <w:numPr>
                <w:ilvl w:val="0"/>
                <w:numId w:val="1"/>
              </w:numPr>
              <w:rPr>
                <w:sz w:val="20"/>
                <w:szCs w:val="20"/>
              </w:rPr>
            </w:pPr>
            <w:r w:rsidRPr="00215DD7">
              <w:rPr>
                <w:sz w:val="20"/>
                <w:szCs w:val="20"/>
              </w:rPr>
              <w:t>SUBCONTRACTING</w:t>
            </w:r>
          </w:p>
        </w:tc>
        <w:tc>
          <w:tcPr>
            <w:tcW w:w="6030" w:type="dxa"/>
            <w:gridSpan w:val="44"/>
            <w:tcBorders>
              <w:bottom w:val="dotted" w:sz="4" w:space="0" w:color="auto"/>
            </w:tcBorders>
            <w:vAlign w:val="bottom"/>
          </w:tcPr>
          <w:p w14:paraId="2994B97F" w14:textId="77777777" w:rsidR="00692EC3" w:rsidRPr="00215DD7" w:rsidRDefault="00692EC3" w:rsidP="00432D47">
            <w:pPr>
              <w:ind w:left="360"/>
              <w:rPr>
                <w:sz w:val="20"/>
                <w:szCs w:val="20"/>
              </w:rPr>
            </w:pPr>
          </w:p>
        </w:tc>
        <w:tc>
          <w:tcPr>
            <w:tcW w:w="875" w:type="dxa"/>
            <w:gridSpan w:val="4"/>
            <w:vAlign w:val="bottom"/>
          </w:tcPr>
          <w:p w14:paraId="499CFC73" w14:textId="77777777" w:rsidR="00692EC3" w:rsidRPr="00215DD7" w:rsidRDefault="001801B2" w:rsidP="00432D47">
            <w:pPr>
              <w:ind w:left="360"/>
              <w:rPr>
                <w:sz w:val="20"/>
                <w:szCs w:val="20"/>
              </w:rPr>
            </w:pPr>
            <w:r>
              <w:rPr>
                <w:sz w:val="20"/>
                <w:szCs w:val="20"/>
              </w:rPr>
              <w:t>9</w:t>
            </w:r>
          </w:p>
        </w:tc>
      </w:tr>
      <w:tr w:rsidR="00692EC3" w:rsidRPr="00215DD7" w14:paraId="5B2D4D92" w14:textId="77777777" w:rsidTr="009B0187">
        <w:tc>
          <w:tcPr>
            <w:tcW w:w="3715" w:type="dxa"/>
            <w:gridSpan w:val="18"/>
            <w:noWrap/>
            <w:vAlign w:val="bottom"/>
          </w:tcPr>
          <w:p w14:paraId="2549BBDF" w14:textId="77777777" w:rsidR="00692EC3" w:rsidRPr="00215DD7" w:rsidRDefault="00692EC3" w:rsidP="00E9111C">
            <w:pPr>
              <w:numPr>
                <w:ilvl w:val="0"/>
                <w:numId w:val="1"/>
              </w:numPr>
              <w:rPr>
                <w:sz w:val="20"/>
                <w:szCs w:val="20"/>
              </w:rPr>
            </w:pPr>
            <w:r w:rsidRPr="00215DD7">
              <w:rPr>
                <w:sz w:val="20"/>
                <w:szCs w:val="20"/>
              </w:rPr>
              <w:t>CONFLICTS OF INTEREST</w:t>
            </w:r>
          </w:p>
        </w:tc>
        <w:tc>
          <w:tcPr>
            <w:tcW w:w="5490" w:type="dxa"/>
            <w:gridSpan w:val="34"/>
            <w:tcBorders>
              <w:top w:val="dotted" w:sz="4" w:space="0" w:color="auto"/>
              <w:bottom w:val="dotted" w:sz="4" w:space="0" w:color="auto"/>
            </w:tcBorders>
            <w:vAlign w:val="bottom"/>
          </w:tcPr>
          <w:p w14:paraId="18B916B5" w14:textId="77777777" w:rsidR="00692EC3" w:rsidRPr="00215DD7" w:rsidRDefault="00692EC3" w:rsidP="00432D47">
            <w:pPr>
              <w:ind w:left="360"/>
              <w:rPr>
                <w:sz w:val="20"/>
                <w:szCs w:val="20"/>
              </w:rPr>
            </w:pPr>
          </w:p>
        </w:tc>
        <w:tc>
          <w:tcPr>
            <w:tcW w:w="875" w:type="dxa"/>
            <w:gridSpan w:val="4"/>
            <w:vAlign w:val="bottom"/>
          </w:tcPr>
          <w:p w14:paraId="0FA8D62E" w14:textId="77777777" w:rsidR="00692EC3" w:rsidRPr="00215DD7" w:rsidRDefault="00F437C7" w:rsidP="00432D47">
            <w:pPr>
              <w:ind w:left="360"/>
              <w:rPr>
                <w:sz w:val="20"/>
                <w:szCs w:val="20"/>
              </w:rPr>
            </w:pPr>
            <w:r>
              <w:rPr>
                <w:sz w:val="20"/>
                <w:szCs w:val="20"/>
              </w:rPr>
              <w:t>10</w:t>
            </w:r>
          </w:p>
        </w:tc>
      </w:tr>
      <w:tr w:rsidR="00692EC3" w:rsidRPr="00215DD7" w14:paraId="31C9FC31" w14:textId="77777777" w:rsidTr="009B0187">
        <w:tc>
          <w:tcPr>
            <w:tcW w:w="3445" w:type="dxa"/>
            <w:gridSpan w:val="13"/>
            <w:noWrap/>
            <w:vAlign w:val="bottom"/>
          </w:tcPr>
          <w:p w14:paraId="7405AFFB" w14:textId="77777777" w:rsidR="00692EC3" w:rsidRPr="00215DD7" w:rsidRDefault="00692EC3" w:rsidP="00E9111C">
            <w:pPr>
              <w:numPr>
                <w:ilvl w:val="0"/>
                <w:numId w:val="1"/>
              </w:numPr>
              <w:rPr>
                <w:sz w:val="20"/>
                <w:szCs w:val="20"/>
              </w:rPr>
            </w:pPr>
            <w:r w:rsidRPr="00215DD7">
              <w:rPr>
                <w:sz w:val="20"/>
                <w:szCs w:val="20"/>
              </w:rPr>
              <w:t>NON-DISCRIMINATION</w:t>
            </w:r>
          </w:p>
        </w:tc>
        <w:tc>
          <w:tcPr>
            <w:tcW w:w="5760" w:type="dxa"/>
            <w:gridSpan w:val="39"/>
            <w:tcBorders>
              <w:top w:val="dotted" w:sz="4" w:space="0" w:color="auto"/>
              <w:bottom w:val="dotted" w:sz="4" w:space="0" w:color="auto"/>
            </w:tcBorders>
            <w:vAlign w:val="bottom"/>
          </w:tcPr>
          <w:p w14:paraId="193D1723" w14:textId="77777777" w:rsidR="00692EC3" w:rsidRPr="00215DD7" w:rsidRDefault="00692EC3" w:rsidP="00432D47">
            <w:pPr>
              <w:ind w:left="360"/>
              <w:rPr>
                <w:sz w:val="20"/>
                <w:szCs w:val="20"/>
              </w:rPr>
            </w:pPr>
          </w:p>
        </w:tc>
        <w:tc>
          <w:tcPr>
            <w:tcW w:w="875" w:type="dxa"/>
            <w:gridSpan w:val="4"/>
            <w:vAlign w:val="bottom"/>
          </w:tcPr>
          <w:p w14:paraId="57AD635E" w14:textId="77777777" w:rsidR="00692EC3" w:rsidRPr="00215DD7" w:rsidRDefault="001801B2" w:rsidP="00432D47">
            <w:pPr>
              <w:ind w:left="360"/>
              <w:rPr>
                <w:sz w:val="20"/>
                <w:szCs w:val="20"/>
              </w:rPr>
            </w:pPr>
            <w:r>
              <w:rPr>
                <w:sz w:val="20"/>
                <w:szCs w:val="20"/>
              </w:rPr>
              <w:t>10</w:t>
            </w:r>
          </w:p>
        </w:tc>
      </w:tr>
      <w:tr w:rsidR="00692EC3" w:rsidRPr="00215DD7" w14:paraId="00EA8FE7" w14:textId="77777777" w:rsidTr="009B0187">
        <w:tc>
          <w:tcPr>
            <w:tcW w:w="7373" w:type="dxa"/>
            <w:gridSpan w:val="49"/>
            <w:noWrap/>
            <w:vAlign w:val="bottom"/>
          </w:tcPr>
          <w:p w14:paraId="2CDCC4FC" w14:textId="77777777" w:rsidR="006772E0" w:rsidRPr="00215DD7" w:rsidRDefault="006772E0" w:rsidP="00432D47">
            <w:pPr>
              <w:rPr>
                <w:b/>
                <w:sz w:val="22"/>
                <w:szCs w:val="22"/>
              </w:rPr>
            </w:pPr>
          </w:p>
          <w:p w14:paraId="2C7DC194" w14:textId="77777777" w:rsidR="00692EC3" w:rsidRPr="00215DD7" w:rsidRDefault="00692EC3" w:rsidP="00432D47">
            <w:pPr>
              <w:rPr>
                <w:b/>
                <w:sz w:val="22"/>
                <w:szCs w:val="22"/>
              </w:rPr>
            </w:pPr>
            <w:r w:rsidRPr="00215DD7">
              <w:rPr>
                <w:b/>
                <w:sz w:val="22"/>
                <w:szCs w:val="22"/>
              </w:rPr>
              <w:t xml:space="preserve">III.  </w:t>
            </w:r>
            <w:r w:rsidRPr="00215DD7">
              <w:rPr>
                <w:b/>
                <w:sz w:val="22"/>
                <w:szCs w:val="22"/>
                <w:u w:val="single"/>
              </w:rPr>
              <w:t>EDUCATIONAL PROGRAM</w:t>
            </w:r>
          </w:p>
        </w:tc>
        <w:tc>
          <w:tcPr>
            <w:tcW w:w="1832" w:type="dxa"/>
            <w:gridSpan w:val="3"/>
            <w:tcBorders>
              <w:top w:val="dotted" w:sz="4" w:space="0" w:color="auto"/>
            </w:tcBorders>
          </w:tcPr>
          <w:p w14:paraId="6F780FEC" w14:textId="77777777" w:rsidR="00692EC3" w:rsidRPr="00215DD7" w:rsidRDefault="00692EC3" w:rsidP="00432D47">
            <w:pPr>
              <w:ind w:left="360"/>
              <w:rPr>
                <w:sz w:val="20"/>
                <w:szCs w:val="20"/>
              </w:rPr>
            </w:pPr>
          </w:p>
        </w:tc>
        <w:tc>
          <w:tcPr>
            <w:tcW w:w="875" w:type="dxa"/>
            <w:gridSpan w:val="4"/>
            <w:vAlign w:val="bottom"/>
          </w:tcPr>
          <w:p w14:paraId="6C07C3AC" w14:textId="77777777" w:rsidR="00692EC3" w:rsidRPr="00215DD7" w:rsidRDefault="00692EC3" w:rsidP="00432D47">
            <w:pPr>
              <w:ind w:left="360"/>
              <w:rPr>
                <w:sz w:val="20"/>
                <w:szCs w:val="20"/>
              </w:rPr>
            </w:pPr>
          </w:p>
        </w:tc>
      </w:tr>
      <w:tr w:rsidR="00692EC3" w:rsidRPr="00215DD7" w14:paraId="14BA2BE9" w14:textId="77777777" w:rsidTr="009B0187">
        <w:tc>
          <w:tcPr>
            <w:tcW w:w="7373" w:type="dxa"/>
            <w:gridSpan w:val="49"/>
            <w:noWrap/>
            <w:vAlign w:val="bottom"/>
          </w:tcPr>
          <w:p w14:paraId="419F527B" w14:textId="77777777" w:rsidR="00692EC3" w:rsidRPr="00215DD7" w:rsidRDefault="00692EC3" w:rsidP="00432D47">
            <w:pPr>
              <w:rPr>
                <w:b/>
                <w:sz w:val="22"/>
                <w:szCs w:val="22"/>
              </w:rPr>
            </w:pPr>
          </w:p>
        </w:tc>
        <w:tc>
          <w:tcPr>
            <w:tcW w:w="1832" w:type="dxa"/>
            <w:gridSpan w:val="3"/>
          </w:tcPr>
          <w:p w14:paraId="182C100E" w14:textId="77777777" w:rsidR="00692EC3" w:rsidRPr="00215DD7" w:rsidRDefault="00692EC3" w:rsidP="00432D47">
            <w:pPr>
              <w:ind w:left="360"/>
              <w:rPr>
                <w:sz w:val="20"/>
                <w:szCs w:val="20"/>
              </w:rPr>
            </w:pPr>
          </w:p>
        </w:tc>
        <w:tc>
          <w:tcPr>
            <w:tcW w:w="875" w:type="dxa"/>
            <w:gridSpan w:val="4"/>
            <w:vAlign w:val="bottom"/>
          </w:tcPr>
          <w:p w14:paraId="6D70A015" w14:textId="77777777" w:rsidR="00692EC3" w:rsidRPr="00215DD7" w:rsidRDefault="00692EC3" w:rsidP="00432D47">
            <w:pPr>
              <w:ind w:left="360"/>
              <w:rPr>
                <w:sz w:val="20"/>
                <w:szCs w:val="20"/>
              </w:rPr>
            </w:pPr>
          </w:p>
        </w:tc>
      </w:tr>
      <w:tr w:rsidR="00692EC3" w:rsidRPr="00215DD7" w14:paraId="29893F20" w14:textId="77777777" w:rsidTr="009B0187">
        <w:tc>
          <w:tcPr>
            <w:tcW w:w="5785" w:type="dxa"/>
            <w:gridSpan w:val="40"/>
            <w:noWrap/>
            <w:vAlign w:val="bottom"/>
          </w:tcPr>
          <w:p w14:paraId="45333ADF" w14:textId="77777777" w:rsidR="00692EC3" w:rsidRPr="00215DD7" w:rsidRDefault="00692EC3" w:rsidP="00E9111C">
            <w:pPr>
              <w:numPr>
                <w:ilvl w:val="0"/>
                <w:numId w:val="1"/>
              </w:numPr>
              <w:rPr>
                <w:sz w:val="20"/>
                <w:szCs w:val="20"/>
              </w:rPr>
            </w:pPr>
            <w:r w:rsidRPr="00215DD7">
              <w:rPr>
                <w:sz w:val="20"/>
                <w:szCs w:val="20"/>
              </w:rPr>
              <w:t>FREE AND APPROPRIATE PUBLIC EDUCATION</w:t>
            </w:r>
          </w:p>
        </w:tc>
        <w:tc>
          <w:tcPr>
            <w:tcW w:w="3420" w:type="dxa"/>
            <w:gridSpan w:val="12"/>
            <w:tcBorders>
              <w:bottom w:val="dotted" w:sz="4" w:space="0" w:color="auto"/>
            </w:tcBorders>
          </w:tcPr>
          <w:p w14:paraId="596663D0" w14:textId="77777777" w:rsidR="00692EC3" w:rsidRPr="00215DD7" w:rsidRDefault="00692EC3" w:rsidP="00432D47">
            <w:pPr>
              <w:ind w:left="360"/>
              <w:rPr>
                <w:sz w:val="20"/>
                <w:szCs w:val="20"/>
              </w:rPr>
            </w:pPr>
          </w:p>
        </w:tc>
        <w:tc>
          <w:tcPr>
            <w:tcW w:w="875" w:type="dxa"/>
            <w:gridSpan w:val="4"/>
            <w:vAlign w:val="bottom"/>
          </w:tcPr>
          <w:p w14:paraId="4810047E" w14:textId="77777777" w:rsidR="00692EC3" w:rsidRPr="00215DD7" w:rsidRDefault="001801B2" w:rsidP="00432D47">
            <w:pPr>
              <w:ind w:left="360"/>
              <w:rPr>
                <w:sz w:val="20"/>
                <w:szCs w:val="20"/>
              </w:rPr>
            </w:pPr>
            <w:r>
              <w:rPr>
                <w:sz w:val="20"/>
                <w:szCs w:val="20"/>
              </w:rPr>
              <w:t>10</w:t>
            </w:r>
          </w:p>
        </w:tc>
      </w:tr>
      <w:tr w:rsidR="00692EC3" w:rsidRPr="00215DD7" w14:paraId="11AA7E55" w14:textId="77777777" w:rsidTr="009B0187">
        <w:tc>
          <w:tcPr>
            <w:tcW w:w="5245" w:type="dxa"/>
            <w:gridSpan w:val="36"/>
            <w:noWrap/>
            <w:vAlign w:val="bottom"/>
          </w:tcPr>
          <w:p w14:paraId="114770F1" w14:textId="77777777" w:rsidR="00692EC3" w:rsidRPr="00215DD7" w:rsidRDefault="00692EC3" w:rsidP="00E9111C">
            <w:pPr>
              <w:numPr>
                <w:ilvl w:val="0"/>
                <w:numId w:val="1"/>
              </w:numPr>
              <w:rPr>
                <w:sz w:val="20"/>
                <w:szCs w:val="20"/>
              </w:rPr>
            </w:pPr>
            <w:r w:rsidRPr="00215DD7">
              <w:rPr>
                <w:sz w:val="20"/>
                <w:szCs w:val="20"/>
              </w:rPr>
              <w:t>GENERAL PROGRAM OF INSTRUCTION</w:t>
            </w:r>
          </w:p>
        </w:tc>
        <w:tc>
          <w:tcPr>
            <w:tcW w:w="3960" w:type="dxa"/>
            <w:gridSpan w:val="16"/>
            <w:tcBorders>
              <w:bottom w:val="dotted" w:sz="4" w:space="0" w:color="auto"/>
            </w:tcBorders>
          </w:tcPr>
          <w:p w14:paraId="7CC47782" w14:textId="77777777" w:rsidR="00692EC3" w:rsidRPr="00215DD7" w:rsidRDefault="00692EC3" w:rsidP="00432D47">
            <w:pPr>
              <w:ind w:left="360"/>
              <w:rPr>
                <w:sz w:val="20"/>
                <w:szCs w:val="20"/>
              </w:rPr>
            </w:pPr>
          </w:p>
        </w:tc>
        <w:tc>
          <w:tcPr>
            <w:tcW w:w="875" w:type="dxa"/>
            <w:gridSpan w:val="4"/>
            <w:vAlign w:val="bottom"/>
          </w:tcPr>
          <w:p w14:paraId="1829ABA4" w14:textId="77777777" w:rsidR="00692EC3" w:rsidRPr="00215DD7" w:rsidRDefault="00692EC3" w:rsidP="00432D47">
            <w:pPr>
              <w:ind w:left="360"/>
              <w:rPr>
                <w:sz w:val="20"/>
                <w:szCs w:val="20"/>
              </w:rPr>
            </w:pPr>
            <w:r w:rsidRPr="00215DD7">
              <w:rPr>
                <w:sz w:val="20"/>
                <w:szCs w:val="20"/>
              </w:rPr>
              <w:t>1</w:t>
            </w:r>
            <w:r w:rsidR="001801B2">
              <w:rPr>
                <w:sz w:val="20"/>
                <w:szCs w:val="20"/>
              </w:rPr>
              <w:t>1</w:t>
            </w:r>
          </w:p>
        </w:tc>
      </w:tr>
      <w:tr w:rsidR="00692EC3" w:rsidRPr="00215DD7" w14:paraId="17D1D5AF" w14:textId="77777777" w:rsidTr="009B0187">
        <w:tc>
          <w:tcPr>
            <w:tcW w:w="3805" w:type="dxa"/>
            <w:gridSpan w:val="20"/>
            <w:noWrap/>
            <w:vAlign w:val="bottom"/>
          </w:tcPr>
          <w:p w14:paraId="54BD4EDB" w14:textId="77777777" w:rsidR="00692EC3" w:rsidRPr="00215DD7" w:rsidRDefault="00692EC3" w:rsidP="00E9111C">
            <w:pPr>
              <w:numPr>
                <w:ilvl w:val="0"/>
                <w:numId w:val="1"/>
              </w:numPr>
              <w:rPr>
                <w:sz w:val="20"/>
                <w:szCs w:val="20"/>
              </w:rPr>
            </w:pPr>
            <w:r w:rsidRPr="00215DD7">
              <w:rPr>
                <w:sz w:val="20"/>
                <w:szCs w:val="20"/>
              </w:rPr>
              <w:t>INSTRUCTIONAL MINUTES</w:t>
            </w:r>
          </w:p>
        </w:tc>
        <w:tc>
          <w:tcPr>
            <w:tcW w:w="5400" w:type="dxa"/>
            <w:gridSpan w:val="32"/>
            <w:tcBorders>
              <w:bottom w:val="dotted" w:sz="4" w:space="0" w:color="auto"/>
            </w:tcBorders>
            <w:vAlign w:val="bottom"/>
          </w:tcPr>
          <w:p w14:paraId="7D870870" w14:textId="77777777" w:rsidR="00692EC3" w:rsidRPr="00215DD7" w:rsidRDefault="00692EC3" w:rsidP="00432D47">
            <w:pPr>
              <w:ind w:left="360"/>
              <w:rPr>
                <w:sz w:val="20"/>
                <w:szCs w:val="20"/>
              </w:rPr>
            </w:pPr>
          </w:p>
        </w:tc>
        <w:tc>
          <w:tcPr>
            <w:tcW w:w="875" w:type="dxa"/>
            <w:gridSpan w:val="4"/>
            <w:vAlign w:val="bottom"/>
          </w:tcPr>
          <w:p w14:paraId="405BAB92" w14:textId="77777777" w:rsidR="00692EC3" w:rsidRPr="00215DD7" w:rsidRDefault="00692EC3" w:rsidP="00432D47">
            <w:pPr>
              <w:ind w:left="360"/>
              <w:rPr>
                <w:sz w:val="20"/>
                <w:szCs w:val="20"/>
              </w:rPr>
            </w:pPr>
            <w:r w:rsidRPr="00215DD7">
              <w:rPr>
                <w:sz w:val="20"/>
                <w:szCs w:val="20"/>
              </w:rPr>
              <w:t>1</w:t>
            </w:r>
            <w:r w:rsidR="001801B2">
              <w:rPr>
                <w:sz w:val="20"/>
                <w:szCs w:val="20"/>
              </w:rPr>
              <w:t>2</w:t>
            </w:r>
          </w:p>
        </w:tc>
      </w:tr>
      <w:tr w:rsidR="00692EC3" w:rsidRPr="00215DD7" w14:paraId="52C199BA" w14:textId="77777777" w:rsidTr="009B0187">
        <w:tc>
          <w:tcPr>
            <w:tcW w:w="2365" w:type="dxa"/>
            <w:gridSpan w:val="2"/>
            <w:noWrap/>
            <w:vAlign w:val="bottom"/>
          </w:tcPr>
          <w:p w14:paraId="67FF65A6" w14:textId="77777777" w:rsidR="00692EC3" w:rsidRPr="00215DD7" w:rsidRDefault="00692EC3" w:rsidP="00E9111C">
            <w:pPr>
              <w:numPr>
                <w:ilvl w:val="0"/>
                <w:numId w:val="1"/>
              </w:numPr>
              <w:rPr>
                <w:sz w:val="20"/>
                <w:szCs w:val="20"/>
              </w:rPr>
            </w:pPr>
            <w:r w:rsidRPr="00215DD7">
              <w:rPr>
                <w:sz w:val="20"/>
                <w:szCs w:val="20"/>
              </w:rPr>
              <w:t>CLASS SIZE</w:t>
            </w:r>
          </w:p>
        </w:tc>
        <w:tc>
          <w:tcPr>
            <w:tcW w:w="6840" w:type="dxa"/>
            <w:gridSpan w:val="50"/>
            <w:tcBorders>
              <w:bottom w:val="dotted" w:sz="4" w:space="0" w:color="auto"/>
            </w:tcBorders>
            <w:vAlign w:val="bottom"/>
          </w:tcPr>
          <w:p w14:paraId="4BEB91A8" w14:textId="77777777" w:rsidR="00692EC3" w:rsidRPr="00215DD7" w:rsidRDefault="00692EC3" w:rsidP="00432D47">
            <w:pPr>
              <w:ind w:left="360"/>
              <w:rPr>
                <w:sz w:val="20"/>
                <w:szCs w:val="20"/>
              </w:rPr>
            </w:pPr>
          </w:p>
        </w:tc>
        <w:tc>
          <w:tcPr>
            <w:tcW w:w="875" w:type="dxa"/>
            <w:gridSpan w:val="4"/>
            <w:vAlign w:val="bottom"/>
          </w:tcPr>
          <w:p w14:paraId="273FB9A4" w14:textId="77777777" w:rsidR="00692EC3" w:rsidRPr="00215DD7" w:rsidRDefault="00B0394D" w:rsidP="00432D47">
            <w:pPr>
              <w:ind w:left="360"/>
              <w:rPr>
                <w:sz w:val="20"/>
                <w:szCs w:val="20"/>
              </w:rPr>
            </w:pPr>
            <w:r w:rsidRPr="00215DD7">
              <w:rPr>
                <w:sz w:val="20"/>
                <w:szCs w:val="20"/>
              </w:rPr>
              <w:t>1</w:t>
            </w:r>
            <w:r w:rsidR="001801B2">
              <w:rPr>
                <w:sz w:val="20"/>
                <w:szCs w:val="20"/>
              </w:rPr>
              <w:t>2</w:t>
            </w:r>
          </w:p>
        </w:tc>
      </w:tr>
      <w:tr w:rsidR="00692EC3" w:rsidRPr="00215DD7" w14:paraId="22C15E40" w14:textId="77777777" w:rsidTr="009B0187">
        <w:tc>
          <w:tcPr>
            <w:tcW w:w="2365" w:type="dxa"/>
            <w:gridSpan w:val="2"/>
            <w:noWrap/>
            <w:vAlign w:val="bottom"/>
          </w:tcPr>
          <w:p w14:paraId="6833438B" w14:textId="77777777" w:rsidR="00692EC3" w:rsidRPr="00215DD7" w:rsidRDefault="00692EC3" w:rsidP="00E9111C">
            <w:pPr>
              <w:numPr>
                <w:ilvl w:val="0"/>
                <w:numId w:val="1"/>
              </w:numPr>
              <w:rPr>
                <w:sz w:val="20"/>
                <w:szCs w:val="20"/>
              </w:rPr>
            </w:pPr>
            <w:r w:rsidRPr="00215DD7">
              <w:rPr>
                <w:sz w:val="20"/>
                <w:szCs w:val="20"/>
              </w:rPr>
              <w:t>CALENDARS</w:t>
            </w:r>
          </w:p>
        </w:tc>
        <w:tc>
          <w:tcPr>
            <w:tcW w:w="6840" w:type="dxa"/>
            <w:gridSpan w:val="50"/>
            <w:tcBorders>
              <w:top w:val="dotted" w:sz="4" w:space="0" w:color="auto"/>
              <w:bottom w:val="dotted" w:sz="4" w:space="0" w:color="auto"/>
            </w:tcBorders>
            <w:vAlign w:val="bottom"/>
          </w:tcPr>
          <w:p w14:paraId="11B31692" w14:textId="77777777" w:rsidR="00692EC3" w:rsidRPr="00215DD7" w:rsidRDefault="00692EC3" w:rsidP="00432D47">
            <w:pPr>
              <w:ind w:left="360"/>
              <w:rPr>
                <w:sz w:val="20"/>
                <w:szCs w:val="20"/>
              </w:rPr>
            </w:pPr>
          </w:p>
        </w:tc>
        <w:tc>
          <w:tcPr>
            <w:tcW w:w="875" w:type="dxa"/>
            <w:gridSpan w:val="4"/>
            <w:vAlign w:val="bottom"/>
          </w:tcPr>
          <w:p w14:paraId="1E75A82C" w14:textId="77777777" w:rsidR="00692EC3" w:rsidRPr="00215DD7" w:rsidRDefault="00B0394D" w:rsidP="00F437C7">
            <w:pPr>
              <w:ind w:left="360"/>
              <w:rPr>
                <w:sz w:val="20"/>
                <w:szCs w:val="20"/>
              </w:rPr>
            </w:pPr>
            <w:r w:rsidRPr="00215DD7">
              <w:rPr>
                <w:sz w:val="20"/>
                <w:szCs w:val="20"/>
              </w:rPr>
              <w:t>1</w:t>
            </w:r>
            <w:r w:rsidR="00F437C7">
              <w:rPr>
                <w:sz w:val="20"/>
                <w:szCs w:val="20"/>
              </w:rPr>
              <w:t>3</w:t>
            </w:r>
          </w:p>
        </w:tc>
      </w:tr>
      <w:tr w:rsidR="00692EC3" w:rsidRPr="00215DD7" w14:paraId="3CF9F11E" w14:textId="77777777" w:rsidTr="009B0187">
        <w:tc>
          <w:tcPr>
            <w:tcW w:w="3085" w:type="dxa"/>
            <w:gridSpan w:val="7"/>
            <w:noWrap/>
            <w:vAlign w:val="bottom"/>
          </w:tcPr>
          <w:p w14:paraId="6F4994EA" w14:textId="77777777" w:rsidR="00692EC3" w:rsidRPr="00215DD7" w:rsidRDefault="00692EC3" w:rsidP="00E9111C">
            <w:pPr>
              <w:numPr>
                <w:ilvl w:val="0"/>
                <w:numId w:val="1"/>
              </w:numPr>
              <w:rPr>
                <w:sz w:val="20"/>
                <w:szCs w:val="20"/>
              </w:rPr>
            </w:pPr>
            <w:r w:rsidRPr="00215DD7">
              <w:rPr>
                <w:sz w:val="20"/>
                <w:szCs w:val="20"/>
              </w:rPr>
              <w:t>DATA REPORTING</w:t>
            </w:r>
          </w:p>
        </w:tc>
        <w:tc>
          <w:tcPr>
            <w:tcW w:w="6120" w:type="dxa"/>
            <w:gridSpan w:val="45"/>
            <w:tcBorders>
              <w:top w:val="dotted" w:sz="4" w:space="0" w:color="auto"/>
              <w:bottom w:val="dotted" w:sz="4" w:space="0" w:color="auto"/>
            </w:tcBorders>
            <w:vAlign w:val="bottom"/>
          </w:tcPr>
          <w:p w14:paraId="74E2C2C6" w14:textId="77777777" w:rsidR="00692EC3" w:rsidRPr="00215DD7" w:rsidRDefault="00692EC3" w:rsidP="00432D47">
            <w:pPr>
              <w:ind w:left="360"/>
              <w:rPr>
                <w:sz w:val="20"/>
                <w:szCs w:val="20"/>
              </w:rPr>
            </w:pPr>
          </w:p>
        </w:tc>
        <w:tc>
          <w:tcPr>
            <w:tcW w:w="875" w:type="dxa"/>
            <w:gridSpan w:val="4"/>
            <w:vAlign w:val="bottom"/>
          </w:tcPr>
          <w:p w14:paraId="3A572A2E" w14:textId="77777777" w:rsidR="00692EC3" w:rsidRPr="00215DD7" w:rsidRDefault="00692EC3" w:rsidP="00432D47">
            <w:pPr>
              <w:ind w:left="360"/>
              <w:rPr>
                <w:sz w:val="20"/>
                <w:szCs w:val="20"/>
              </w:rPr>
            </w:pPr>
            <w:r w:rsidRPr="00215DD7">
              <w:rPr>
                <w:sz w:val="20"/>
                <w:szCs w:val="20"/>
              </w:rPr>
              <w:t>1</w:t>
            </w:r>
            <w:r w:rsidR="00144F5E">
              <w:rPr>
                <w:sz w:val="20"/>
                <w:szCs w:val="20"/>
              </w:rPr>
              <w:t>3</w:t>
            </w:r>
          </w:p>
        </w:tc>
      </w:tr>
      <w:tr w:rsidR="00692EC3" w:rsidRPr="00215DD7" w14:paraId="395A2ECC" w14:textId="77777777" w:rsidTr="009B0187">
        <w:tc>
          <w:tcPr>
            <w:tcW w:w="7135" w:type="dxa"/>
            <w:gridSpan w:val="48"/>
            <w:noWrap/>
            <w:vAlign w:val="bottom"/>
          </w:tcPr>
          <w:p w14:paraId="5BA3CD89" w14:textId="77777777" w:rsidR="00692EC3" w:rsidRPr="00215DD7" w:rsidRDefault="00692EC3" w:rsidP="00E9111C">
            <w:pPr>
              <w:numPr>
                <w:ilvl w:val="0"/>
                <w:numId w:val="1"/>
              </w:numPr>
              <w:rPr>
                <w:sz w:val="20"/>
                <w:szCs w:val="20"/>
              </w:rPr>
            </w:pPr>
            <w:r w:rsidRPr="00215DD7">
              <w:rPr>
                <w:sz w:val="20"/>
                <w:szCs w:val="20"/>
              </w:rPr>
              <w:t>LEAST RESTRICTIVE ENVIRONMENT/DUAL ENROLLMENT</w:t>
            </w:r>
          </w:p>
        </w:tc>
        <w:tc>
          <w:tcPr>
            <w:tcW w:w="2070" w:type="dxa"/>
            <w:gridSpan w:val="4"/>
            <w:tcBorders>
              <w:top w:val="dotted" w:sz="4" w:space="0" w:color="auto"/>
              <w:bottom w:val="dotted" w:sz="4" w:space="0" w:color="auto"/>
            </w:tcBorders>
          </w:tcPr>
          <w:p w14:paraId="3610DF1B" w14:textId="77777777" w:rsidR="00692EC3" w:rsidRPr="00215DD7" w:rsidRDefault="00692EC3" w:rsidP="00432D47">
            <w:pPr>
              <w:ind w:left="360"/>
              <w:rPr>
                <w:sz w:val="20"/>
                <w:szCs w:val="20"/>
              </w:rPr>
            </w:pPr>
          </w:p>
        </w:tc>
        <w:tc>
          <w:tcPr>
            <w:tcW w:w="875" w:type="dxa"/>
            <w:gridSpan w:val="4"/>
            <w:vAlign w:val="bottom"/>
          </w:tcPr>
          <w:p w14:paraId="404BDC96" w14:textId="77777777" w:rsidR="00692EC3" w:rsidRPr="00215DD7" w:rsidRDefault="00B0394D" w:rsidP="00432D47">
            <w:pPr>
              <w:ind w:left="360"/>
              <w:rPr>
                <w:sz w:val="20"/>
                <w:szCs w:val="20"/>
              </w:rPr>
            </w:pPr>
            <w:r w:rsidRPr="00215DD7">
              <w:rPr>
                <w:sz w:val="20"/>
                <w:szCs w:val="20"/>
              </w:rPr>
              <w:t>1</w:t>
            </w:r>
            <w:r w:rsidR="00DC060D">
              <w:rPr>
                <w:sz w:val="20"/>
                <w:szCs w:val="20"/>
              </w:rPr>
              <w:t>4</w:t>
            </w:r>
          </w:p>
        </w:tc>
      </w:tr>
      <w:tr w:rsidR="00692EC3" w:rsidRPr="00215DD7" w14:paraId="61002ABF" w14:textId="77777777" w:rsidTr="009B0187">
        <w:tc>
          <w:tcPr>
            <w:tcW w:w="7045" w:type="dxa"/>
            <w:gridSpan w:val="47"/>
            <w:noWrap/>
            <w:vAlign w:val="bottom"/>
          </w:tcPr>
          <w:p w14:paraId="53C22CD0" w14:textId="77777777" w:rsidR="00692EC3" w:rsidRPr="00215DD7" w:rsidRDefault="00692EC3" w:rsidP="00E9111C">
            <w:pPr>
              <w:numPr>
                <w:ilvl w:val="0"/>
                <w:numId w:val="1"/>
              </w:numPr>
              <w:rPr>
                <w:sz w:val="20"/>
                <w:szCs w:val="20"/>
              </w:rPr>
            </w:pPr>
            <w:r w:rsidRPr="00215DD7">
              <w:rPr>
                <w:sz w:val="20"/>
                <w:szCs w:val="20"/>
              </w:rPr>
              <w:t>STATEWIDE ACHIEVEMENT TESTING</w:t>
            </w:r>
          </w:p>
        </w:tc>
        <w:tc>
          <w:tcPr>
            <w:tcW w:w="2160" w:type="dxa"/>
            <w:gridSpan w:val="5"/>
            <w:tcBorders>
              <w:top w:val="dotted" w:sz="4" w:space="0" w:color="auto"/>
            </w:tcBorders>
          </w:tcPr>
          <w:p w14:paraId="5B3E0632" w14:textId="77777777" w:rsidR="00692EC3" w:rsidRPr="00215DD7" w:rsidRDefault="00692EC3" w:rsidP="00432D47">
            <w:pPr>
              <w:ind w:left="360"/>
              <w:rPr>
                <w:sz w:val="20"/>
                <w:szCs w:val="20"/>
              </w:rPr>
            </w:pPr>
          </w:p>
        </w:tc>
        <w:tc>
          <w:tcPr>
            <w:tcW w:w="875" w:type="dxa"/>
            <w:gridSpan w:val="4"/>
            <w:vAlign w:val="bottom"/>
          </w:tcPr>
          <w:p w14:paraId="758095CF" w14:textId="77777777" w:rsidR="00692EC3" w:rsidRPr="00215DD7" w:rsidRDefault="006F189F" w:rsidP="006F189F">
            <w:pPr>
              <w:ind w:left="360"/>
              <w:rPr>
                <w:sz w:val="20"/>
                <w:szCs w:val="20"/>
              </w:rPr>
            </w:pPr>
            <w:r>
              <w:rPr>
                <w:sz w:val="20"/>
                <w:szCs w:val="20"/>
              </w:rPr>
              <w:t>14</w:t>
            </w:r>
          </w:p>
        </w:tc>
      </w:tr>
      <w:tr w:rsidR="00692EC3" w:rsidRPr="00215DD7" w14:paraId="0D043565" w14:textId="77777777" w:rsidTr="009B0187">
        <w:tc>
          <w:tcPr>
            <w:tcW w:w="6505" w:type="dxa"/>
            <w:gridSpan w:val="43"/>
            <w:noWrap/>
            <w:vAlign w:val="bottom"/>
          </w:tcPr>
          <w:p w14:paraId="5E74C7AA" w14:textId="77777777" w:rsidR="00692EC3" w:rsidRPr="00215DD7" w:rsidRDefault="00692EC3" w:rsidP="00E9111C">
            <w:pPr>
              <w:numPr>
                <w:ilvl w:val="0"/>
                <w:numId w:val="1"/>
              </w:numPr>
              <w:rPr>
                <w:sz w:val="20"/>
                <w:szCs w:val="20"/>
              </w:rPr>
            </w:pPr>
            <w:r w:rsidRPr="00215DD7">
              <w:rPr>
                <w:sz w:val="20"/>
                <w:szCs w:val="20"/>
              </w:rPr>
              <w:t xml:space="preserve">MANDATED ATTENDANCE AT </w:t>
            </w:r>
            <w:r w:rsidR="004A6F7F" w:rsidRPr="008A4F72">
              <w:rPr>
                <w:sz w:val="20"/>
                <w:szCs w:val="20"/>
              </w:rPr>
              <w:t>LEA</w:t>
            </w:r>
            <w:r w:rsidR="004A6F7F">
              <w:rPr>
                <w:sz w:val="20"/>
                <w:szCs w:val="20"/>
              </w:rPr>
              <w:t xml:space="preserve"> </w:t>
            </w:r>
            <w:r w:rsidRPr="00215DD7">
              <w:rPr>
                <w:sz w:val="20"/>
                <w:szCs w:val="20"/>
              </w:rPr>
              <w:t>MEETINGS</w:t>
            </w:r>
          </w:p>
        </w:tc>
        <w:tc>
          <w:tcPr>
            <w:tcW w:w="2700" w:type="dxa"/>
            <w:gridSpan w:val="9"/>
            <w:tcBorders>
              <w:top w:val="dotted" w:sz="4" w:space="0" w:color="auto"/>
              <w:bottom w:val="dotted" w:sz="4" w:space="0" w:color="auto"/>
            </w:tcBorders>
          </w:tcPr>
          <w:p w14:paraId="411C9C46" w14:textId="77777777" w:rsidR="00692EC3" w:rsidRPr="00215DD7" w:rsidRDefault="00692EC3" w:rsidP="00432D47">
            <w:pPr>
              <w:ind w:left="360"/>
              <w:rPr>
                <w:sz w:val="20"/>
                <w:szCs w:val="20"/>
              </w:rPr>
            </w:pPr>
          </w:p>
        </w:tc>
        <w:tc>
          <w:tcPr>
            <w:tcW w:w="875" w:type="dxa"/>
            <w:gridSpan w:val="4"/>
            <w:vAlign w:val="bottom"/>
          </w:tcPr>
          <w:p w14:paraId="01A40944" w14:textId="77777777" w:rsidR="00692EC3" w:rsidRPr="00215DD7" w:rsidRDefault="00692EC3" w:rsidP="00432D47">
            <w:pPr>
              <w:ind w:left="360"/>
              <w:rPr>
                <w:sz w:val="20"/>
                <w:szCs w:val="20"/>
              </w:rPr>
            </w:pPr>
            <w:r w:rsidRPr="00215DD7">
              <w:rPr>
                <w:sz w:val="20"/>
                <w:szCs w:val="20"/>
              </w:rPr>
              <w:t>1</w:t>
            </w:r>
            <w:r w:rsidR="001801B2">
              <w:rPr>
                <w:sz w:val="20"/>
                <w:szCs w:val="20"/>
              </w:rPr>
              <w:t>4</w:t>
            </w:r>
          </w:p>
        </w:tc>
      </w:tr>
      <w:tr w:rsidR="00692EC3" w:rsidRPr="00215DD7" w14:paraId="51AE7EA0" w14:textId="77777777" w:rsidTr="0079314E">
        <w:tc>
          <w:tcPr>
            <w:tcW w:w="6505" w:type="dxa"/>
            <w:gridSpan w:val="43"/>
            <w:noWrap/>
            <w:vAlign w:val="bottom"/>
          </w:tcPr>
          <w:p w14:paraId="7581264D" w14:textId="77777777" w:rsidR="00692EC3" w:rsidRPr="00215DD7" w:rsidRDefault="00692EC3" w:rsidP="00E9111C">
            <w:pPr>
              <w:numPr>
                <w:ilvl w:val="0"/>
                <w:numId w:val="1"/>
              </w:numPr>
              <w:rPr>
                <w:sz w:val="20"/>
                <w:szCs w:val="20"/>
              </w:rPr>
            </w:pPr>
            <w:r w:rsidRPr="00215DD7">
              <w:rPr>
                <w:sz w:val="20"/>
                <w:szCs w:val="20"/>
              </w:rPr>
              <w:t>POSITIVE BEHAVIOR INTERVENTIONS</w:t>
            </w:r>
            <w:r w:rsidR="0079314E">
              <w:rPr>
                <w:sz w:val="20"/>
                <w:szCs w:val="20"/>
              </w:rPr>
              <w:t xml:space="preserve"> AND SUPPORTS</w:t>
            </w:r>
          </w:p>
        </w:tc>
        <w:tc>
          <w:tcPr>
            <w:tcW w:w="2700" w:type="dxa"/>
            <w:gridSpan w:val="9"/>
            <w:tcBorders>
              <w:bottom w:val="dotted" w:sz="4" w:space="0" w:color="auto"/>
            </w:tcBorders>
          </w:tcPr>
          <w:p w14:paraId="76A74FAB" w14:textId="77777777" w:rsidR="00692EC3" w:rsidRPr="00215DD7" w:rsidRDefault="00692EC3" w:rsidP="00432D47">
            <w:pPr>
              <w:ind w:left="360"/>
              <w:rPr>
                <w:sz w:val="20"/>
                <w:szCs w:val="20"/>
              </w:rPr>
            </w:pPr>
          </w:p>
        </w:tc>
        <w:tc>
          <w:tcPr>
            <w:tcW w:w="875" w:type="dxa"/>
            <w:gridSpan w:val="4"/>
            <w:vAlign w:val="bottom"/>
          </w:tcPr>
          <w:p w14:paraId="0BA846BD" w14:textId="77777777" w:rsidR="00692EC3" w:rsidRPr="00215DD7" w:rsidRDefault="00692EC3" w:rsidP="00144F5E">
            <w:pPr>
              <w:ind w:left="360"/>
              <w:rPr>
                <w:sz w:val="20"/>
                <w:szCs w:val="20"/>
              </w:rPr>
            </w:pPr>
            <w:r w:rsidRPr="00215DD7">
              <w:rPr>
                <w:sz w:val="20"/>
                <w:szCs w:val="20"/>
              </w:rPr>
              <w:t>1</w:t>
            </w:r>
            <w:r w:rsidR="00144F5E">
              <w:rPr>
                <w:sz w:val="20"/>
                <w:szCs w:val="20"/>
              </w:rPr>
              <w:t>4</w:t>
            </w:r>
          </w:p>
        </w:tc>
      </w:tr>
      <w:tr w:rsidR="00692EC3" w:rsidRPr="00215DD7" w14:paraId="7E50FBEE" w14:textId="77777777" w:rsidTr="009B0187">
        <w:tc>
          <w:tcPr>
            <w:tcW w:w="3355" w:type="dxa"/>
            <w:gridSpan w:val="11"/>
            <w:noWrap/>
            <w:vAlign w:val="bottom"/>
          </w:tcPr>
          <w:p w14:paraId="2E3CA248" w14:textId="77777777" w:rsidR="00692EC3" w:rsidRPr="00215DD7" w:rsidRDefault="00692EC3" w:rsidP="00E9111C">
            <w:pPr>
              <w:numPr>
                <w:ilvl w:val="0"/>
                <w:numId w:val="1"/>
              </w:numPr>
              <w:rPr>
                <w:sz w:val="20"/>
                <w:szCs w:val="20"/>
              </w:rPr>
            </w:pPr>
            <w:r w:rsidRPr="00215DD7">
              <w:rPr>
                <w:sz w:val="20"/>
                <w:szCs w:val="20"/>
              </w:rPr>
              <w:t>STUDENT DISCIPLINE</w:t>
            </w:r>
          </w:p>
        </w:tc>
        <w:tc>
          <w:tcPr>
            <w:tcW w:w="5850" w:type="dxa"/>
            <w:gridSpan w:val="41"/>
            <w:tcBorders>
              <w:bottom w:val="dotted" w:sz="4" w:space="0" w:color="auto"/>
            </w:tcBorders>
            <w:vAlign w:val="bottom"/>
          </w:tcPr>
          <w:p w14:paraId="672A7C0C" w14:textId="77777777" w:rsidR="00692EC3" w:rsidRPr="00215DD7" w:rsidRDefault="00692EC3" w:rsidP="00432D47">
            <w:pPr>
              <w:ind w:left="360"/>
              <w:rPr>
                <w:sz w:val="20"/>
                <w:szCs w:val="20"/>
              </w:rPr>
            </w:pPr>
          </w:p>
        </w:tc>
        <w:tc>
          <w:tcPr>
            <w:tcW w:w="875" w:type="dxa"/>
            <w:gridSpan w:val="4"/>
            <w:vAlign w:val="bottom"/>
          </w:tcPr>
          <w:p w14:paraId="63E5B4AB" w14:textId="77777777" w:rsidR="00692EC3" w:rsidRPr="00215DD7" w:rsidRDefault="00692EC3" w:rsidP="00432D47">
            <w:pPr>
              <w:ind w:left="360"/>
              <w:rPr>
                <w:sz w:val="20"/>
                <w:szCs w:val="20"/>
              </w:rPr>
            </w:pPr>
            <w:r w:rsidRPr="00215DD7">
              <w:rPr>
                <w:sz w:val="20"/>
                <w:szCs w:val="20"/>
              </w:rPr>
              <w:t>1</w:t>
            </w:r>
            <w:r w:rsidR="00F437C7">
              <w:rPr>
                <w:sz w:val="20"/>
                <w:szCs w:val="20"/>
              </w:rPr>
              <w:t>6</w:t>
            </w:r>
          </w:p>
        </w:tc>
      </w:tr>
      <w:tr w:rsidR="00692EC3" w:rsidRPr="00215DD7" w14:paraId="4B44D610" w14:textId="77777777" w:rsidTr="009B0187">
        <w:tc>
          <w:tcPr>
            <w:tcW w:w="3355" w:type="dxa"/>
            <w:gridSpan w:val="11"/>
            <w:noWrap/>
            <w:vAlign w:val="bottom"/>
          </w:tcPr>
          <w:p w14:paraId="03DDC450" w14:textId="77777777" w:rsidR="00692EC3" w:rsidRPr="00215DD7" w:rsidRDefault="00692EC3" w:rsidP="00E9111C">
            <w:pPr>
              <w:numPr>
                <w:ilvl w:val="0"/>
                <w:numId w:val="1"/>
              </w:numPr>
              <w:rPr>
                <w:sz w:val="20"/>
                <w:szCs w:val="20"/>
              </w:rPr>
            </w:pPr>
            <w:r w:rsidRPr="00215DD7">
              <w:rPr>
                <w:sz w:val="20"/>
                <w:szCs w:val="20"/>
              </w:rPr>
              <w:t>IEP TEAM MEETINGS</w:t>
            </w:r>
          </w:p>
        </w:tc>
        <w:tc>
          <w:tcPr>
            <w:tcW w:w="5850" w:type="dxa"/>
            <w:gridSpan w:val="41"/>
            <w:tcBorders>
              <w:top w:val="dotted" w:sz="4" w:space="0" w:color="auto"/>
              <w:bottom w:val="dotted" w:sz="4" w:space="0" w:color="auto"/>
            </w:tcBorders>
            <w:vAlign w:val="bottom"/>
          </w:tcPr>
          <w:p w14:paraId="6DC0E56F" w14:textId="77777777" w:rsidR="00692EC3" w:rsidRPr="00215DD7" w:rsidRDefault="00692EC3" w:rsidP="00432D47">
            <w:pPr>
              <w:ind w:left="360"/>
              <w:rPr>
                <w:sz w:val="20"/>
                <w:szCs w:val="20"/>
              </w:rPr>
            </w:pPr>
          </w:p>
        </w:tc>
        <w:tc>
          <w:tcPr>
            <w:tcW w:w="875" w:type="dxa"/>
            <w:gridSpan w:val="4"/>
            <w:vAlign w:val="bottom"/>
          </w:tcPr>
          <w:p w14:paraId="1C2ED241" w14:textId="77777777" w:rsidR="00692EC3" w:rsidRPr="00215DD7" w:rsidRDefault="00692EC3" w:rsidP="00432D47">
            <w:pPr>
              <w:ind w:left="360"/>
              <w:rPr>
                <w:sz w:val="20"/>
                <w:szCs w:val="20"/>
              </w:rPr>
            </w:pPr>
            <w:r w:rsidRPr="00215DD7">
              <w:rPr>
                <w:sz w:val="20"/>
                <w:szCs w:val="20"/>
              </w:rPr>
              <w:t>1</w:t>
            </w:r>
            <w:r w:rsidR="00DC060D">
              <w:rPr>
                <w:sz w:val="20"/>
                <w:szCs w:val="20"/>
              </w:rPr>
              <w:t>6</w:t>
            </w:r>
          </w:p>
        </w:tc>
      </w:tr>
      <w:tr w:rsidR="007F442A" w:rsidRPr="00215DD7" w14:paraId="23462A51" w14:textId="77777777" w:rsidTr="009B0187">
        <w:trPr>
          <w:gridAfter w:val="2"/>
          <w:wAfter w:w="65" w:type="dxa"/>
          <w:trHeight w:val="250"/>
        </w:trPr>
        <w:tc>
          <w:tcPr>
            <w:tcW w:w="5155" w:type="dxa"/>
            <w:gridSpan w:val="35"/>
            <w:noWrap/>
            <w:vAlign w:val="bottom"/>
          </w:tcPr>
          <w:p w14:paraId="2AD50479" w14:textId="77777777" w:rsidR="007F442A" w:rsidRPr="00215DD7" w:rsidRDefault="007F442A" w:rsidP="00E9111C">
            <w:pPr>
              <w:numPr>
                <w:ilvl w:val="0"/>
                <w:numId w:val="1"/>
              </w:numPr>
              <w:ind w:right="-1802"/>
              <w:rPr>
                <w:sz w:val="20"/>
                <w:szCs w:val="20"/>
              </w:rPr>
            </w:pPr>
            <w:r w:rsidRPr="00215DD7">
              <w:rPr>
                <w:sz w:val="20"/>
                <w:szCs w:val="20"/>
              </w:rPr>
              <w:t>SURROGATE PARENTS</w:t>
            </w:r>
            <w:r w:rsidR="00E068B0">
              <w:rPr>
                <w:sz w:val="20"/>
                <w:szCs w:val="20"/>
              </w:rPr>
              <w:t xml:space="preserve"> AND FOSTER YOUTH</w:t>
            </w:r>
          </w:p>
        </w:tc>
        <w:tc>
          <w:tcPr>
            <w:tcW w:w="4050" w:type="dxa"/>
            <w:gridSpan w:val="17"/>
            <w:tcBorders>
              <w:bottom w:val="dotted" w:sz="4" w:space="0" w:color="auto"/>
            </w:tcBorders>
            <w:vAlign w:val="bottom"/>
          </w:tcPr>
          <w:p w14:paraId="49195592" w14:textId="77777777" w:rsidR="007F442A" w:rsidRPr="00215DD7" w:rsidRDefault="007F442A" w:rsidP="00432D47">
            <w:pPr>
              <w:ind w:left="360"/>
              <w:rPr>
                <w:sz w:val="20"/>
                <w:szCs w:val="20"/>
              </w:rPr>
            </w:pPr>
          </w:p>
        </w:tc>
        <w:tc>
          <w:tcPr>
            <w:tcW w:w="810" w:type="dxa"/>
            <w:gridSpan w:val="2"/>
            <w:vAlign w:val="bottom"/>
          </w:tcPr>
          <w:p w14:paraId="6BF4A40B" w14:textId="77777777" w:rsidR="007F442A" w:rsidRPr="00215DD7" w:rsidRDefault="007F442A" w:rsidP="00E068B0">
            <w:pPr>
              <w:ind w:left="335" w:firstLine="25"/>
              <w:rPr>
                <w:sz w:val="20"/>
                <w:szCs w:val="20"/>
              </w:rPr>
            </w:pPr>
            <w:r w:rsidRPr="00215DD7">
              <w:rPr>
                <w:sz w:val="20"/>
                <w:szCs w:val="20"/>
              </w:rPr>
              <w:t>1</w:t>
            </w:r>
            <w:r w:rsidR="00F437C7">
              <w:rPr>
                <w:sz w:val="20"/>
                <w:szCs w:val="20"/>
              </w:rPr>
              <w:t>7</w:t>
            </w:r>
          </w:p>
        </w:tc>
      </w:tr>
      <w:tr w:rsidR="007F442A" w:rsidRPr="00215DD7" w14:paraId="5C0E4D62" w14:textId="77777777" w:rsidTr="009B0187">
        <w:trPr>
          <w:gridAfter w:val="1"/>
          <w:wAfter w:w="39" w:type="dxa"/>
          <w:trHeight w:val="250"/>
        </w:trPr>
        <w:tc>
          <w:tcPr>
            <w:tcW w:w="4013" w:type="dxa"/>
            <w:gridSpan w:val="22"/>
            <w:noWrap/>
            <w:vAlign w:val="bottom"/>
          </w:tcPr>
          <w:p w14:paraId="55D223B1" w14:textId="77777777" w:rsidR="007F442A" w:rsidRPr="00215DD7" w:rsidRDefault="007F442A" w:rsidP="00E9111C">
            <w:pPr>
              <w:numPr>
                <w:ilvl w:val="0"/>
                <w:numId w:val="1"/>
              </w:numPr>
              <w:rPr>
                <w:sz w:val="20"/>
                <w:szCs w:val="20"/>
              </w:rPr>
            </w:pPr>
            <w:r w:rsidRPr="00215DD7">
              <w:rPr>
                <w:sz w:val="20"/>
                <w:szCs w:val="20"/>
              </w:rPr>
              <w:t>DUE PROCESS PROCEEDINGS</w:t>
            </w:r>
          </w:p>
        </w:tc>
        <w:tc>
          <w:tcPr>
            <w:tcW w:w="5192" w:type="dxa"/>
            <w:gridSpan w:val="30"/>
            <w:tcBorders>
              <w:bottom w:val="dotted" w:sz="4" w:space="0" w:color="auto"/>
            </w:tcBorders>
            <w:vAlign w:val="bottom"/>
          </w:tcPr>
          <w:p w14:paraId="79B014F7" w14:textId="77777777" w:rsidR="007F442A" w:rsidRPr="00215DD7" w:rsidRDefault="007F442A" w:rsidP="00432D47">
            <w:pPr>
              <w:ind w:left="360"/>
              <w:rPr>
                <w:sz w:val="20"/>
                <w:szCs w:val="20"/>
              </w:rPr>
            </w:pPr>
          </w:p>
        </w:tc>
        <w:tc>
          <w:tcPr>
            <w:tcW w:w="836" w:type="dxa"/>
            <w:gridSpan w:val="3"/>
            <w:vAlign w:val="bottom"/>
          </w:tcPr>
          <w:p w14:paraId="7321357F" w14:textId="77777777" w:rsidR="007F442A" w:rsidRPr="00215DD7" w:rsidRDefault="007F442A" w:rsidP="00432D47">
            <w:pPr>
              <w:ind w:left="360"/>
              <w:rPr>
                <w:sz w:val="20"/>
                <w:szCs w:val="20"/>
              </w:rPr>
            </w:pPr>
            <w:r w:rsidRPr="00215DD7">
              <w:rPr>
                <w:sz w:val="20"/>
                <w:szCs w:val="20"/>
              </w:rPr>
              <w:t>1</w:t>
            </w:r>
            <w:r w:rsidR="00F437C7">
              <w:rPr>
                <w:sz w:val="20"/>
                <w:szCs w:val="20"/>
              </w:rPr>
              <w:t>7</w:t>
            </w:r>
          </w:p>
        </w:tc>
      </w:tr>
      <w:tr w:rsidR="007F442A" w:rsidRPr="00215DD7" w14:paraId="6F19EDDA" w14:textId="77777777" w:rsidTr="009B0187">
        <w:trPr>
          <w:gridAfter w:val="1"/>
          <w:wAfter w:w="39" w:type="dxa"/>
          <w:trHeight w:val="250"/>
        </w:trPr>
        <w:tc>
          <w:tcPr>
            <w:tcW w:w="4013" w:type="dxa"/>
            <w:gridSpan w:val="22"/>
            <w:noWrap/>
            <w:vAlign w:val="bottom"/>
          </w:tcPr>
          <w:p w14:paraId="2BBB995F" w14:textId="77777777" w:rsidR="007F442A" w:rsidRPr="00215DD7" w:rsidRDefault="007F442A" w:rsidP="00E9111C">
            <w:pPr>
              <w:numPr>
                <w:ilvl w:val="0"/>
                <w:numId w:val="1"/>
              </w:numPr>
              <w:rPr>
                <w:sz w:val="20"/>
                <w:szCs w:val="20"/>
              </w:rPr>
            </w:pPr>
            <w:r w:rsidRPr="00215DD7">
              <w:rPr>
                <w:sz w:val="20"/>
                <w:szCs w:val="20"/>
              </w:rPr>
              <w:t>COMPLAINT PROCEDURES</w:t>
            </w:r>
          </w:p>
        </w:tc>
        <w:tc>
          <w:tcPr>
            <w:tcW w:w="5192" w:type="dxa"/>
            <w:gridSpan w:val="30"/>
            <w:tcBorders>
              <w:bottom w:val="dotted" w:sz="4" w:space="0" w:color="auto"/>
            </w:tcBorders>
            <w:vAlign w:val="bottom"/>
          </w:tcPr>
          <w:p w14:paraId="56F79326" w14:textId="77777777" w:rsidR="007F442A" w:rsidRPr="00215DD7" w:rsidRDefault="007F442A" w:rsidP="00432D47">
            <w:pPr>
              <w:ind w:left="360"/>
              <w:rPr>
                <w:sz w:val="20"/>
                <w:szCs w:val="20"/>
              </w:rPr>
            </w:pPr>
          </w:p>
        </w:tc>
        <w:tc>
          <w:tcPr>
            <w:tcW w:w="836" w:type="dxa"/>
            <w:gridSpan w:val="3"/>
            <w:vAlign w:val="bottom"/>
          </w:tcPr>
          <w:p w14:paraId="72D4F723" w14:textId="77777777" w:rsidR="007F442A" w:rsidRPr="00215DD7" w:rsidRDefault="007F442A" w:rsidP="00432D47">
            <w:pPr>
              <w:ind w:left="360"/>
              <w:rPr>
                <w:sz w:val="20"/>
                <w:szCs w:val="20"/>
              </w:rPr>
            </w:pPr>
            <w:r w:rsidRPr="00215DD7">
              <w:rPr>
                <w:sz w:val="20"/>
                <w:szCs w:val="20"/>
              </w:rPr>
              <w:t>1</w:t>
            </w:r>
            <w:r w:rsidR="00DC060D">
              <w:rPr>
                <w:sz w:val="20"/>
                <w:szCs w:val="20"/>
              </w:rPr>
              <w:t>7</w:t>
            </w:r>
          </w:p>
        </w:tc>
      </w:tr>
      <w:tr w:rsidR="007F442A" w:rsidRPr="00215DD7" w14:paraId="4CAE7C97" w14:textId="77777777" w:rsidTr="009B0187">
        <w:trPr>
          <w:gridAfter w:val="1"/>
          <w:wAfter w:w="39" w:type="dxa"/>
          <w:trHeight w:val="250"/>
        </w:trPr>
        <w:tc>
          <w:tcPr>
            <w:tcW w:w="7424" w:type="dxa"/>
            <w:gridSpan w:val="50"/>
            <w:noWrap/>
            <w:vAlign w:val="bottom"/>
          </w:tcPr>
          <w:p w14:paraId="50C6B303" w14:textId="77777777" w:rsidR="007F442A" w:rsidRPr="00215DD7" w:rsidRDefault="007F442A" w:rsidP="00E9111C">
            <w:pPr>
              <w:numPr>
                <w:ilvl w:val="0"/>
                <w:numId w:val="1"/>
              </w:numPr>
              <w:rPr>
                <w:sz w:val="20"/>
                <w:szCs w:val="20"/>
              </w:rPr>
            </w:pPr>
            <w:r w:rsidRPr="00215DD7">
              <w:rPr>
                <w:sz w:val="20"/>
                <w:szCs w:val="20"/>
              </w:rPr>
              <w:t xml:space="preserve">STUDENT PROGRESS REPORTS/REPORT </w:t>
            </w:r>
            <w:r w:rsidRPr="008A4F72">
              <w:rPr>
                <w:sz w:val="20"/>
                <w:szCs w:val="20"/>
              </w:rPr>
              <w:t>CARD</w:t>
            </w:r>
            <w:r w:rsidR="00CE51FF" w:rsidRPr="008A4F72">
              <w:rPr>
                <w:sz w:val="20"/>
                <w:szCs w:val="20"/>
              </w:rPr>
              <w:t>S</w:t>
            </w:r>
          </w:p>
        </w:tc>
        <w:tc>
          <w:tcPr>
            <w:tcW w:w="1781" w:type="dxa"/>
            <w:gridSpan w:val="2"/>
            <w:tcBorders>
              <w:top w:val="dotted" w:sz="4" w:space="0" w:color="auto"/>
            </w:tcBorders>
            <w:vAlign w:val="bottom"/>
          </w:tcPr>
          <w:p w14:paraId="71CE6CCD" w14:textId="77777777" w:rsidR="007F442A" w:rsidRPr="00215DD7" w:rsidRDefault="007F442A" w:rsidP="00432D47">
            <w:pPr>
              <w:ind w:left="360"/>
              <w:rPr>
                <w:sz w:val="20"/>
                <w:szCs w:val="20"/>
              </w:rPr>
            </w:pPr>
          </w:p>
        </w:tc>
        <w:tc>
          <w:tcPr>
            <w:tcW w:w="836" w:type="dxa"/>
            <w:gridSpan w:val="3"/>
            <w:vAlign w:val="bottom"/>
          </w:tcPr>
          <w:p w14:paraId="1730F833" w14:textId="77777777" w:rsidR="007F442A" w:rsidRPr="00215DD7" w:rsidRDefault="007F442A" w:rsidP="00432D47">
            <w:pPr>
              <w:ind w:left="360"/>
              <w:rPr>
                <w:sz w:val="20"/>
                <w:szCs w:val="20"/>
              </w:rPr>
            </w:pPr>
          </w:p>
        </w:tc>
      </w:tr>
      <w:tr w:rsidR="007F442A" w:rsidRPr="00215DD7" w14:paraId="5BFB7C81" w14:textId="77777777" w:rsidTr="009B0187">
        <w:trPr>
          <w:gridAfter w:val="1"/>
          <w:wAfter w:w="39" w:type="dxa"/>
          <w:trHeight w:val="250"/>
        </w:trPr>
        <w:tc>
          <w:tcPr>
            <w:tcW w:w="3197" w:type="dxa"/>
            <w:gridSpan w:val="9"/>
            <w:noWrap/>
            <w:vAlign w:val="bottom"/>
          </w:tcPr>
          <w:p w14:paraId="5CEE924F" w14:textId="77777777" w:rsidR="007F442A" w:rsidRPr="00215DD7" w:rsidRDefault="007F442A" w:rsidP="00432D47">
            <w:pPr>
              <w:ind w:left="360"/>
              <w:rPr>
                <w:sz w:val="20"/>
                <w:szCs w:val="20"/>
              </w:rPr>
            </w:pPr>
            <w:r w:rsidRPr="00215DD7">
              <w:rPr>
                <w:sz w:val="20"/>
                <w:szCs w:val="20"/>
              </w:rPr>
              <w:t xml:space="preserve">      </w:t>
            </w:r>
            <w:r w:rsidR="00931989">
              <w:rPr>
                <w:sz w:val="20"/>
                <w:szCs w:val="20"/>
              </w:rPr>
              <w:t xml:space="preserve">  </w:t>
            </w:r>
            <w:r w:rsidRPr="00215DD7">
              <w:rPr>
                <w:sz w:val="20"/>
                <w:szCs w:val="20"/>
              </w:rPr>
              <w:t>AND ASSESSMENTS</w:t>
            </w:r>
          </w:p>
        </w:tc>
        <w:tc>
          <w:tcPr>
            <w:tcW w:w="6008" w:type="dxa"/>
            <w:gridSpan w:val="43"/>
            <w:tcBorders>
              <w:bottom w:val="dotted" w:sz="4" w:space="0" w:color="auto"/>
            </w:tcBorders>
            <w:vAlign w:val="bottom"/>
          </w:tcPr>
          <w:p w14:paraId="476FB84A" w14:textId="77777777" w:rsidR="007F442A" w:rsidRPr="00215DD7" w:rsidRDefault="007F442A" w:rsidP="00432D47">
            <w:pPr>
              <w:ind w:left="360"/>
              <w:rPr>
                <w:sz w:val="20"/>
                <w:szCs w:val="20"/>
              </w:rPr>
            </w:pPr>
          </w:p>
        </w:tc>
        <w:tc>
          <w:tcPr>
            <w:tcW w:w="836" w:type="dxa"/>
            <w:gridSpan w:val="3"/>
            <w:vAlign w:val="bottom"/>
          </w:tcPr>
          <w:p w14:paraId="23FDD5B0" w14:textId="77777777" w:rsidR="007F442A" w:rsidRPr="00215DD7" w:rsidRDefault="00B0394D" w:rsidP="00432D47">
            <w:pPr>
              <w:ind w:left="360"/>
              <w:rPr>
                <w:sz w:val="20"/>
                <w:szCs w:val="20"/>
              </w:rPr>
            </w:pPr>
            <w:r w:rsidRPr="00215DD7">
              <w:rPr>
                <w:sz w:val="20"/>
                <w:szCs w:val="20"/>
              </w:rPr>
              <w:t>1</w:t>
            </w:r>
            <w:r w:rsidR="00DC060D">
              <w:rPr>
                <w:sz w:val="20"/>
                <w:szCs w:val="20"/>
              </w:rPr>
              <w:t>7</w:t>
            </w:r>
          </w:p>
        </w:tc>
      </w:tr>
      <w:tr w:rsidR="007F442A" w:rsidRPr="00215DD7" w14:paraId="628FDB16" w14:textId="77777777" w:rsidTr="009B0187">
        <w:trPr>
          <w:gridAfter w:val="1"/>
          <w:wAfter w:w="39" w:type="dxa"/>
          <w:trHeight w:val="250"/>
        </w:trPr>
        <w:tc>
          <w:tcPr>
            <w:tcW w:w="2472" w:type="dxa"/>
            <w:gridSpan w:val="4"/>
            <w:noWrap/>
            <w:vAlign w:val="bottom"/>
          </w:tcPr>
          <w:p w14:paraId="59E44A36" w14:textId="77777777" w:rsidR="007F442A" w:rsidRPr="00215DD7" w:rsidRDefault="007F442A" w:rsidP="00E9111C">
            <w:pPr>
              <w:numPr>
                <w:ilvl w:val="0"/>
                <w:numId w:val="1"/>
              </w:numPr>
              <w:rPr>
                <w:sz w:val="20"/>
                <w:szCs w:val="20"/>
              </w:rPr>
            </w:pPr>
            <w:r w:rsidRPr="00215DD7">
              <w:rPr>
                <w:sz w:val="20"/>
                <w:szCs w:val="20"/>
              </w:rPr>
              <w:t>TRANSCRIPTS</w:t>
            </w:r>
          </w:p>
        </w:tc>
        <w:tc>
          <w:tcPr>
            <w:tcW w:w="6733" w:type="dxa"/>
            <w:gridSpan w:val="48"/>
            <w:tcBorders>
              <w:bottom w:val="dotted" w:sz="4" w:space="0" w:color="auto"/>
            </w:tcBorders>
            <w:vAlign w:val="bottom"/>
          </w:tcPr>
          <w:p w14:paraId="25FFE24B" w14:textId="77777777" w:rsidR="007F442A" w:rsidRPr="00215DD7" w:rsidRDefault="007F442A" w:rsidP="00432D47">
            <w:pPr>
              <w:ind w:left="360"/>
              <w:rPr>
                <w:sz w:val="20"/>
                <w:szCs w:val="20"/>
              </w:rPr>
            </w:pPr>
          </w:p>
        </w:tc>
        <w:tc>
          <w:tcPr>
            <w:tcW w:w="836" w:type="dxa"/>
            <w:gridSpan w:val="3"/>
            <w:vAlign w:val="bottom"/>
          </w:tcPr>
          <w:p w14:paraId="64992791" w14:textId="77777777" w:rsidR="007F442A" w:rsidRPr="00215DD7" w:rsidRDefault="007F442A" w:rsidP="00432D47">
            <w:pPr>
              <w:ind w:left="360"/>
              <w:rPr>
                <w:sz w:val="20"/>
                <w:szCs w:val="20"/>
              </w:rPr>
            </w:pPr>
            <w:r w:rsidRPr="00215DD7">
              <w:rPr>
                <w:sz w:val="20"/>
                <w:szCs w:val="20"/>
              </w:rPr>
              <w:t>1</w:t>
            </w:r>
            <w:r w:rsidR="00DC060D">
              <w:rPr>
                <w:sz w:val="20"/>
                <w:szCs w:val="20"/>
              </w:rPr>
              <w:t>8</w:t>
            </w:r>
          </w:p>
        </w:tc>
      </w:tr>
      <w:tr w:rsidR="007F442A" w:rsidRPr="00215DD7" w14:paraId="07735D42" w14:textId="77777777" w:rsidTr="009B0187">
        <w:trPr>
          <w:gridAfter w:val="1"/>
          <w:wAfter w:w="39" w:type="dxa"/>
          <w:trHeight w:val="250"/>
        </w:trPr>
        <w:tc>
          <w:tcPr>
            <w:tcW w:w="5281" w:type="dxa"/>
            <w:gridSpan w:val="37"/>
            <w:noWrap/>
            <w:vAlign w:val="bottom"/>
          </w:tcPr>
          <w:p w14:paraId="43D4CD08" w14:textId="77777777" w:rsidR="007F442A" w:rsidRPr="00215DD7" w:rsidRDefault="007F442A" w:rsidP="00E9111C">
            <w:pPr>
              <w:numPr>
                <w:ilvl w:val="0"/>
                <w:numId w:val="1"/>
              </w:numPr>
              <w:rPr>
                <w:sz w:val="20"/>
                <w:szCs w:val="20"/>
              </w:rPr>
            </w:pPr>
            <w:r w:rsidRPr="00215DD7">
              <w:rPr>
                <w:sz w:val="20"/>
                <w:szCs w:val="20"/>
              </w:rPr>
              <w:t>STUDENT CHANGE OF RESIDENCE</w:t>
            </w:r>
          </w:p>
        </w:tc>
        <w:tc>
          <w:tcPr>
            <w:tcW w:w="3924" w:type="dxa"/>
            <w:gridSpan w:val="15"/>
            <w:tcBorders>
              <w:top w:val="dotted" w:sz="4" w:space="0" w:color="auto"/>
              <w:bottom w:val="dotted" w:sz="4" w:space="0" w:color="auto"/>
            </w:tcBorders>
            <w:vAlign w:val="bottom"/>
          </w:tcPr>
          <w:p w14:paraId="55CA9747" w14:textId="77777777" w:rsidR="007F442A" w:rsidRPr="00215DD7" w:rsidRDefault="007F442A" w:rsidP="00432D47">
            <w:pPr>
              <w:ind w:left="360"/>
              <w:rPr>
                <w:sz w:val="20"/>
                <w:szCs w:val="20"/>
              </w:rPr>
            </w:pPr>
          </w:p>
        </w:tc>
        <w:tc>
          <w:tcPr>
            <w:tcW w:w="836" w:type="dxa"/>
            <w:gridSpan w:val="3"/>
            <w:vAlign w:val="bottom"/>
          </w:tcPr>
          <w:p w14:paraId="581A63CC" w14:textId="77777777" w:rsidR="007F442A" w:rsidRPr="00215DD7" w:rsidRDefault="00B0394D" w:rsidP="00432D47">
            <w:pPr>
              <w:ind w:left="360"/>
              <w:rPr>
                <w:sz w:val="20"/>
                <w:szCs w:val="20"/>
              </w:rPr>
            </w:pPr>
            <w:r w:rsidRPr="00215DD7">
              <w:rPr>
                <w:sz w:val="20"/>
                <w:szCs w:val="20"/>
              </w:rPr>
              <w:t>1</w:t>
            </w:r>
            <w:r w:rsidR="00C31E12">
              <w:rPr>
                <w:sz w:val="20"/>
                <w:szCs w:val="20"/>
              </w:rPr>
              <w:t>8</w:t>
            </w:r>
          </w:p>
        </w:tc>
      </w:tr>
      <w:tr w:rsidR="007F442A" w:rsidRPr="00215DD7" w14:paraId="4A7ACBE9" w14:textId="77777777" w:rsidTr="009B0187">
        <w:trPr>
          <w:gridAfter w:val="1"/>
          <w:wAfter w:w="39" w:type="dxa"/>
          <w:trHeight w:val="250"/>
        </w:trPr>
        <w:tc>
          <w:tcPr>
            <w:tcW w:w="6369" w:type="dxa"/>
            <w:gridSpan w:val="42"/>
            <w:noWrap/>
            <w:vAlign w:val="bottom"/>
          </w:tcPr>
          <w:p w14:paraId="6FCD5FC6" w14:textId="77777777" w:rsidR="007F442A" w:rsidRPr="00215DD7" w:rsidRDefault="007F442A" w:rsidP="00E9111C">
            <w:pPr>
              <w:numPr>
                <w:ilvl w:val="0"/>
                <w:numId w:val="1"/>
              </w:numPr>
              <w:rPr>
                <w:sz w:val="20"/>
                <w:szCs w:val="20"/>
              </w:rPr>
            </w:pPr>
            <w:r w:rsidRPr="00215DD7">
              <w:rPr>
                <w:sz w:val="20"/>
                <w:szCs w:val="20"/>
              </w:rPr>
              <w:t>WITHDRAWAL OF STUDENT FROM PROGRAM</w:t>
            </w:r>
          </w:p>
        </w:tc>
        <w:tc>
          <w:tcPr>
            <w:tcW w:w="2836" w:type="dxa"/>
            <w:gridSpan w:val="10"/>
            <w:tcBorders>
              <w:top w:val="dotted" w:sz="4" w:space="0" w:color="auto"/>
              <w:bottom w:val="dotted" w:sz="4" w:space="0" w:color="auto"/>
            </w:tcBorders>
            <w:vAlign w:val="bottom"/>
          </w:tcPr>
          <w:p w14:paraId="34E034FA" w14:textId="77777777" w:rsidR="007F442A" w:rsidRPr="00215DD7" w:rsidRDefault="007F442A" w:rsidP="00432D47">
            <w:pPr>
              <w:ind w:left="360"/>
              <w:rPr>
                <w:sz w:val="20"/>
                <w:szCs w:val="20"/>
              </w:rPr>
            </w:pPr>
          </w:p>
        </w:tc>
        <w:tc>
          <w:tcPr>
            <w:tcW w:w="836" w:type="dxa"/>
            <w:gridSpan w:val="3"/>
            <w:vAlign w:val="bottom"/>
          </w:tcPr>
          <w:p w14:paraId="185D3303" w14:textId="77777777" w:rsidR="007F442A" w:rsidRPr="00215DD7" w:rsidRDefault="00B0394D" w:rsidP="00432D47">
            <w:pPr>
              <w:ind w:left="360"/>
              <w:rPr>
                <w:sz w:val="20"/>
                <w:szCs w:val="20"/>
              </w:rPr>
            </w:pPr>
            <w:r w:rsidRPr="00215DD7">
              <w:rPr>
                <w:sz w:val="20"/>
                <w:szCs w:val="20"/>
              </w:rPr>
              <w:t>1</w:t>
            </w:r>
            <w:r w:rsidR="00D20C71">
              <w:rPr>
                <w:sz w:val="20"/>
                <w:szCs w:val="20"/>
              </w:rPr>
              <w:t>8</w:t>
            </w:r>
          </w:p>
        </w:tc>
      </w:tr>
      <w:tr w:rsidR="007F442A" w:rsidRPr="00215DD7" w14:paraId="59661185" w14:textId="77777777" w:rsidTr="009B0187">
        <w:trPr>
          <w:gridAfter w:val="1"/>
          <w:wAfter w:w="39" w:type="dxa"/>
          <w:trHeight w:val="250"/>
        </w:trPr>
        <w:tc>
          <w:tcPr>
            <w:tcW w:w="2835" w:type="dxa"/>
            <w:gridSpan w:val="6"/>
            <w:noWrap/>
            <w:vAlign w:val="bottom"/>
          </w:tcPr>
          <w:p w14:paraId="63ED90F8" w14:textId="77777777" w:rsidR="007F442A" w:rsidRPr="008A4F72" w:rsidRDefault="007F442A" w:rsidP="00E9111C">
            <w:pPr>
              <w:numPr>
                <w:ilvl w:val="0"/>
                <w:numId w:val="1"/>
              </w:numPr>
              <w:rPr>
                <w:sz w:val="20"/>
                <w:szCs w:val="20"/>
              </w:rPr>
            </w:pPr>
            <w:r w:rsidRPr="008A4F72">
              <w:rPr>
                <w:sz w:val="20"/>
                <w:szCs w:val="20"/>
              </w:rPr>
              <w:lastRenderedPageBreak/>
              <w:t>PARENT ACCESS</w:t>
            </w:r>
          </w:p>
        </w:tc>
        <w:tc>
          <w:tcPr>
            <w:tcW w:w="6370" w:type="dxa"/>
            <w:gridSpan w:val="46"/>
            <w:tcBorders>
              <w:bottom w:val="dotted" w:sz="4" w:space="0" w:color="auto"/>
            </w:tcBorders>
            <w:vAlign w:val="bottom"/>
          </w:tcPr>
          <w:p w14:paraId="2BDF6671" w14:textId="77777777" w:rsidR="007F442A" w:rsidRPr="00215DD7" w:rsidRDefault="007F442A" w:rsidP="00432D47">
            <w:pPr>
              <w:ind w:left="360"/>
              <w:rPr>
                <w:sz w:val="20"/>
                <w:szCs w:val="20"/>
              </w:rPr>
            </w:pPr>
          </w:p>
        </w:tc>
        <w:tc>
          <w:tcPr>
            <w:tcW w:w="836" w:type="dxa"/>
            <w:gridSpan w:val="3"/>
            <w:vAlign w:val="bottom"/>
          </w:tcPr>
          <w:p w14:paraId="3469C98E" w14:textId="77777777" w:rsidR="007F442A" w:rsidRPr="00215DD7" w:rsidRDefault="007F442A" w:rsidP="00432D47">
            <w:pPr>
              <w:ind w:left="360"/>
              <w:rPr>
                <w:sz w:val="20"/>
                <w:szCs w:val="20"/>
              </w:rPr>
            </w:pPr>
            <w:r w:rsidRPr="00215DD7">
              <w:rPr>
                <w:sz w:val="20"/>
                <w:szCs w:val="20"/>
              </w:rPr>
              <w:t>1</w:t>
            </w:r>
            <w:r w:rsidR="0079314E">
              <w:rPr>
                <w:sz w:val="20"/>
                <w:szCs w:val="20"/>
              </w:rPr>
              <w:t>9</w:t>
            </w:r>
          </w:p>
        </w:tc>
      </w:tr>
      <w:tr w:rsidR="007F442A" w:rsidRPr="00215DD7" w14:paraId="3904D0BD" w14:textId="77777777" w:rsidTr="009B0187">
        <w:trPr>
          <w:gridAfter w:val="1"/>
          <w:wAfter w:w="39" w:type="dxa"/>
          <w:trHeight w:val="250"/>
        </w:trPr>
        <w:tc>
          <w:tcPr>
            <w:tcW w:w="7424" w:type="dxa"/>
            <w:gridSpan w:val="50"/>
            <w:noWrap/>
            <w:vAlign w:val="bottom"/>
          </w:tcPr>
          <w:p w14:paraId="3BBAF95A" w14:textId="77777777" w:rsidR="007F442A" w:rsidRPr="008A4F72" w:rsidRDefault="007F442A" w:rsidP="00E9111C">
            <w:pPr>
              <w:numPr>
                <w:ilvl w:val="0"/>
                <w:numId w:val="1"/>
              </w:numPr>
              <w:rPr>
                <w:sz w:val="20"/>
                <w:szCs w:val="20"/>
              </w:rPr>
            </w:pPr>
            <w:r w:rsidRPr="008A4F72">
              <w:rPr>
                <w:sz w:val="20"/>
                <w:szCs w:val="20"/>
              </w:rPr>
              <w:t xml:space="preserve">SERVICES AND SUPERVISION </w:t>
            </w:r>
            <w:r w:rsidR="00D60A00" w:rsidRPr="008A4F72">
              <w:rPr>
                <w:sz w:val="20"/>
                <w:szCs w:val="20"/>
              </w:rPr>
              <w:t>AND PROFESSIONAL CONDUCT</w:t>
            </w:r>
          </w:p>
        </w:tc>
        <w:tc>
          <w:tcPr>
            <w:tcW w:w="1781" w:type="dxa"/>
            <w:gridSpan w:val="2"/>
            <w:tcBorders>
              <w:top w:val="dotted" w:sz="4" w:space="0" w:color="auto"/>
              <w:bottom w:val="dotted" w:sz="4" w:space="0" w:color="auto"/>
            </w:tcBorders>
            <w:vAlign w:val="bottom"/>
          </w:tcPr>
          <w:p w14:paraId="0EFCC9F7" w14:textId="77777777" w:rsidR="007F442A" w:rsidRPr="00215DD7" w:rsidRDefault="007F442A" w:rsidP="00432D47">
            <w:pPr>
              <w:ind w:left="360"/>
              <w:rPr>
                <w:sz w:val="20"/>
                <w:szCs w:val="20"/>
              </w:rPr>
            </w:pPr>
          </w:p>
        </w:tc>
        <w:tc>
          <w:tcPr>
            <w:tcW w:w="836" w:type="dxa"/>
            <w:gridSpan w:val="3"/>
            <w:vAlign w:val="bottom"/>
          </w:tcPr>
          <w:p w14:paraId="12DCBB29" w14:textId="77777777" w:rsidR="007F442A" w:rsidRPr="00215DD7" w:rsidRDefault="007F442A" w:rsidP="00432D47">
            <w:pPr>
              <w:ind w:left="360"/>
              <w:rPr>
                <w:sz w:val="20"/>
                <w:szCs w:val="20"/>
              </w:rPr>
            </w:pPr>
            <w:r w:rsidRPr="00215DD7">
              <w:rPr>
                <w:sz w:val="20"/>
                <w:szCs w:val="20"/>
              </w:rPr>
              <w:t>1</w:t>
            </w:r>
            <w:r w:rsidR="00C31E12">
              <w:rPr>
                <w:sz w:val="20"/>
                <w:szCs w:val="20"/>
              </w:rPr>
              <w:t>9</w:t>
            </w:r>
          </w:p>
        </w:tc>
      </w:tr>
      <w:tr w:rsidR="007F442A" w:rsidRPr="00215DD7" w14:paraId="24B2F743" w14:textId="77777777" w:rsidTr="009B0187">
        <w:trPr>
          <w:gridAfter w:val="1"/>
          <w:wAfter w:w="39" w:type="dxa"/>
          <w:trHeight w:val="250"/>
        </w:trPr>
        <w:tc>
          <w:tcPr>
            <w:tcW w:w="6731" w:type="dxa"/>
            <w:gridSpan w:val="44"/>
            <w:noWrap/>
            <w:vAlign w:val="bottom"/>
          </w:tcPr>
          <w:p w14:paraId="08C8A906" w14:textId="77777777" w:rsidR="007F442A" w:rsidRPr="008A4F72" w:rsidRDefault="007F442A" w:rsidP="00E9111C">
            <w:pPr>
              <w:numPr>
                <w:ilvl w:val="0"/>
                <w:numId w:val="1"/>
              </w:numPr>
              <w:rPr>
                <w:sz w:val="20"/>
                <w:szCs w:val="20"/>
              </w:rPr>
            </w:pPr>
            <w:r w:rsidRPr="008A4F72">
              <w:rPr>
                <w:sz w:val="20"/>
                <w:szCs w:val="20"/>
              </w:rPr>
              <w:t>LICENSED CHILDREN’S INSTITUTION CONTRACTORS</w:t>
            </w:r>
          </w:p>
          <w:p w14:paraId="1508EDCD" w14:textId="77777777" w:rsidR="00D60A00" w:rsidRPr="008A4F72" w:rsidRDefault="00D60A00" w:rsidP="00D60A00">
            <w:pPr>
              <w:ind w:left="720"/>
              <w:rPr>
                <w:sz w:val="20"/>
                <w:szCs w:val="20"/>
              </w:rPr>
            </w:pPr>
            <w:r w:rsidRPr="008A4F72">
              <w:rPr>
                <w:sz w:val="20"/>
                <w:szCs w:val="20"/>
              </w:rPr>
              <w:t>AND RESIDENTIAL TREATMENT CENTER CONTRACTORS</w:t>
            </w:r>
          </w:p>
        </w:tc>
        <w:tc>
          <w:tcPr>
            <w:tcW w:w="2474" w:type="dxa"/>
            <w:gridSpan w:val="8"/>
            <w:tcBorders>
              <w:top w:val="dotted" w:sz="4" w:space="0" w:color="auto"/>
              <w:bottom w:val="dotted" w:sz="4" w:space="0" w:color="auto"/>
            </w:tcBorders>
            <w:vAlign w:val="bottom"/>
          </w:tcPr>
          <w:p w14:paraId="129781CE" w14:textId="77777777" w:rsidR="007F442A" w:rsidRPr="00215DD7" w:rsidRDefault="007F442A" w:rsidP="00432D47">
            <w:pPr>
              <w:ind w:left="360"/>
              <w:rPr>
                <w:sz w:val="20"/>
                <w:szCs w:val="20"/>
              </w:rPr>
            </w:pPr>
          </w:p>
        </w:tc>
        <w:tc>
          <w:tcPr>
            <w:tcW w:w="836" w:type="dxa"/>
            <w:gridSpan w:val="3"/>
            <w:vAlign w:val="bottom"/>
          </w:tcPr>
          <w:p w14:paraId="595B7561" w14:textId="77777777" w:rsidR="007F442A" w:rsidRPr="00215DD7" w:rsidRDefault="0079314E" w:rsidP="00432D47">
            <w:pPr>
              <w:ind w:left="360"/>
              <w:rPr>
                <w:sz w:val="20"/>
                <w:szCs w:val="20"/>
              </w:rPr>
            </w:pPr>
            <w:r>
              <w:rPr>
                <w:sz w:val="20"/>
                <w:szCs w:val="20"/>
              </w:rPr>
              <w:t>20</w:t>
            </w:r>
          </w:p>
        </w:tc>
      </w:tr>
      <w:tr w:rsidR="007F442A" w:rsidRPr="00215DD7" w14:paraId="1D7BF8FE" w14:textId="77777777" w:rsidTr="009B0187">
        <w:trPr>
          <w:gridAfter w:val="1"/>
          <w:wAfter w:w="39" w:type="dxa"/>
          <w:trHeight w:val="250"/>
        </w:trPr>
        <w:tc>
          <w:tcPr>
            <w:tcW w:w="3560" w:type="dxa"/>
            <w:gridSpan w:val="15"/>
            <w:noWrap/>
            <w:vAlign w:val="bottom"/>
          </w:tcPr>
          <w:p w14:paraId="00C483D6" w14:textId="77777777" w:rsidR="007F442A" w:rsidRPr="008A4F72" w:rsidRDefault="007F442A" w:rsidP="00E9111C">
            <w:pPr>
              <w:numPr>
                <w:ilvl w:val="0"/>
                <w:numId w:val="1"/>
              </w:numPr>
              <w:rPr>
                <w:sz w:val="20"/>
                <w:szCs w:val="20"/>
              </w:rPr>
            </w:pPr>
            <w:r w:rsidRPr="008A4F72">
              <w:rPr>
                <w:sz w:val="20"/>
                <w:szCs w:val="20"/>
              </w:rPr>
              <w:t>STATE MEAL MANDATE</w:t>
            </w:r>
          </w:p>
        </w:tc>
        <w:tc>
          <w:tcPr>
            <w:tcW w:w="5645" w:type="dxa"/>
            <w:gridSpan w:val="37"/>
            <w:tcBorders>
              <w:bottom w:val="dotted" w:sz="4" w:space="0" w:color="auto"/>
            </w:tcBorders>
            <w:vAlign w:val="bottom"/>
          </w:tcPr>
          <w:p w14:paraId="0E024897" w14:textId="77777777" w:rsidR="007F442A" w:rsidRPr="00215DD7" w:rsidRDefault="007F442A" w:rsidP="00432D47">
            <w:pPr>
              <w:ind w:left="360"/>
              <w:rPr>
                <w:sz w:val="20"/>
                <w:szCs w:val="20"/>
              </w:rPr>
            </w:pPr>
          </w:p>
        </w:tc>
        <w:tc>
          <w:tcPr>
            <w:tcW w:w="836" w:type="dxa"/>
            <w:gridSpan w:val="3"/>
            <w:vAlign w:val="bottom"/>
          </w:tcPr>
          <w:p w14:paraId="08A783E7" w14:textId="77777777" w:rsidR="007F442A" w:rsidRPr="00215DD7" w:rsidRDefault="00C31E12" w:rsidP="00432D47">
            <w:pPr>
              <w:ind w:left="360"/>
              <w:rPr>
                <w:sz w:val="20"/>
                <w:szCs w:val="20"/>
              </w:rPr>
            </w:pPr>
            <w:r>
              <w:rPr>
                <w:sz w:val="20"/>
                <w:szCs w:val="20"/>
              </w:rPr>
              <w:t>20</w:t>
            </w:r>
          </w:p>
        </w:tc>
      </w:tr>
      <w:tr w:rsidR="007F442A" w:rsidRPr="00215DD7" w14:paraId="00497454" w14:textId="77777777" w:rsidTr="009B0187">
        <w:trPr>
          <w:gridAfter w:val="1"/>
          <w:wAfter w:w="39" w:type="dxa"/>
          <w:trHeight w:val="250"/>
        </w:trPr>
        <w:tc>
          <w:tcPr>
            <w:tcW w:w="2472" w:type="dxa"/>
            <w:gridSpan w:val="4"/>
            <w:noWrap/>
            <w:vAlign w:val="bottom"/>
          </w:tcPr>
          <w:p w14:paraId="380BEFB8" w14:textId="77777777" w:rsidR="007F442A" w:rsidRPr="008A4F72" w:rsidRDefault="007F442A" w:rsidP="00E9111C">
            <w:pPr>
              <w:numPr>
                <w:ilvl w:val="0"/>
                <w:numId w:val="1"/>
              </w:numPr>
              <w:rPr>
                <w:sz w:val="20"/>
                <w:szCs w:val="20"/>
              </w:rPr>
            </w:pPr>
            <w:r w:rsidRPr="008A4F72">
              <w:rPr>
                <w:sz w:val="20"/>
                <w:szCs w:val="20"/>
              </w:rPr>
              <w:t>MONITORING</w:t>
            </w:r>
          </w:p>
        </w:tc>
        <w:tc>
          <w:tcPr>
            <w:tcW w:w="6733" w:type="dxa"/>
            <w:gridSpan w:val="48"/>
            <w:tcBorders>
              <w:bottom w:val="dotted" w:sz="4" w:space="0" w:color="auto"/>
            </w:tcBorders>
            <w:vAlign w:val="bottom"/>
          </w:tcPr>
          <w:p w14:paraId="3CF833F5" w14:textId="77777777" w:rsidR="007F442A" w:rsidRPr="008A4F72" w:rsidRDefault="007F442A" w:rsidP="00432D47">
            <w:pPr>
              <w:ind w:left="360"/>
              <w:rPr>
                <w:sz w:val="20"/>
                <w:szCs w:val="20"/>
              </w:rPr>
            </w:pPr>
          </w:p>
        </w:tc>
        <w:tc>
          <w:tcPr>
            <w:tcW w:w="836" w:type="dxa"/>
            <w:gridSpan w:val="3"/>
            <w:vAlign w:val="bottom"/>
          </w:tcPr>
          <w:p w14:paraId="18EE1287" w14:textId="77777777" w:rsidR="007F442A" w:rsidRPr="00215DD7" w:rsidRDefault="00C31E12" w:rsidP="00432D47">
            <w:pPr>
              <w:ind w:left="360"/>
              <w:rPr>
                <w:sz w:val="20"/>
                <w:szCs w:val="20"/>
              </w:rPr>
            </w:pPr>
            <w:r>
              <w:rPr>
                <w:sz w:val="20"/>
                <w:szCs w:val="20"/>
              </w:rPr>
              <w:t>20</w:t>
            </w:r>
          </w:p>
        </w:tc>
      </w:tr>
      <w:tr w:rsidR="007F442A" w:rsidRPr="00C4507C" w14:paraId="45E600C9" w14:textId="77777777" w:rsidTr="009B0187">
        <w:trPr>
          <w:gridAfter w:val="1"/>
          <w:wAfter w:w="39" w:type="dxa"/>
          <w:trHeight w:val="250"/>
        </w:trPr>
        <w:tc>
          <w:tcPr>
            <w:tcW w:w="7424" w:type="dxa"/>
            <w:gridSpan w:val="50"/>
            <w:noWrap/>
            <w:vAlign w:val="bottom"/>
          </w:tcPr>
          <w:p w14:paraId="1D005F3C" w14:textId="77777777" w:rsidR="007F442A" w:rsidRPr="00C4507C" w:rsidRDefault="007F442A" w:rsidP="00432D47">
            <w:pPr>
              <w:rPr>
                <w:sz w:val="20"/>
                <w:szCs w:val="20"/>
              </w:rPr>
            </w:pPr>
          </w:p>
        </w:tc>
        <w:tc>
          <w:tcPr>
            <w:tcW w:w="1781" w:type="dxa"/>
            <w:gridSpan w:val="2"/>
            <w:tcBorders>
              <w:top w:val="dotted" w:sz="4" w:space="0" w:color="auto"/>
            </w:tcBorders>
            <w:vAlign w:val="bottom"/>
          </w:tcPr>
          <w:p w14:paraId="3252346D" w14:textId="77777777" w:rsidR="007F442A" w:rsidRPr="00C4507C" w:rsidRDefault="007F442A" w:rsidP="00432D47">
            <w:pPr>
              <w:ind w:left="360"/>
              <w:rPr>
                <w:sz w:val="20"/>
                <w:szCs w:val="20"/>
              </w:rPr>
            </w:pPr>
          </w:p>
        </w:tc>
        <w:tc>
          <w:tcPr>
            <w:tcW w:w="836" w:type="dxa"/>
            <w:gridSpan w:val="3"/>
            <w:vAlign w:val="bottom"/>
          </w:tcPr>
          <w:p w14:paraId="16B2013B" w14:textId="77777777" w:rsidR="007F442A" w:rsidRPr="00C4507C" w:rsidRDefault="007F442A" w:rsidP="00432D47">
            <w:pPr>
              <w:ind w:left="360"/>
              <w:rPr>
                <w:sz w:val="20"/>
                <w:szCs w:val="20"/>
              </w:rPr>
            </w:pPr>
          </w:p>
        </w:tc>
      </w:tr>
      <w:tr w:rsidR="007F442A" w:rsidRPr="00C4507C" w14:paraId="138CB16E" w14:textId="77777777" w:rsidTr="009B0187">
        <w:trPr>
          <w:gridAfter w:val="1"/>
          <w:wAfter w:w="39" w:type="dxa"/>
          <w:trHeight w:val="271"/>
        </w:trPr>
        <w:tc>
          <w:tcPr>
            <w:tcW w:w="7424" w:type="dxa"/>
            <w:gridSpan w:val="50"/>
            <w:noWrap/>
            <w:vAlign w:val="bottom"/>
          </w:tcPr>
          <w:p w14:paraId="23B8FC62" w14:textId="77777777" w:rsidR="007F442A" w:rsidRPr="00C4507C" w:rsidRDefault="007F442A" w:rsidP="00432D47">
            <w:pPr>
              <w:pStyle w:val="Heading3"/>
              <w:framePr w:hSpace="0" w:wrap="auto" w:vAnchor="margin" w:xAlign="left" w:yAlign="inline"/>
              <w:suppressOverlap w:val="0"/>
              <w:rPr>
                <w:rFonts w:ascii="Times New Roman" w:hAnsi="Times New Roman"/>
                <w:sz w:val="22"/>
                <w:szCs w:val="22"/>
              </w:rPr>
            </w:pPr>
            <w:r w:rsidRPr="00C4507C">
              <w:rPr>
                <w:rFonts w:ascii="Times New Roman" w:hAnsi="Times New Roman"/>
                <w:sz w:val="22"/>
                <w:szCs w:val="22"/>
              </w:rPr>
              <w:t xml:space="preserve">IV. </w:t>
            </w:r>
            <w:r w:rsidRPr="00C4507C">
              <w:rPr>
                <w:rFonts w:ascii="Times New Roman" w:hAnsi="Times New Roman"/>
                <w:sz w:val="22"/>
                <w:szCs w:val="22"/>
                <w:u w:val="single"/>
              </w:rPr>
              <w:t>PERSONNEL</w:t>
            </w:r>
          </w:p>
        </w:tc>
        <w:tc>
          <w:tcPr>
            <w:tcW w:w="1781" w:type="dxa"/>
            <w:gridSpan w:val="2"/>
            <w:vAlign w:val="bottom"/>
          </w:tcPr>
          <w:p w14:paraId="0AB6FB85" w14:textId="77777777" w:rsidR="007F442A" w:rsidRPr="00C4507C" w:rsidRDefault="007F442A" w:rsidP="00432D47">
            <w:pPr>
              <w:ind w:left="360"/>
              <w:rPr>
                <w:sz w:val="20"/>
                <w:szCs w:val="20"/>
              </w:rPr>
            </w:pPr>
          </w:p>
        </w:tc>
        <w:tc>
          <w:tcPr>
            <w:tcW w:w="836" w:type="dxa"/>
            <w:gridSpan w:val="3"/>
            <w:vAlign w:val="bottom"/>
          </w:tcPr>
          <w:p w14:paraId="28DBCE79" w14:textId="77777777" w:rsidR="007F442A" w:rsidRPr="00C4507C" w:rsidRDefault="007F442A" w:rsidP="00432D47">
            <w:pPr>
              <w:ind w:left="360"/>
              <w:rPr>
                <w:sz w:val="20"/>
                <w:szCs w:val="20"/>
              </w:rPr>
            </w:pPr>
          </w:p>
        </w:tc>
      </w:tr>
      <w:tr w:rsidR="007F442A" w:rsidRPr="00C4507C" w14:paraId="4EC93AD7" w14:textId="77777777" w:rsidTr="009B0187">
        <w:trPr>
          <w:gridAfter w:val="1"/>
          <w:wAfter w:w="39" w:type="dxa"/>
          <w:trHeight w:val="250"/>
        </w:trPr>
        <w:tc>
          <w:tcPr>
            <w:tcW w:w="7424" w:type="dxa"/>
            <w:gridSpan w:val="50"/>
            <w:noWrap/>
            <w:vAlign w:val="bottom"/>
          </w:tcPr>
          <w:p w14:paraId="177F88A7" w14:textId="77777777" w:rsidR="007F442A" w:rsidRPr="00C4507C" w:rsidRDefault="007F442A" w:rsidP="00432D47">
            <w:pPr>
              <w:pStyle w:val="Heading3"/>
              <w:framePr w:hSpace="0" w:wrap="auto" w:vAnchor="margin" w:xAlign="left" w:yAlign="inline"/>
              <w:suppressOverlap w:val="0"/>
              <w:rPr>
                <w:rFonts w:ascii="Times New Roman" w:hAnsi="Times New Roman"/>
                <w:b w:val="0"/>
                <w:sz w:val="20"/>
              </w:rPr>
            </w:pPr>
          </w:p>
        </w:tc>
        <w:tc>
          <w:tcPr>
            <w:tcW w:w="1781" w:type="dxa"/>
            <w:gridSpan w:val="2"/>
            <w:vAlign w:val="bottom"/>
          </w:tcPr>
          <w:p w14:paraId="12AA3148" w14:textId="77777777" w:rsidR="007F442A" w:rsidRPr="00C4507C" w:rsidRDefault="007F442A" w:rsidP="00432D47">
            <w:pPr>
              <w:ind w:left="360"/>
              <w:rPr>
                <w:sz w:val="20"/>
                <w:szCs w:val="20"/>
              </w:rPr>
            </w:pPr>
          </w:p>
        </w:tc>
        <w:tc>
          <w:tcPr>
            <w:tcW w:w="836" w:type="dxa"/>
            <w:gridSpan w:val="3"/>
            <w:vAlign w:val="bottom"/>
          </w:tcPr>
          <w:p w14:paraId="26315CFE" w14:textId="77777777" w:rsidR="007F442A" w:rsidRPr="00C4507C" w:rsidRDefault="007F442A" w:rsidP="00432D47">
            <w:pPr>
              <w:ind w:left="360"/>
              <w:rPr>
                <w:sz w:val="20"/>
                <w:szCs w:val="20"/>
              </w:rPr>
            </w:pPr>
          </w:p>
        </w:tc>
      </w:tr>
      <w:tr w:rsidR="007F442A" w:rsidRPr="00C4507C" w14:paraId="11C70D10" w14:textId="77777777" w:rsidTr="009B0187">
        <w:trPr>
          <w:gridAfter w:val="1"/>
          <w:wAfter w:w="39" w:type="dxa"/>
          <w:trHeight w:val="250"/>
        </w:trPr>
        <w:tc>
          <w:tcPr>
            <w:tcW w:w="4375" w:type="dxa"/>
            <w:gridSpan w:val="26"/>
            <w:noWrap/>
            <w:vAlign w:val="bottom"/>
          </w:tcPr>
          <w:p w14:paraId="18E31749" w14:textId="77777777" w:rsidR="007F442A" w:rsidRPr="00C4507C" w:rsidRDefault="007F442A" w:rsidP="00E9111C">
            <w:pPr>
              <w:pStyle w:val="Heading3"/>
              <w:framePr w:hSpace="0" w:wrap="auto" w:vAnchor="margin" w:xAlign="left" w:yAlign="inline"/>
              <w:numPr>
                <w:ilvl w:val="0"/>
                <w:numId w:val="1"/>
              </w:numPr>
              <w:suppressOverlap w:val="0"/>
              <w:rPr>
                <w:rFonts w:ascii="Times New Roman" w:hAnsi="Times New Roman"/>
                <w:b w:val="0"/>
                <w:sz w:val="20"/>
              </w:rPr>
            </w:pPr>
            <w:r w:rsidRPr="00C4507C">
              <w:rPr>
                <w:rFonts w:ascii="Times New Roman" w:hAnsi="Times New Roman"/>
                <w:b w:val="0"/>
                <w:sz w:val="20"/>
              </w:rPr>
              <w:t>CLEARANCE REQUIREMENTS</w:t>
            </w:r>
          </w:p>
        </w:tc>
        <w:tc>
          <w:tcPr>
            <w:tcW w:w="4830" w:type="dxa"/>
            <w:gridSpan w:val="26"/>
            <w:tcBorders>
              <w:bottom w:val="dotted" w:sz="4" w:space="0" w:color="auto"/>
            </w:tcBorders>
            <w:vAlign w:val="bottom"/>
          </w:tcPr>
          <w:p w14:paraId="5B010271" w14:textId="77777777" w:rsidR="007F442A" w:rsidRPr="00C4507C" w:rsidRDefault="007F442A" w:rsidP="00432D47">
            <w:pPr>
              <w:ind w:left="360"/>
              <w:rPr>
                <w:sz w:val="20"/>
                <w:szCs w:val="20"/>
              </w:rPr>
            </w:pPr>
          </w:p>
        </w:tc>
        <w:tc>
          <w:tcPr>
            <w:tcW w:w="836" w:type="dxa"/>
            <w:gridSpan w:val="3"/>
            <w:vAlign w:val="bottom"/>
          </w:tcPr>
          <w:p w14:paraId="50C7885C" w14:textId="77777777" w:rsidR="007F442A" w:rsidRPr="00C4507C" w:rsidRDefault="00F70252" w:rsidP="00432D47">
            <w:pPr>
              <w:ind w:left="360"/>
              <w:rPr>
                <w:sz w:val="20"/>
                <w:szCs w:val="20"/>
              </w:rPr>
            </w:pPr>
            <w:r w:rsidRPr="00C4507C">
              <w:rPr>
                <w:sz w:val="20"/>
                <w:szCs w:val="20"/>
              </w:rPr>
              <w:t>2</w:t>
            </w:r>
            <w:r w:rsidR="00F437C7" w:rsidRPr="00C4507C">
              <w:rPr>
                <w:sz w:val="20"/>
                <w:szCs w:val="20"/>
              </w:rPr>
              <w:t>1</w:t>
            </w:r>
          </w:p>
        </w:tc>
      </w:tr>
      <w:tr w:rsidR="007F442A" w:rsidRPr="00C4507C" w14:paraId="2A50A641" w14:textId="77777777" w:rsidTr="009B0187">
        <w:trPr>
          <w:gridAfter w:val="1"/>
          <w:wAfter w:w="39" w:type="dxa"/>
          <w:trHeight w:val="250"/>
        </w:trPr>
        <w:tc>
          <w:tcPr>
            <w:tcW w:w="3741" w:type="dxa"/>
            <w:gridSpan w:val="19"/>
            <w:noWrap/>
            <w:vAlign w:val="bottom"/>
          </w:tcPr>
          <w:p w14:paraId="1C4CD7E9" w14:textId="77777777" w:rsidR="007F442A" w:rsidRPr="00C4507C" w:rsidRDefault="007F442A" w:rsidP="00E9111C">
            <w:pPr>
              <w:pStyle w:val="Heading3"/>
              <w:framePr w:hSpace="0" w:wrap="auto" w:vAnchor="margin" w:xAlign="left" w:yAlign="inline"/>
              <w:numPr>
                <w:ilvl w:val="0"/>
                <w:numId w:val="1"/>
              </w:numPr>
              <w:suppressOverlap w:val="0"/>
              <w:rPr>
                <w:rFonts w:ascii="Times New Roman" w:hAnsi="Times New Roman"/>
                <w:b w:val="0"/>
                <w:sz w:val="20"/>
              </w:rPr>
            </w:pPr>
            <w:r w:rsidRPr="00C4507C">
              <w:rPr>
                <w:rFonts w:ascii="Times New Roman" w:hAnsi="Times New Roman"/>
                <w:b w:val="0"/>
                <w:sz w:val="20"/>
              </w:rPr>
              <w:t>STAFF QUALIFICATIONS</w:t>
            </w:r>
          </w:p>
        </w:tc>
        <w:tc>
          <w:tcPr>
            <w:tcW w:w="5464" w:type="dxa"/>
            <w:gridSpan w:val="33"/>
            <w:tcBorders>
              <w:bottom w:val="dotted" w:sz="4" w:space="0" w:color="auto"/>
            </w:tcBorders>
            <w:vAlign w:val="bottom"/>
          </w:tcPr>
          <w:p w14:paraId="4B03C8DB" w14:textId="77777777" w:rsidR="007F442A" w:rsidRPr="00C4507C" w:rsidRDefault="007F442A" w:rsidP="00432D47">
            <w:pPr>
              <w:ind w:left="360"/>
              <w:rPr>
                <w:sz w:val="20"/>
                <w:szCs w:val="20"/>
              </w:rPr>
            </w:pPr>
          </w:p>
        </w:tc>
        <w:tc>
          <w:tcPr>
            <w:tcW w:w="836" w:type="dxa"/>
            <w:gridSpan w:val="3"/>
            <w:vAlign w:val="bottom"/>
          </w:tcPr>
          <w:p w14:paraId="6B3D50C6" w14:textId="77777777" w:rsidR="007F442A" w:rsidRPr="00C4507C" w:rsidRDefault="001801B2" w:rsidP="00432D47">
            <w:pPr>
              <w:ind w:left="360"/>
              <w:rPr>
                <w:sz w:val="20"/>
                <w:szCs w:val="20"/>
              </w:rPr>
            </w:pPr>
            <w:r w:rsidRPr="00C4507C">
              <w:rPr>
                <w:sz w:val="20"/>
                <w:szCs w:val="20"/>
              </w:rPr>
              <w:t>2</w:t>
            </w:r>
            <w:r w:rsidR="0079314E">
              <w:rPr>
                <w:sz w:val="20"/>
                <w:szCs w:val="20"/>
              </w:rPr>
              <w:t>2</w:t>
            </w:r>
          </w:p>
        </w:tc>
      </w:tr>
      <w:tr w:rsidR="007F442A" w:rsidRPr="00C4507C" w14:paraId="610BFCA7" w14:textId="77777777" w:rsidTr="009B0187">
        <w:trPr>
          <w:gridAfter w:val="1"/>
          <w:wAfter w:w="39" w:type="dxa"/>
          <w:trHeight w:val="250"/>
        </w:trPr>
        <w:tc>
          <w:tcPr>
            <w:tcW w:w="7424" w:type="dxa"/>
            <w:gridSpan w:val="50"/>
            <w:noWrap/>
            <w:vAlign w:val="bottom"/>
          </w:tcPr>
          <w:p w14:paraId="7306DBDC" w14:textId="77777777" w:rsidR="007F442A" w:rsidRPr="00C4507C" w:rsidRDefault="007F442A" w:rsidP="00E9111C">
            <w:pPr>
              <w:pStyle w:val="Heading3"/>
              <w:framePr w:hSpace="0" w:wrap="auto" w:vAnchor="margin" w:xAlign="left" w:yAlign="inline"/>
              <w:numPr>
                <w:ilvl w:val="0"/>
                <w:numId w:val="1"/>
              </w:numPr>
              <w:suppressOverlap w:val="0"/>
              <w:rPr>
                <w:rFonts w:ascii="Times New Roman" w:hAnsi="Times New Roman"/>
                <w:b w:val="0"/>
                <w:sz w:val="20"/>
              </w:rPr>
            </w:pPr>
            <w:r w:rsidRPr="00C4507C">
              <w:rPr>
                <w:rFonts w:ascii="Times New Roman" w:hAnsi="Times New Roman"/>
                <w:b w:val="0"/>
                <w:sz w:val="20"/>
              </w:rPr>
              <w:t xml:space="preserve">VERIFICATION OF LICENSES, CREDENTIALS AND </w:t>
            </w:r>
          </w:p>
        </w:tc>
        <w:tc>
          <w:tcPr>
            <w:tcW w:w="1781" w:type="dxa"/>
            <w:gridSpan w:val="2"/>
            <w:tcBorders>
              <w:top w:val="dotted" w:sz="4" w:space="0" w:color="auto"/>
            </w:tcBorders>
            <w:vAlign w:val="bottom"/>
          </w:tcPr>
          <w:p w14:paraId="692D755D" w14:textId="77777777" w:rsidR="007F442A" w:rsidRPr="00C4507C" w:rsidRDefault="007F442A" w:rsidP="00432D47">
            <w:pPr>
              <w:ind w:left="360"/>
              <w:rPr>
                <w:sz w:val="20"/>
                <w:szCs w:val="20"/>
              </w:rPr>
            </w:pPr>
          </w:p>
        </w:tc>
        <w:tc>
          <w:tcPr>
            <w:tcW w:w="836" w:type="dxa"/>
            <w:gridSpan w:val="3"/>
            <w:vAlign w:val="bottom"/>
          </w:tcPr>
          <w:p w14:paraId="0FFC671A" w14:textId="77777777" w:rsidR="007F442A" w:rsidRPr="00C4507C" w:rsidRDefault="007F442A" w:rsidP="00432D47">
            <w:pPr>
              <w:ind w:left="360"/>
              <w:rPr>
                <w:sz w:val="20"/>
                <w:szCs w:val="20"/>
              </w:rPr>
            </w:pPr>
          </w:p>
        </w:tc>
      </w:tr>
      <w:tr w:rsidR="007F442A" w:rsidRPr="00C4507C" w14:paraId="4145DB94" w14:textId="77777777" w:rsidTr="009B0187">
        <w:trPr>
          <w:gridAfter w:val="1"/>
          <w:wAfter w:w="39" w:type="dxa"/>
          <w:trHeight w:val="250"/>
        </w:trPr>
        <w:tc>
          <w:tcPr>
            <w:tcW w:w="3469" w:type="dxa"/>
            <w:gridSpan w:val="14"/>
            <w:noWrap/>
            <w:vAlign w:val="bottom"/>
          </w:tcPr>
          <w:p w14:paraId="23E872F4" w14:textId="77777777" w:rsidR="007F442A" w:rsidRPr="00C4507C" w:rsidRDefault="007F442A" w:rsidP="00432D47">
            <w:pPr>
              <w:pStyle w:val="Heading3"/>
              <w:framePr w:hSpace="0" w:wrap="auto" w:vAnchor="margin" w:xAlign="left" w:yAlign="inline"/>
              <w:ind w:left="360"/>
              <w:suppressOverlap w:val="0"/>
              <w:rPr>
                <w:rFonts w:ascii="Times New Roman" w:hAnsi="Times New Roman"/>
                <w:b w:val="0"/>
                <w:sz w:val="20"/>
              </w:rPr>
            </w:pPr>
            <w:r w:rsidRPr="00C4507C">
              <w:rPr>
                <w:rFonts w:ascii="Times New Roman" w:hAnsi="Times New Roman"/>
                <w:b w:val="0"/>
                <w:sz w:val="20"/>
              </w:rPr>
              <w:t xml:space="preserve">       </w:t>
            </w:r>
            <w:r w:rsidR="00931989" w:rsidRPr="00C4507C">
              <w:rPr>
                <w:rFonts w:ascii="Times New Roman" w:hAnsi="Times New Roman"/>
                <w:b w:val="0"/>
                <w:sz w:val="20"/>
              </w:rPr>
              <w:t xml:space="preserve"> </w:t>
            </w:r>
            <w:r w:rsidRPr="00C4507C">
              <w:rPr>
                <w:rFonts w:ascii="Times New Roman" w:hAnsi="Times New Roman"/>
                <w:b w:val="0"/>
                <w:sz w:val="20"/>
              </w:rPr>
              <w:t>OTHER DOCUMENTS</w:t>
            </w:r>
          </w:p>
        </w:tc>
        <w:tc>
          <w:tcPr>
            <w:tcW w:w="5736" w:type="dxa"/>
            <w:gridSpan w:val="38"/>
            <w:tcBorders>
              <w:bottom w:val="dotted" w:sz="4" w:space="0" w:color="auto"/>
            </w:tcBorders>
            <w:vAlign w:val="bottom"/>
          </w:tcPr>
          <w:p w14:paraId="278EBDC7" w14:textId="77777777" w:rsidR="007F442A" w:rsidRPr="00C4507C" w:rsidRDefault="007F442A" w:rsidP="00432D47">
            <w:pPr>
              <w:ind w:left="360"/>
              <w:rPr>
                <w:sz w:val="20"/>
                <w:szCs w:val="20"/>
              </w:rPr>
            </w:pPr>
          </w:p>
        </w:tc>
        <w:tc>
          <w:tcPr>
            <w:tcW w:w="836" w:type="dxa"/>
            <w:gridSpan w:val="3"/>
            <w:vAlign w:val="bottom"/>
          </w:tcPr>
          <w:p w14:paraId="2A134B8B" w14:textId="77777777" w:rsidR="007F442A" w:rsidRPr="00C4507C" w:rsidRDefault="001801B2" w:rsidP="00432D47">
            <w:pPr>
              <w:ind w:left="360"/>
              <w:rPr>
                <w:sz w:val="20"/>
                <w:szCs w:val="20"/>
              </w:rPr>
            </w:pPr>
            <w:r w:rsidRPr="00C4507C">
              <w:rPr>
                <w:sz w:val="20"/>
                <w:szCs w:val="20"/>
              </w:rPr>
              <w:t>2</w:t>
            </w:r>
            <w:r w:rsidR="00C31E12" w:rsidRPr="00C4507C">
              <w:rPr>
                <w:sz w:val="20"/>
                <w:szCs w:val="20"/>
              </w:rPr>
              <w:t>2</w:t>
            </w:r>
          </w:p>
        </w:tc>
      </w:tr>
      <w:tr w:rsidR="007F442A" w:rsidRPr="00C4507C" w14:paraId="4FC14975" w14:textId="77777777" w:rsidTr="009B0187">
        <w:trPr>
          <w:gridAfter w:val="1"/>
          <w:wAfter w:w="39" w:type="dxa"/>
          <w:trHeight w:val="250"/>
        </w:trPr>
        <w:tc>
          <w:tcPr>
            <w:tcW w:w="2835" w:type="dxa"/>
            <w:gridSpan w:val="6"/>
            <w:noWrap/>
            <w:vAlign w:val="bottom"/>
          </w:tcPr>
          <w:p w14:paraId="30058C91" w14:textId="77777777" w:rsidR="007F442A" w:rsidRPr="00C4507C" w:rsidRDefault="007F442A" w:rsidP="00E9111C">
            <w:pPr>
              <w:pStyle w:val="Heading3"/>
              <w:framePr w:hSpace="0" w:wrap="auto" w:vAnchor="margin" w:xAlign="left" w:yAlign="inline"/>
              <w:numPr>
                <w:ilvl w:val="0"/>
                <w:numId w:val="1"/>
              </w:numPr>
              <w:suppressOverlap w:val="0"/>
              <w:rPr>
                <w:rFonts w:ascii="Times New Roman" w:hAnsi="Times New Roman"/>
                <w:b w:val="0"/>
                <w:sz w:val="20"/>
              </w:rPr>
            </w:pPr>
            <w:r w:rsidRPr="00C4507C">
              <w:rPr>
                <w:rFonts w:ascii="Times New Roman" w:hAnsi="Times New Roman"/>
                <w:b w:val="0"/>
                <w:sz w:val="20"/>
              </w:rPr>
              <w:t>STAFF ABSENCE</w:t>
            </w:r>
          </w:p>
        </w:tc>
        <w:tc>
          <w:tcPr>
            <w:tcW w:w="6370" w:type="dxa"/>
            <w:gridSpan w:val="46"/>
            <w:tcBorders>
              <w:bottom w:val="dotted" w:sz="4" w:space="0" w:color="auto"/>
            </w:tcBorders>
            <w:vAlign w:val="bottom"/>
          </w:tcPr>
          <w:p w14:paraId="5FEE5B4F" w14:textId="77777777" w:rsidR="007F442A" w:rsidRPr="00C4507C" w:rsidRDefault="007F442A" w:rsidP="00432D47">
            <w:pPr>
              <w:ind w:left="360"/>
              <w:rPr>
                <w:sz w:val="20"/>
                <w:szCs w:val="20"/>
              </w:rPr>
            </w:pPr>
          </w:p>
        </w:tc>
        <w:tc>
          <w:tcPr>
            <w:tcW w:w="836" w:type="dxa"/>
            <w:gridSpan w:val="3"/>
            <w:vAlign w:val="bottom"/>
          </w:tcPr>
          <w:p w14:paraId="5631CE39" w14:textId="77777777" w:rsidR="007F442A" w:rsidRPr="00C4507C" w:rsidRDefault="001801B2" w:rsidP="00432D47">
            <w:pPr>
              <w:ind w:left="360"/>
              <w:rPr>
                <w:sz w:val="20"/>
                <w:szCs w:val="20"/>
              </w:rPr>
            </w:pPr>
            <w:r w:rsidRPr="00C4507C">
              <w:rPr>
                <w:sz w:val="20"/>
                <w:szCs w:val="20"/>
              </w:rPr>
              <w:t>2</w:t>
            </w:r>
            <w:r w:rsidR="0079314E">
              <w:rPr>
                <w:sz w:val="20"/>
                <w:szCs w:val="20"/>
              </w:rPr>
              <w:t>3</w:t>
            </w:r>
          </w:p>
        </w:tc>
      </w:tr>
      <w:tr w:rsidR="00931B8C" w:rsidRPr="00C4507C" w14:paraId="5A2AD96C" w14:textId="77777777" w:rsidTr="009B0187">
        <w:trPr>
          <w:gridAfter w:val="1"/>
          <w:wAfter w:w="39" w:type="dxa"/>
          <w:trHeight w:val="250"/>
        </w:trPr>
        <w:tc>
          <w:tcPr>
            <w:tcW w:w="4375" w:type="dxa"/>
            <w:gridSpan w:val="26"/>
            <w:noWrap/>
            <w:vAlign w:val="bottom"/>
          </w:tcPr>
          <w:p w14:paraId="452BE4CC" w14:textId="77777777" w:rsidR="00931B8C" w:rsidRPr="00C4507C" w:rsidRDefault="00FE4F6D" w:rsidP="00432D47">
            <w:pPr>
              <w:pStyle w:val="Heading3"/>
              <w:framePr w:hSpace="0" w:wrap="auto" w:vAnchor="margin" w:xAlign="left" w:yAlign="inline"/>
              <w:ind w:left="360"/>
              <w:suppressOverlap w:val="0"/>
              <w:rPr>
                <w:rFonts w:ascii="Times New Roman" w:hAnsi="Times New Roman"/>
                <w:i/>
                <w:caps/>
                <w:sz w:val="20"/>
              </w:rPr>
            </w:pPr>
            <w:r w:rsidRPr="00C4507C">
              <w:rPr>
                <w:rFonts w:ascii="Times New Roman" w:hAnsi="Times New Roman"/>
                <w:sz w:val="20"/>
              </w:rPr>
              <w:t>49.</w:t>
            </w:r>
            <w:r w:rsidR="009C755A" w:rsidRPr="00C4507C">
              <w:rPr>
                <w:rFonts w:ascii="Times New Roman" w:hAnsi="Times New Roman"/>
                <w:i/>
                <w:sz w:val="20"/>
              </w:rPr>
              <w:t xml:space="preserve">  </w:t>
            </w:r>
            <w:r w:rsidRPr="00C4507C">
              <w:rPr>
                <w:rFonts w:ascii="Times New Roman" w:hAnsi="Times New Roman"/>
                <w:b w:val="0"/>
                <w:caps/>
                <w:sz w:val="20"/>
              </w:rPr>
              <w:t>staff professional Behavior</w:t>
            </w:r>
          </w:p>
        </w:tc>
        <w:tc>
          <w:tcPr>
            <w:tcW w:w="4830" w:type="dxa"/>
            <w:gridSpan w:val="26"/>
            <w:tcBorders>
              <w:top w:val="dotted" w:sz="4" w:space="0" w:color="auto"/>
              <w:bottom w:val="dotted" w:sz="4" w:space="0" w:color="auto"/>
            </w:tcBorders>
            <w:vAlign w:val="bottom"/>
          </w:tcPr>
          <w:p w14:paraId="3FF5310A" w14:textId="77777777" w:rsidR="00931B8C" w:rsidRPr="00C4507C" w:rsidRDefault="00931B8C" w:rsidP="00432D47">
            <w:pPr>
              <w:ind w:left="360"/>
              <w:rPr>
                <w:sz w:val="20"/>
                <w:szCs w:val="20"/>
              </w:rPr>
            </w:pPr>
          </w:p>
        </w:tc>
        <w:tc>
          <w:tcPr>
            <w:tcW w:w="836" w:type="dxa"/>
            <w:gridSpan w:val="3"/>
            <w:vAlign w:val="bottom"/>
          </w:tcPr>
          <w:p w14:paraId="3C6718B0" w14:textId="77777777" w:rsidR="00931B8C" w:rsidRPr="00C4507C" w:rsidRDefault="00B0394D" w:rsidP="00432D47">
            <w:pPr>
              <w:ind w:left="360"/>
              <w:rPr>
                <w:sz w:val="20"/>
                <w:szCs w:val="20"/>
              </w:rPr>
            </w:pPr>
            <w:r w:rsidRPr="00C4507C">
              <w:rPr>
                <w:sz w:val="20"/>
                <w:szCs w:val="20"/>
              </w:rPr>
              <w:t>2</w:t>
            </w:r>
            <w:r w:rsidR="00F437C7" w:rsidRPr="00C4507C">
              <w:rPr>
                <w:sz w:val="20"/>
                <w:szCs w:val="20"/>
              </w:rPr>
              <w:t>3</w:t>
            </w:r>
          </w:p>
        </w:tc>
      </w:tr>
      <w:tr w:rsidR="007F442A" w:rsidRPr="00C4507C" w14:paraId="5ED9583D" w14:textId="77777777" w:rsidTr="009B0187">
        <w:trPr>
          <w:gridAfter w:val="1"/>
          <w:wAfter w:w="39" w:type="dxa"/>
          <w:trHeight w:val="250"/>
        </w:trPr>
        <w:tc>
          <w:tcPr>
            <w:tcW w:w="7424" w:type="dxa"/>
            <w:gridSpan w:val="50"/>
            <w:noWrap/>
            <w:vAlign w:val="bottom"/>
          </w:tcPr>
          <w:p w14:paraId="38E3FAFF" w14:textId="77777777" w:rsidR="007F442A" w:rsidRPr="00C4507C" w:rsidRDefault="007F442A" w:rsidP="00432D47">
            <w:pPr>
              <w:pStyle w:val="Heading3"/>
              <w:framePr w:hSpace="0" w:wrap="auto" w:vAnchor="margin" w:xAlign="left" w:yAlign="inline"/>
              <w:ind w:left="360"/>
              <w:suppressOverlap w:val="0"/>
              <w:rPr>
                <w:rFonts w:ascii="Times New Roman" w:hAnsi="Times New Roman"/>
                <w:b w:val="0"/>
                <w:sz w:val="20"/>
              </w:rPr>
            </w:pPr>
          </w:p>
        </w:tc>
        <w:tc>
          <w:tcPr>
            <w:tcW w:w="1781" w:type="dxa"/>
            <w:gridSpan w:val="2"/>
            <w:tcBorders>
              <w:top w:val="dotted" w:sz="4" w:space="0" w:color="auto"/>
            </w:tcBorders>
            <w:vAlign w:val="bottom"/>
          </w:tcPr>
          <w:p w14:paraId="1D20DEA8" w14:textId="77777777" w:rsidR="007F442A" w:rsidRPr="00C4507C" w:rsidRDefault="007F442A" w:rsidP="00432D47">
            <w:pPr>
              <w:ind w:left="360"/>
              <w:rPr>
                <w:sz w:val="20"/>
                <w:szCs w:val="20"/>
              </w:rPr>
            </w:pPr>
          </w:p>
        </w:tc>
        <w:tc>
          <w:tcPr>
            <w:tcW w:w="836" w:type="dxa"/>
            <w:gridSpan w:val="3"/>
            <w:vAlign w:val="bottom"/>
          </w:tcPr>
          <w:p w14:paraId="110A9A97" w14:textId="77777777" w:rsidR="007F442A" w:rsidRPr="00C4507C" w:rsidRDefault="007F442A" w:rsidP="00432D47">
            <w:pPr>
              <w:ind w:left="360"/>
              <w:rPr>
                <w:sz w:val="20"/>
                <w:szCs w:val="20"/>
              </w:rPr>
            </w:pPr>
          </w:p>
        </w:tc>
      </w:tr>
      <w:tr w:rsidR="007F442A" w:rsidRPr="00C4507C" w14:paraId="184BFE49" w14:textId="77777777" w:rsidTr="009B0187">
        <w:trPr>
          <w:gridAfter w:val="1"/>
          <w:wAfter w:w="39" w:type="dxa"/>
          <w:trHeight w:val="271"/>
        </w:trPr>
        <w:tc>
          <w:tcPr>
            <w:tcW w:w="7424" w:type="dxa"/>
            <w:gridSpan w:val="50"/>
            <w:noWrap/>
            <w:vAlign w:val="bottom"/>
          </w:tcPr>
          <w:p w14:paraId="531AFDA4" w14:textId="77777777" w:rsidR="007F442A" w:rsidRPr="00C4507C" w:rsidRDefault="007F442A" w:rsidP="00432D47">
            <w:pPr>
              <w:pStyle w:val="Heading3"/>
              <w:framePr w:hSpace="0" w:wrap="auto" w:vAnchor="margin" w:xAlign="left" w:yAlign="inline"/>
              <w:suppressOverlap w:val="0"/>
              <w:rPr>
                <w:rFonts w:ascii="Times New Roman" w:hAnsi="Times New Roman"/>
                <w:sz w:val="22"/>
                <w:szCs w:val="22"/>
              </w:rPr>
            </w:pPr>
            <w:r w:rsidRPr="00C4507C">
              <w:rPr>
                <w:rFonts w:ascii="Times New Roman" w:hAnsi="Times New Roman"/>
                <w:sz w:val="22"/>
                <w:szCs w:val="22"/>
              </w:rPr>
              <w:t xml:space="preserve">V.    </w:t>
            </w:r>
            <w:r w:rsidRPr="00C4507C">
              <w:rPr>
                <w:rFonts w:ascii="Times New Roman" w:hAnsi="Times New Roman"/>
                <w:sz w:val="22"/>
                <w:szCs w:val="22"/>
                <w:u w:val="single"/>
              </w:rPr>
              <w:t>HEALTH AND SAFETY MANDATES</w:t>
            </w:r>
            <w:r w:rsidRPr="00C4507C">
              <w:rPr>
                <w:rFonts w:ascii="Times New Roman" w:hAnsi="Times New Roman"/>
                <w:sz w:val="22"/>
                <w:szCs w:val="22"/>
              </w:rPr>
              <w:t xml:space="preserve"> </w:t>
            </w:r>
          </w:p>
        </w:tc>
        <w:tc>
          <w:tcPr>
            <w:tcW w:w="1781" w:type="dxa"/>
            <w:gridSpan w:val="2"/>
            <w:vAlign w:val="bottom"/>
          </w:tcPr>
          <w:p w14:paraId="4D81627B" w14:textId="77777777" w:rsidR="007F442A" w:rsidRPr="00C4507C" w:rsidRDefault="007F442A" w:rsidP="00432D47">
            <w:pPr>
              <w:ind w:left="360"/>
              <w:rPr>
                <w:sz w:val="20"/>
                <w:szCs w:val="20"/>
              </w:rPr>
            </w:pPr>
          </w:p>
        </w:tc>
        <w:tc>
          <w:tcPr>
            <w:tcW w:w="836" w:type="dxa"/>
            <w:gridSpan w:val="3"/>
            <w:vAlign w:val="bottom"/>
          </w:tcPr>
          <w:p w14:paraId="77ABE3B8" w14:textId="77777777" w:rsidR="007F442A" w:rsidRPr="00C4507C" w:rsidRDefault="007F442A" w:rsidP="00432D47">
            <w:pPr>
              <w:ind w:left="360"/>
              <w:rPr>
                <w:sz w:val="20"/>
                <w:szCs w:val="20"/>
              </w:rPr>
            </w:pPr>
          </w:p>
        </w:tc>
      </w:tr>
      <w:tr w:rsidR="007F442A" w:rsidRPr="00C4507C" w14:paraId="6BE7E1F7" w14:textId="77777777" w:rsidTr="009B0187">
        <w:trPr>
          <w:gridAfter w:val="1"/>
          <w:wAfter w:w="39" w:type="dxa"/>
          <w:trHeight w:val="271"/>
        </w:trPr>
        <w:tc>
          <w:tcPr>
            <w:tcW w:w="7424" w:type="dxa"/>
            <w:gridSpan w:val="50"/>
            <w:noWrap/>
            <w:vAlign w:val="bottom"/>
          </w:tcPr>
          <w:p w14:paraId="3666F47C" w14:textId="77777777" w:rsidR="007F442A" w:rsidRPr="00C4507C" w:rsidRDefault="007F442A" w:rsidP="00432D47">
            <w:pPr>
              <w:pStyle w:val="Heading3"/>
              <w:framePr w:hSpace="0" w:wrap="auto" w:vAnchor="margin" w:xAlign="left" w:yAlign="inline"/>
              <w:suppressOverlap w:val="0"/>
              <w:rPr>
                <w:rFonts w:ascii="Times New Roman" w:hAnsi="Times New Roman"/>
                <w:sz w:val="22"/>
                <w:szCs w:val="22"/>
              </w:rPr>
            </w:pPr>
          </w:p>
        </w:tc>
        <w:tc>
          <w:tcPr>
            <w:tcW w:w="1781" w:type="dxa"/>
            <w:gridSpan w:val="2"/>
            <w:vAlign w:val="bottom"/>
          </w:tcPr>
          <w:p w14:paraId="26BE1B34" w14:textId="77777777" w:rsidR="007F442A" w:rsidRPr="00C4507C" w:rsidRDefault="007F442A" w:rsidP="00432D47">
            <w:pPr>
              <w:ind w:left="360"/>
              <w:rPr>
                <w:sz w:val="20"/>
                <w:szCs w:val="20"/>
              </w:rPr>
            </w:pPr>
          </w:p>
        </w:tc>
        <w:tc>
          <w:tcPr>
            <w:tcW w:w="836" w:type="dxa"/>
            <w:gridSpan w:val="3"/>
            <w:vAlign w:val="bottom"/>
          </w:tcPr>
          <w:p w14:paraId="662671C8" w14:textId="77777777" w:rsidR="007F442A" w:rsidRPr="00C4507C" w:rsidRDefault="007F442A" w:rsidP="00432D47">
            <w:pPr>
              <w:ind w:left="360"/>
              <w:rPr>
                <w:sz w:val="20"/>
                <w:szCs w:val="20"/>
              </w:rPr>
            </w:pPr>
          </w:p>
        </w:tc>
      </w:tr>
      <w:tr w:rsidR="007F442A" w:rsidRPr="00C4507C" w14:paraId="63F00B72" w14:textId="77777777" w:rsidTr="009B0187">
        <w:trPr>
          <w:gridAfter w:val="1"/>
          <w:wAfter w:w="39" w:type="dxa"/>
          <w:trHeight w:val="250"/>
        </w:trPr>
        <w:tc>
          <w:tcPr>
            <w:tcW w:w="3378" w:type="dxa"/>
            <w:gridSpan w:val="12"/>
            <w:noWrap/>
            <w:vAlign w:val="bottom"/>
          </w:tcPr>
          <w:p w14:paraId="39D4B88B" w14:textId="77777777" w:rsidR="007F442A" w:rsidRPr="00C4507C" w:rsidRDefault="007F442A" w:rsidP="00E9111C">
            <w:pPr>
              <w:pStyle w:val="Heading3"/>
              <w:framePr w:hSpace="0" w:wrap="auto" w:vAnchor="margin" w:xAlign="left" w:yAlign="inline"/>
              <w:numPr>
                <w:ilvl w:val="0"/>
                <w:numId w:val="7"/>
              </w:numPr>
              <w:suppressOverlap w:val="0"/>
              <w:rPr>
                <w:rFonts w:ascii="Times New Roman" w:hAnsi="Times New Roman"/>
                <w:b w:val="0"/>
                <w:sz w:val="20"/>
              </w:rPr>
            </w:pPr>
            <w:r w:rsidRPr="00C4507C">
              <w:rPr>
                <w:rFonts w:ascii="Times New Roman" w:hAnsi="Times New Roman"/>
                <w:b w:val="0"/>
                <w:sz w:val="20"/>
              </w:rPr>
              <w:t>HEALTH AND SAFETY</w:t>
            </w:r>
          </w:p>
        </w:tc>
        <w:tc>
          <w:tcPr>
            <w:tcW w:w="5827" w:type="dxa"/>
            <w:gridSpan w:val="40"/>
            <w:tcBorders>
              <w:bottom w:val="dotted" w:sz="4" w:space="0" w:color="auto"/>
            </w:tcBorders>
            <w:vAlign w:val="bottom"/>
          </w:tcPr>
          <w:p w14:paraId="30B8710F" w14:textId="77777777" w:rsidR="007F442A" w:rsidRPr="00C4507C" w:rsidRDefault="007F442A" w:rsidP="00432D47">
            <w:pPr>
              <w:ind w:left="360"/>
              <w:rPr>
                <w:sz w:val="20"/>
                <w:szCs w:val="20"/>
              </w:rPr>
            </w:pPr>
          </w:p>
        </w:tc>
        <w:tc>
          <w:tcPr>
            <w:tcW w:w="836" w:type="dxa"/>
            <w:gridSpan w:val="3"/>
            <w:vAlign w:val="bottom"/>
          </w:tcPr>
          <w:p w14:paraId="2ED607A5" w14:textId="77777777" w:rsidR="007F442A" w:rsidRPr="00C4507C" w:rsidRDefault="00B0394D" w:rsidP="00432D47">
            <w:pPr>
              <w:ind w:left="360"/>
              <w:rPr>
                <w:sz w:val="20"/>
                <w:szCs w:val="20"/>
              </w:rPr>
            </w:pPr>
            <w:r w:rsidRPr="00C4507C">
              <w:rPr>
                <w:sz w:val="20"/>
                <w:szCs w:val="20"/>
              </w:rPr>
              <w:t>2</w:t>
            </w:r>
            <w:r w:rsidR="00D60A00" w:rsidRPr="00C4507C">
              <w:rPr>
                <w:sz w:val="20"/>
                <w:szCs w:val="20"/>
              </w:rPr>
              <w:t>3</w:t>
            </w:r>
          </w:p>
        </w:tc>
      </w:tr>
      <w:tr w:rsidR="007F442A" w:rsidRPr="00C4507C" w14:paraId="22A6DAC8" w14:textId="77777777" w:rsidTr="009B0187">
        <w:trPr>
          <w:gridAfter w:val="1"/>
          <w:wAfter w:w="39" w:type="dxa"/>
          <w:trHeight w:val="250"/>
        </w:trPr>
        <w:tc>
          <w:tcPr>
            <w:tcW w:w="5735" w:type="dxa"/>
            <w:gridSpan w:val="39"/>
            <w:noWrap/>
            <w:vAlign w:val="bottom"/>
          </w:tcPr>
          <w:p w14:paraId="0AF411B3" w14:textId="77777777" w:rsidR="007F442A" w:rsidRPr="00C4507C" w:rsidRDefault="007F442A" w:rsidP="00E9111C">
            <w:pPr>
              <w:pStyle w:val="Heading3"/>
              <w:framePr w:hSpace="0" w:wrap="auto" w:vAnchor="margin" w:xAlign="left" w:yAlign="inline"/>
              <w:numPr>
                <w:ilvl w:val="0"/>
                <w:numId w:val="7"/>
              </w:numPr>
              <w:suppressOverlap w:val="0"/>
              <w:rPr>
                <w:rFonts w:ascii="Times New Roman" w:hAnsi="Times New Roman"/>
                <w:b w:val="0"/>
                <w:sz w:val="20"/>
              </w:rPr>
            </w:pPr>
            <w:r w:rsidRPr="00C4507C">
              <w:rPr>
                <w:rFonts w:ascii="Times New Roman" w:hAnsi="Times New Roman"/>
                <w:b w:val="0"/>
                <w:sz w:val="20"/>
              </w:rPr>
              <w:t>FACILITIES AND FACILITIES MODIFICATION</w:t>
            </w:r>
            <w:r w:rsidR="00D60A00" w:rsidRPr="00C4507C">
              <w:rPr>
                <w:rFonts w:ascii="Times New Roman" w:hAnsi="Times New Roman"/>
                <w:b w:val="0"/>
                <w:sz w:val="20"/>
              </w:rPr>
              <w:t>S</w:t>
            </w:r>
          </w:p>
        </w:tc>
        <w:tc>
          <w:tcPr>
            <w:tcW w:w="3470" w:type="dxa"/>
            <w:gridSpan w:val="13"/>
            <w:tcBorders>
              <w:top w:val="dotted" w:sz="4" w:space="0" w:color="auto"/>
              <w:bottom w:val="dotted" w:sz="4" w:space="0" w:color="auto"/>
            </w:tcBorders>
            <w:vAlign w:val="bottom"/>
          </w:tcPr>
          <w:p w14:paraId="5057A81D" w14:textId="77777777" w:rsidR="007F442A" w:rsidRPr="00C4507C" w:rsidRDefault="007F442A" w:rsidP="00432D47">
            <w:pPr>
              <w:ind w:left="360"/>
              <w:rPr>
                <w:sz w:val="20"/>
                <w:szCs w:val="20"/>
              </w:rPr>
            </w:pPr>
          </w:p>
        </w:tc>
        <w:tc>
          <w:tcPr>
            <w:tcW w:w="836" w:type="dxa"/>
            <w:gridSpan w:val="3"/>
            <w:vAlign w:val="bottom"/>
          </w:tcPr>
          <w:p w14:paraId="4DD94131" w14:textId="77777777" w:rsidR="007F442A" w:rsidRPr="00C4507C" w:rsidRDefault="007F442A" w:rsidP="00A52B38">
            <w:pPr>
              <w:ind w:left="360"/>
              <w:rPr>
                <w:sz w:val="20"/>
                <w:szCs w:val="20"/>
              </w:rPr>
            </w:pPr>
            <w:r w:rsidRPr="00C4507C">
              <w:rPr>
                <w:sz w:val="20"/>
                <w:szCs w:val="20"/>
              </w:rPr>
              <w:t>2</w:t>
            </w:r>
            <w:r w:rsidR="0079314E">
              <w:rPr>
                <w:sz w:val="20"/>
                <w:szCs w:val="20"/>
              </w:rPr>
              <w:t>4</w:t>
            </w:r>
          </w:p>
        </w:tc>
      </w:tr>
      <w:tr w:rsidR="007F442A" w:rsidRPr="00C4507C" w14:paraId="3FF2283D" w14:textId="77777777" w:rsidTr="009B0187">
        <w:trPr>
          <w:gridAfter w:val="1"/>
          <w:wAfter w:w="39" w:type="dxa"/>
          <w:trHeight w:val="250"/>
        </w:trPr>
        <w:tc>
          <w:tcPr>
            <w:tcW w:w="4919" w:type="dxa"/>
            <w:gridSpan w:val="32"/>
            <w:noWrap/>
            <w:vAlign w:val="bottom"/>
          </w:tcPr>
          <w:p w14:paraId="7623E64C" w14:textId="77777777" w:rsidR="007F442A" w:rsidRPr="00C4507C" w:rsidRDefault="007F442A" w:rsidP="00E9111C">
            <w:pPr>
              <w:pStyle w:val="Heading3"/>
              <w:framePr w:hSpace="0" w:wrap="auto" w:vAnchor="margin" w:xAlign="left" w:yAlign="inline"/>
              <w:numPr>
                <w:ilvl w:val="0"/>
                <w:numId w:val="7"/>
              </w:numPr>
              <w:suppressOverlap w:val="0"/>
              <w:rPr>
                <w:rFonts w:ascii="Times New Roman" w:hAnsi="Times New Roman"/>
                <w:b w:val="0"/>
                <w:sz w:val="20"/>
              </w:rPr>
            </w:pPr>
            <w:r w:rsidRPr="00C4507C">
              <w:rPr>
                <w:rFonts w:ascii="Times New Roman" w:hAnsi="Times New Roman"/>
                <w:b w:val="0"/>
                <w:sz w:val="20"/>
              </w:rPr>
              <w:t>ADMINISTRATION OF MEDICATION</w:t>
            </w:r>
          </w:p>
        </w:tc>
        <w:tc>
          <w:tcPr>
            <w:tcW w:w="4286" w:type="dxa"/>
            <w:gridSpan w:val="20"/>
            <w:tcBorders>
              <w:bottom w:val="dotted" w:sz="4" w:space="0" w:color="auto"/>
            </w:tcBorders>
            <w:vAlign w:val="bottom"/>
          </w:tcPr>
          <w:p w14:paraId="5A46E1ED" w14:textId="77777777" w:rsidR="007F442A" w:rsidRPr="00C4507C" w:rsidRDefault="007F442A" w:rsidP="00432D47">
            <w:pPr>
              <w:ind w:left="360"/>
              <w:rPr>
                <w:sz w:val="20"/>
                <w:szCs w:val="20"/>
              </w:rPr>
            </w:pPr>
          </w:p>
        </w:tc>
        <w:tc>
          <w:tcPr>
            <w:tcW w:w="836" w:type="dxa"/>
            <w:gridSpan w:val="3"/>
            <w:vAlign w:val="bottom"/>
          </w:tcPr>
          <w:p w14:paraId="6C5625B9" w14:textId="77777777" w:rsidR="007F442A" w:rsidRPr="00C4507C" w:rsidRDefault="007F442A" w:rsidP="00432D47">
            <w:pPr>
              <w:ind w:left="360"/>
              <w:rPr>
                <w:sz w:val="20"/>
                <w:szCs w:val="20"/>
              </w:rPr>
            </w:pPr>
            <w:r w:rsidRPr="00C4507C">
              <w:rPr>
                <w:sz w:val="20"/>
                <w:szCs w:val="20"/>
              </w:rPr>
              <w:t>2</w:t>
            </w:r>
            <w:r w:rsidR="00A52B38" w:rsidRPr="00C4507C">
              <w:rPr>
                <w:sz w:val="20"/>
                <w:szCs w:val="20"/>
              </w:rPr>
              <w:t>4</w:t>
            </w:r>
          </w:p>
        </w:tc>
      </w:tr>
      <w:tr w:rsidR="007F442A" w:rsidRPr="00C4507C" w14:paraId="64196820" w14:textId="77777777" w:rsidTr="009B0187">
        <w:trPr>
          <w:gridAfter w:val="1"/>
          <w:wAfter w:w="39" w:type="dxa"/>
          <w:trHeight w:val="250"/>
        </w:trPr>
        <w:tc>
          <w:tcPr>
            <w:tcW w:w="4556" w:type="dxa"/>
            <w:gridSpan w:val="28"/>
            <w:noWrap/>
            <w:vAlign w:val="bottom"/>
          </w:tcPr>
          <w:p w14:paraId="47FE73B7" w14:textId="77777777" w:rsidR="007F442A" w:rsidRPr="00C4507C" w:rsidRDefault="007F442A" w:rsidP="00E9111C">
            <w:pPr>
              <w:pStyle w:val="Heading3"/>
              <w:framePr w:hSpace="0" w:wrap="auto" w:vAnchor="margin" w:xAlign="left" w:yAlign="inline"/>
              <w:numPr>
                <w:ilvl w:val="0"/>
                <w:numId w:val="7"/>
              </w:numPr>
              <w:suppressOverlap w:val="0"/>
              <w:rPr>
                <w:rFonts w:ascii="Times New Roman" w:hAnsi="Times New Roman"/>
                <w:b w:val="0"/>
                <w:sz w:val="20"/>
              </w:rPr>
            </w:pPr>
            <w:r w:rsidRPr="00C4507C">
              <w:rPr>
                <w:rFonts w:ascii="Times New Roman" w:hAnsi="Times New Roman"/>
                <w:b w:val="0"/>
                <w:sz w:val="20"/>
              </w:rPr>
              <w:t>INCIDENT/ACCIDENT REPORTING</w:t>
            </w:r>
          </w:p>
        </w:tc>
        <w:tc>
          <w:tcPr>
            <w:tcW w:w="4649" w:type="dxa"/>
            <w:gridSpan w:val="24"/>
            <w:tcBorders>
              <w:bottom w:val="dotted" w:sz="4" w:space="0" w:color="auto"/>
            </w:tcBorders>
            <w:vAlign w:val="bottom"/>
          </w:tcPr>
          <w:p w14:paraId="07AA1F3B" w14:textId="77777777" w:rsidR="007F442A" w:rsidRPr="00C4507C" w:rsidRDefault="007F442A" w:rsidP="00432D47">
            <w:pPr>
              <w:ind w:left="360"/>
              <w:rPr>
                <w:sz w:val="20"/>
                <w:szCs w:val="20"/>
              </w:rPr>
            </w:pPr>
          </w:p>
        </w:tc>
        <w:tc>
          <w:tcPr>
            <w:tcW w:w="836" w:type="dxa"/>
            <w:gridSpan w:val="3"/>
            <w:vAlign w:val="bottom"/>
          </w:tcPr>
          <w:p w14:paraId="247CD58E" w14:textId="77777777" w:rsidR="007F442A" w:rsidRPr="00C4507C" w:rsidRDefault="00B0394D" w:rsidP="00432D47">
            <w:pPr>
              <w:ind w:left="360"/>
              <w:rPr>
                <w:sz w:val="20"/>
                <w:szCs w:val="20"/>
              </w:rPr>
            </w:pPr>
            <w:r w:rsidRPr="00C4507C">
              <w:rPr>
                <w:sz w:val="20"/>
                <w:szCs w:val="20"/>
              </w:rPr>
              <w:t>2</w:t>
            </w:r>
            <w:r w:rsidR="00A52B38" w:rsidRPr="00C4507C">
              <w:rPr>
                <w:sz w:val="20"/>
                <w:szCs w:val="20"/>
              </w:rPr>
              <w:t>4</w:t>
            </w:r>
          </w:p>
        </w:tc>
      </w:tr>
      <w:tr w:rsidR="007F442A" w:rsidRPr="00C4507C" w14:paraId="423A5A2C" w14:textId="77777777" w:rsidTr="009B0187">
        <w:trPr>
          <w:gridAfter w:val="1"/>
          <w:wAfter w:w="39" w:type="dxa"/>
          <w:trHeight w:val="250"/>
        </w:trPr>
        <w:tc>
          <w:tcPr>
            <w:tcW w:w="4013" w:type="dxa"/>
            <w:gridSpan w:val="22"/>
            <w:noWrap/>
            <w:vAlign w:val="bottom"/>
          </w:tcPr>
          <w:p w14:paraId="3DBC6EAA" w14:textId="77777777" w:rsidR="007F442A" w:rsidRPr="00C4507C" w:rsidRDefault="007F442A" w:rsidP="00E9111C">
            <w:pPr>
              <w:pStyle w:val="Heading3"/>
              <w:framePr w:hSpace="0" w:wrap="auto" w:vAnchor="margin" w:xAlign="left" w:yAlign="inline"/>
              <w:numPr>
                <w:ilvl w:val="0"/>
                <w:numId w:val="7"/>
              </w:numPr>
              <w:suppressOverlap w:val="0"/>
              <w:rPr>
                <w:rFonts w:ascii="Times New Roman" w:hAnsi="Times New Roman"/>
                <w:b w:val="0"/>
                <w:sz w:val="20"/>
              </w:rPr>
            </w:pPr>
            <w:r w:rsidRPr="00C4507C">
              <w:rPr>
                <w:rFonts w:ascii="Times New Roman" w:hAnsi="Times New Roman"/>
                <w:b w:val="0"/>
                <w:sz w:val="20"/>
              </w:rPr>
              <w:t>CHILD ABUSE REPORTING</w:t>
            </w:r>
          </w:p>
        </w:tc>
        <w:tc>
          <w:tcPr>
            <w:tcW w:w="5192" w:type="dxa"/>
            <w:gridSpan w:val="30"/>
            <w:tcBorders>
              <w:bottom w:val="dotted" w:sz="4" w:space="0" w:color="auto"/>
            </w:tcBorders>
            <w:vAlign w:val="bottom"/>
          </w:tcPr>
          <w:p w14:paraId="00EE3DD6" w14:textId="77777777" w:rsidR="007F442A" w:rsidRPr="00C4507C" w:rsidRDefault="007F442A" w:rsidP="00432D47">
            <w:pPr>
              <w:ind w:left="360"/>
              <w:rPr>
                <w:sz w:val="20"/>
                <w:szCs w:val="20"/>
              </w:rPr>
            </w:pPr>
          </w:p>
        </w:tc>
        <w:tc>
          <w:tcPr>
            <w:tcW w:w="836" w:type="dxa"/>
            <w:gridSpan w:val="3"/>
            <w:vAlign w:val="bottom"/>
          </w:tcPr>
          <w:p w14:paraId="4EC6F88F" w14:textId="77777777" w:rsidR="007F442A" w:rsidRPr="00C4507C" w:rsidRDefault="00B0394D" w:rsidP="00432D47">
            <w:pPr>
              <w:ind w:left="360"/>
              <w:rPr>
                <w:sz w:val="20"/>
                <w:szCs w:val="20"/>
              </w:rPr>
            </w:pPr>
            <w:r w:rsidRPr="00C4507C">
              <w:rPr>
                <w:sz w:val="20"/>
                <w:szCs w:val="20"/>
              </w:rPr>
              <w:t>2</w:t>
            </w:r>
            <w:r w:rsidR="00C31E12" w:rsidRPr="00C4507C">
              <w:rPr>
                <w:sz w:val="20"/>
                <w:szCs w:val="20"/>
              </w:rPr>
              <w:t>4</w:t>
            </w:r>
          </w:p>
        </w:tc>
      </w:tr>
      <w:tr w:rsidR="007F442A" w:rsidRPr="00C4507C" w14:paraId="04439EF7" w14:textId="77777777" w:rsidTr="009B0187">
        <w:trPr>
          <w:gridAfter w:val="1"/>
          <w:wAfter w:w="39" w:type="dxa"/>
          <w:trHeight w:val="250"/>
        </w:trPr>
        <w:tc>
          <w:tcPr>
            <w:tcW w:w="3650" w:type="dxa"/>
            <w:gridSpan w:val="17"/>
            <w:noWrap/>
            <w:vAlign w:val="bottom"/>
          </w:tcPr>
          <w:p w14:paraId="53A20F38" w14:textId="77777777" w:rsidR="007F442A" w:rsidRPr="00C4507C" w:rsidRDefault="007F442A" w:rsidP="00E9111C">
            <w:pPr>
              <w:pStyle w:val="Heading3"/>
              <w:framePr w:hSpace="0" w:wrap="auto" w:vAnchor="margin" w:xAlign="left" w:yAlign="inline"/>
              <w:numPr>
                <w:ilvl w:val="0"/>
                <w:numId w:val="7"/>
              </w:numPr>
              <w:suppressOverlap w:val="0"/>
              <w:rPr>
                <w:rFonts w:ascii="Times New Roman" w:hAnsi="Times New Roman"/>
                <w:b w:val="0"/>
                <w:sz w:val="20"/>
              </w:rPr>
            </w:pPr>
            <w:r w:rsidRPr="00C4507C">
              <w:rPr>
                <w:rFonts w:ascii="Times New Roman" w:hAnsi="Times New Roman"/>
                <w:b w:val="0"/>
                <w:sz w:val="20"/>
              </w:rPr>
              <w:t>SEXUAL HARASSMENT</w:t>
            </w:r>
          </w:p>
        </w:tc>
        <w:tc>
          <w:tcPr>
            <w:tcW w:w="5555" w:type="dxa"/>
            <w:gridSpan w:val="35"/>
            <w:tcBorders>
              <w:bottom w:val="dotted" w:sz="4" w:space="0" w:color="auto"/>
            </w:tcBorders>
            <w:vAlign w:val="bottom"/>
          </w:tcPr>
          <w:p w14:paraId="0B2EAAE4" w14:textId="77777777" w:rsidR="007F442A" w:rsidRPr="00C4507C" w:rsidRDefault="007F442A" w:rsidP="00432D47">
            <w:pPr>
              <w:ind w:left="360"/>
              <w:rPr>
                <w:sz w:val="20"/>
                <w:szCs w:val="20"/>
              </w:rPr>
            </w:pPr>
          </w:p>
        </w:tc>
        <w:tc>
          <w:tcPr>
            <w:tcW w:w="836" w:type="dxa"/>
            <w:gridSpan w:val="3"/>
            <w:vAlign w:val="bottom"/>
          </w:tcPr>
          <w:p w14:paraId="185EB49D" w14:textId="77777777" w:rsidR="007F442A" w:rsidRPr="00C4507C" w:rsidRDefault="007F442A" w:rsidP="00432D47">
            <w:pPr>
              <w:ind w:left="360"/>
              <w:rPr>
                <w:sz w:val="20"/>
                <w:szCs w:val="20"/>
              </w:rPr>
            </w:pPr>
            <w:r w:rsidRPr="00C4507C">
              <w:rPr>
                <w:sz w:val="20"/>
                <w:szCs w:val="20"/>
              </w:rPr>
              <w:t>2</w:t>
            </w:r>
            <w:r w:rsidR="00C31E12" w:rsidRPr="00C4507C">
              <w:rPr>
                <w:sz w:val="20"/>
                <w:szCs w:val="20"/>
              </w:rPr>
              <w:t>4</w:t>
            </w:r>
          </w:p>
        </w:tc>
      </w:tr>
      <w:tr w:rsidR="007F442A" w:rsidRPr="00C4507C" w14:paraId="51F478DC" w14:textId="77777777" w:rsidTr="009B0187">
        <w:trPr>
          <w:gridAfter w:val="1"/>
          <w:wAfter w:w="39" w:type="dxa"/>
          <w:trHeight w:val="250"/>
        </w:trPr>
        <w:tc>
          <w:tcPr>
            <w:tcW w:w="4828" w:type="dxa"/>
            <w:gridSpan w:val="30"/>
            <w:noWrap/>
            <w:vAlign w:val="bottom"/>
          </w:tcPr>
          <w:p w14:paraId="3136187D" w14:textId="77777777" w:rsidR="007F442A" w:rsidRPr="00C4507C" w:rsidRDefault="007F442A" w:rsidP="00E9111C">
            <w:pPr>
              <w:pStyle w:val="Heading3"/>
              <w:framePr w:hSpace="0" w:wrap="auto" w:vAnchor="margin" w:xAlign="left" w:yAlign="inline"/>
              <w:numPr>
                <w:ilvl w:val="0"/>
                <w:numId w:val="7"/>
              </w:numPr>
              <w:suppressOverlap w:val="0"/>
              <w:rPr>
                <w:rFonts w:ascii="Times New Roman" w:hAnsi="Times New Roman"/>
                <w:b w:val="0"/>
                <w:sz w:val="20"/>
              </w:rPr>
            </w:pPr>
            <w:r w:rsidRPr="00C4507C">
              <w:rPr>
                <w:rFonts w:ascii="Times New Roman" w:hAnsi="Times New Roman"/>
                <w:b w:val="0"/>
                <w:sz w:val="20"/>
              </w:rPr>
              <w:t>REPORTING OF MISSING CHILDREN</w:t>
            </w:r>
          </w:p>
        </w:tc>
        <w:tc>
          <w:tcPr>
            <w:tcW w:w="4377" w:type="dxa"/>
            <w:gridSpan w:val="22"/>
            <w:tcBorders>
              <w:top w:val="dotted" w:sz="4" w:space="0" w:color="auto"/>
              <w:bottom w:val="dotted" w:sz="4" w:space="0" w:color="auto"/>
            </w:tcBorders>
            <w:vAlign w:val="bottom"/>
          </w:tcPr>
          <w:p w14:paraId="03563414" w14:textId="77777777" w:rsidR="007F442A" w:rsidRPr="00C4507C" w:rsidRDefault="007F442A" w:rsidP="00432D47">
            <w:pPr>
              <w:ind w:left="360"/>
              <w:rPr>
                <w:sz w:val="20"/>
                <w:szCs w:val="20"/>
              </w:rPr>
            </w:pPr>
          </w:p>
        </w:tc>
        <w:tc>
          <w:tcPr>
            <w:tcW w:w="836" w:type="dxa"/>
            <w:gridSpan w:val="3"/>
            <w:vAlign w:val="bottom"/>
          </w:tcPr>
          <w:p w14:paraId="1D188D61" w14:textId="77777777" w:rsidR="007F442A" w:rsidRPr="00C4507C" w:rsidRDefault="007F442A" w:rsidP="00432D47">
            <w:pPr>
              <w:ind w:left="360"/>
              <w:rPr>
                <w:sz w:val="20"/>
                <w:szCs w:val="20"/>
              </w:rPr>
            </w:pPr>
            <w:r w:rsidRPr="00C4507C">
              <w:rPr>
                <w:sz w:val="20"/>
                <w:szCs w:val="20"/>
              </w:rPr>
              <w:t>2</w:t>
            </w:r>
            <w:r w:rsidR="0079314E">
              <w:rPr>
                <w:sz w:val="20"/>
                <w:szCs w:val="20"/>
              </w:rPr>
              <w:t>5</w:t>
            </w:r>
          </w:p>
        </w:tc>
      </w:tr>
      <w:tr w:rsidR="007F442A" w:rsidRPr="00C4507C" w14:paraId="35085F99" w14:textId="77777777" w:rsidTr="009B0187">
        <w:trPr>
          <w:gridAfter w:val="1"/>
          <w:wAfter w:w="39" w:type="dxa"/>
          <w:trHeight w:val="250"/>
        </w:trPr>
        <w:tc>
          <w:tcPr>
            <w:tcW w:w="5735" w:type="dxa"/>
            <w:gridSpan w:val="39"/>
            <w:noWrap/>
            <w:vAlign w:val="bottom"/>
          </w:tcPr>
          <w:p w14:paraId="2ACD79B9" w14:textId="77777777" w:rsidR="007F442A" w:rsidRPr="00C4507C" w:rsidRDefault="007F442A" w:rsidP="00432D47">
            <w:pPr>
              <w:pStyle w:val="Heading3"/>
              <w:framePr w:hSpace="0" w:wrap="auto" w:vAnchor="margin" w:xAlign="left" w:yAlign="inline"/>
              <w:ind w:left="360"/>
              <w:suppressOverlap w:val="0"/>
              <w:rPr>
                <w:rFonts w:ascii="Times New Roman" w:hAnsi="Times New Roman"/>
                <w:b w:val="0"/>
                <w:sz w:val="20"/>
              </w:rPr>
            </w:pPr>
          </w:p>
        </w:tc>
        <w:tc>
          <w:tcPr>
            <w:tcW w:w="3470" w:type="dxa"/>
            <w:gridSpan w:val="13"/>
            <w:tcBorders>
              <w:top w:val="dotted" w:sz="4" w:space="0" w:color="auto"/>
            </w:tcBorders>
            <w:vAlign w:val="bottom"/>
          </w:tcPr>
          <w:p w14:paraId="27C373F8" w14:textId="77777777" w:rsidR="007F442A" w:rsidRPr="00C4507C" w:rsidRDefault="007F442A" w:rsidP="00432D47">
            <w:pPr>
              <w:ind w:left="360"/>
              <w:rPr>
                <w:sz w:val="20"/>
                <w:szCs w:val="20"/>
              </w:rPr>
            </w:pPr>
          </w:p>
        </w:tc>
        <w:tc>
          <w:tcPr>
            <w:tcW w:w="836" w:type="dxa"/>
            <w:gridSpan w:val="3"/>
            <w:vAlign w:val="bottom"/>
          </w:tcPr>
          <w:p w14:paraId="1044A8B2" w14:textId="77777777" w:rsidR="007F442A" w:rsidRPr="00C4507C" w:rsidRDefault="007F442A" w:rsidP="00432D47">
            <w:pPr>
              <w:ind w:left="360"/>
              <w:rPr>
                <w:sz w:val="20"/>
                <w:szCs w:val="20"/>
              </w:rPr>
            </w:pPr>
          </w:p>
        </w:tc>
      </w:tr>
      <w:tr w:rsidR="007F442A" w:rsidRPr="00C4507C" w14:paraId="50F7E82C" w14:textId="77777777" w:rsidTr="009B0187">
        <w:trPr>
          <w:gridAfter w:val="1"/>
          <w:wAfter w:w="39" w:type="dxa"/>
          <w:trHeight w:val="282"/>
        </w:trPr>
        <w:tc>
          <w:tcPr>
            <w:tcW w:w="5735" w:type="dxa"/>
            <w:gridSpan w:val="39"/>
            <w:noWrap/>
            <w:vAlign w:val="bottom"/>
          </w:tcPr>
          <w:p w14:paraId="1D484D7F" w14:textId="77777777" w:rsidR="007F442A" w:rsidRPr="00C4507C" w:rsidRDefault="007F442A" w:rsidP="00432D47">
            <w:pPr>
              <w:pStyle w:val="Heading3"/>
              <w:framePr w:hSpace="0" w:wrap="auto" w:vAnchor="margin" w:xAlign="left" w:yAlign="inline"/>
              <w:suppressOverlap w:val="0"/>
              <w:rPr>
                <w:rFonts w:ascii="Times New Roman" w:hAnsi="Times New Roman"/>
                <w:sz w:val="22"/>
                <w:szCs w:val="22"/>
              </w:rPr>
            </w:pPr>
            <w:r w:rsidRPr="00C4507C">
              <w:rPr>
                <w:rFonts w:ascii="Times New Roman" w:hAnsi="Times New Roman"/>
                <w:sz w:val="22"/>
                <w:szCs w:val="22"/>
              </w:rPr>
              <w:t xml:space="preserve">VI.  </w:t>
            </w:r>
            <w:r w:rsidRPr="00C4507C">
              <w:rPr>
                <w:rFonts w:ascii="Times New Roman" w:hAnsi="Times New Roman"/>
                <w:sz w:val="22"/>
                <w:szCs w:val="22"/>
                <w:u w:val="single"/>
              </w:rPr>
              <w:t>FINANCIAL</w:t>
            </w:r>
          </w:p>
        </w:tc>
        <w:tc>
          <w:tcPr>
            <w:tcW w:w="3470" w:type="dxa"/>
            <w:gridSpan w:val="13"/>
            <w:vAlign w:val="bottom"/>
          </w:tcPr>
          <w:p w14:paraId="79D1BD9A" w14:textId="77777777" w:rsidR="007F442A" w:rsidRPr="00C4507C" w:rsidRDefault="007F442A" w:rsidP="00432D47">
            <w:pPr>
              <w:ind w:left="360"/>
              <w:rPr>
                <w:sz w:val="20"/>
                <w:szCs w:val="20"/>
              </w:rPr>
            </w:pPr>
          </w:p>
        </w:tc>
        <w:tc>
          <w:tcPr>
            <w:tcW w:w="836" w:type="dxa"/>
            <w:gridSpan w:val="3"/>
            <w:vAlign w:val="bottom"/>
          </w:tcPr>
          <w:p w14:paraId="7E63AD2F" w14:textId="77777777" w:rsidR="007F442A" w:rsidRPr="00C4507C" w:rsidRDefault="007F442A" w:rsidP="00432D47">
            <w:pPr>
              <w:ind w:left="360"/>
              <w:rPr>
                <w:sz w:val="20"/>
                <w:szCs w:val="20"/>
              </w:rPr>
            </w:pPr>
          </w:p>
        </w:tc>
      </w:tr>
      <w:tr w:rsidR="007F442A" w:rsidRPr="00C4507C" w14:paraId="27E64D0E" w14:textId="77777777" w:rsidTr="009B0187">
        <w:trPr>
          <w:gridAfter w:val="1"/>
          <w:wAfter w:w="39" w:type="dxa"/>
          <w:trHeight w:val="271"/>
        </w:trPr>
        <w:tc>
          <w:tcPr>
            <w:tcW w:w="5735" w:type="dxa"/>
            <w:gridSpan w:val="39"/>
            <w:noWrap/>
            <w:vAlign w:val="bottom"/>
          </w:tcPr>
          <w:p w14:paraId="5192C2D0" w14:textId="77777777" w:rsidR="007F442A" w:rsidRPr="00C4507C" w:rsidRDefault="007F442A" w:rsidP="00432D47">
            <w:pPr>
              <w:pStyle w:val="Heading3"/>
              <w:framePr w:hSpace="0" w:wrap="auto" w:vAnchor="margin" w:xAlign="left" w:yAlign="inline"/>
              <w:suppressOverlap w:val="0"/>
              <w:rPr>
                <w:rFonts w:ascii="Times New Roman" w:hAnsi="Times New Roman"/>
                <w:sz w:val="22"/>
                <w:szCs w:val="22"/>
              </w:rPr>
            </w:pPr>
          </w:p>
        </w:tc>
        <w:tc>
          <w:tcPr>
            <w:tcW w:w="3470" w:type="dxa"/>
            <w:gridSpan w:val="13"/>
            <w:vAlign w:val="bottom"/>
          </w:tcPr>
          <w:p w14:paraId="064895CF" w14:textId="77777777" w:rsidR="007F442A" w:rsidRPr="00C4507C" w:rsidRDefault="007F442A" w:rsidP="00432D47">
            <w:pPr>
              <w:ind w:left="360"/>
              <w:rPr>
                <w:sz w:val="20"/>
                <w:szCs w:val="20"/>
              </w:rPr>
            </w:pPr>
          </w:p>
        </w:tc>
        <w:tc>
          <w:tcPr>
            <w:tcW w:w="836" w:type="dxa"/>
            <w:gridSpan w:val="3"/>
            <w:vAlign w:val="bottom"/>
          </w:tcPr>
          <w:p w14:paraId="29A7DD6C" w14:textId="77777777" w:rsidR="007F442A" w:rsidRPr="00C4507C" w:rsidRDefault="007F442A" w:rsidP="00432D47">
            <w:pPr>
              <w:ind w:left="360"/>
              <w:rPr>
                <w:sz w:val="20"/>
                <w:szCs w:val="20"/>
              </w:rPr>
            </w:pPr>
          </w:p>
        </w:tc>
      </w:tr>
      <w:tr w:rsidR="007F442A" w:rsidRPr="00C4507C" w14:paraId="362A9790" w14:textId="77777777" w:rsidTr="009B0187">
        <w:trPr>
          <w:gridAfter w:val="1"/>
          <w:wAfter w:w="39" w:type="dxa"/>
          <w:trHeight w:val="250"/>
        </w:trPr>
        <w:tc>
          <w:tcPr>
            <w:tcW w:w="7456" w:type="dxa"/>
            <w:gridSpan w:val="51"/>
            <w:noWrap/>
            <w:vAlign w:val="bottom"/>
          </w:tcPr>
          <w:p w14:paraId="4926DD3D" w14:textId="77777777" w:rsidR="007F442A" w:rsidRPr="00C4507C" w:rsidRDefault="007F442A" w:rsidP="00E9111C">
            <w:pPr>
              <w:pStyle w:val="Heading3"/>
              <w:framePr w:hSpace="0" w:wrap="auto" w:vAnchor="margin" w:xAlign="left" w:yAlign="inline"/>
              <w:numPr>
                <w:ilvl w:val="0"/>
                <w:numId w:val="7"/>
              </w:numPr>
              <w:suppressOverlap w:val="0"/>
              <w:rPr>
                <w:rFonts w:ascii="Times New Roman" w:hAnsi="Times New Roman"/>
                <w:b w:val="0"/>
                <w:sz w:val="20"/>
              </w:rPr>
            </w:pPr>
            <w:r w:rsidRPr="00C4507C">
              <w:rPr>
                <w:rFonts w:ascii="Times New Roman" w:hAnsi="Times New Roman"/>
                <w:b w:val="0"/>
                <w:sz w:val="20"/>
              </w:rPr>
              <w:t>ENROLLMENT, CONTRACTING, SERVICE TRACKING,</w:t>
            </w:r>
          </w:p>
        </w:tc>
        <w:tc>
          <w:tcPr>
            <w:tcW w:w="1749" w:type="dxa"/>
            <w:vAlign w:val="bottom"/>
          </w:tcPr>
          <w:p w14:paraId="73024E1D" w14:textId="77777777" w:rsidR="007F442A" w:rsidRPr="00C4507C" w:rsidRDefault="007F442A" w:rsidP="00432D47">
            <w:pPr>
              <w:ind w:left="360"/>
              <w:rPr>
                <w:sz w:val="20"/>
                <w:szCs w:val="20"/>
              </w:rPr>
            </w:pPr>
          </w:p>
        </w:tc>
        <w:tc>
          <w:tcPr>
            <w:tcW w:w="836" w:type="dxa"/>
            <w:gridSpan w:val="3"/>
            <w:vAlign w:val="bottom"/>
          </w:tcPr>
          <w:p w14:paraId="3A7BB063" w14:textId="77777777" w:rsidR="007F442A" w:rsidRPr="00C4507C" w:rsidRDefault="007F442A" w:rsidP="00432D47">
            <w:pPr>
              <w:ind w:left="360"/>
              <w:rPr>
                <w:sz w:val="20"/>
                <w:szCs w:val="20"/>
              </w:rPr>
            </w:pPr>
          </w:p>
        </w:tc>
      </w:tr>
      <w:tr w:rsidR="007F442A" w:rsidRPr="00C4507C" w14:paraId="57101D49" w14:textId="77777777" w:rsidTr="009B0187">
        <w:trPr>
          <w:gridAfter w:val="1"/>
          <w:wAfter w:w="39" w:type="dxa"/>
          <w:trHeight w:val="250"/>
        </w:trPr>
        <w:tc>
          <w:tcPr>
            <w:tcW w:w="6822" w:type="dxa"/>
            <w:gridSpan w:val="45"/>
            <w:noWrap/>
            <w:vAlign w:val="bottom"/>
          </w:tcPr>
          <w:p w14:paraId="1B0541BC" w14:textId="77777777" w:rsidR="007F442A" w:rsidRPr="00C4507C" w:rsidRDefault="007F442A" w:rsidP="00432D47">
            <w:pPr>
              <w:pStyle w:val="Heading3"/>
              <w:framePr w:hSpace="0" w:wrap="auto" w:vAnchor="margin" w:xAlign="left" w:yAlign="inline"/>
              <w:ind w:left="360"/>
              <w:suppressOverlap w:val="0"/>
              <w:rPr>
                <w:rFonts w:ascii="Times New Roman" w:hAnsi="Times New Roman"/>
                <w:b w:val="0"/>
                <w:sz w:val="20"/>
              </w:rPr>
            </w:pPr>
            <w:r w:rsidRPr="00C4507C">
              <w:rPr>
                <w:rFonts w:ascii="Times New Roman" w:hAnsi="Times New Roman"/>
                <w:b w:val="0"/>
                <w:sz w:val="20"/>
              </w:rPr>
              <w:t xml:space="preserve">      </w:t>
            </w:r>
            <w:r w:rsidR="00931989" w:rsidRPr="00C4507C">
              <w:rPr>
                <w:rFonts w:ascii="Times New Roman" w:hAnsi="Times New Roman"/>
                <w:b w:val="0"/>
                <w:sz w:val="20"/>
              </w:rPr>
              <w:t xml:space="preserve">  </w:t>
            </w:r>
            <w:r w:rsidRPr="00C4507C">
              <w:rPr>
                <w:rFonts w:ascii="Times New Roman" w:hAnsi="Times New Roman"/>
                <w:b w:val="0"/>
                <w:sz w:val="20"/>
              </w:rPr>
              <w:t>ATTENDANCE REPORTING AND BILLING PROCEDURES</w:t>
            </w:r>
          </w:p>
        </w:tc>
        <w:tc>
          <w:tcPr>
            <w:tcW w:w="2383" w:type="dxa"/>
            <w:gridSpan w:val="7"/>
            <w:tcBorders>
              <w:bottom w:val="dotted" w:sz="4" w:space="0" w:color="auto"/>
            </w:tcBorders>
            <w:vAlign w:val="bottom"/>
          </w:tcPr>
          <w:p w14:paraId="33B79BA5" w14:textId="77777777" w:rsidR="007F442A" w:rsidRPr="00C4507C" w:rsidRDefault="007F442A" w:rsidP="00432D47">
            <w:pPr>
              <w:ind w:left="360"/>
              <w:rPr>
                <w:sz w:val="20"/>
                <w:szCs w:val="20"/>
              </w:rPr>
            </w:pPr>
          </w:p>
        </w:tc>
        <w:tc>
          <w:tcPr>
            <w:tcW w:w="836" w:type="dxa"/>
            <w:gridSpan w:val="3"/>
            <w:vAlign w:val="bottom"/>
          </w:tcPr>
          <w:p w14:paraId="25DAD452" w14:textId="77777777" w:rsidR="007F442A" w:rsidRPr="00C4507C" w:rsidRDefault="007F442A" w:rsidP="00432D47">
            <w:pPr>
              <w:ind w:left="360"/>
              <w:rPr>
                <w:sz w:val="20"/>
                <w:szCs w:val="20"/>
              </w:rPr>
            </w:pPr>
            <w:r w:rsidRPr="00C4507C">
              <w:rPr>
                <w:sz w:val="20"/>
                <w:szCs w:val="20"/>
              </w:rPr>
              <w:t>2</w:t>
            </w:r>
            <w:r w:rsidR="00A52B38" w:rsidRPr="00C4507C">
              <w:rPr>
                <w:sz w:val="20"/>
                <w:szCs w:val="20"/>
              </w:rPr>
              <w:t>5</w:t>
            </w:r>
          </w:p>
        </w:tc>
      </w:tr>
      <w:tr w:rsidR="007F442A" w:rsidRPr="00C4507C" w14:paraId="7E625737" w14:textId="77777777" w:rsidTr="009B0187">
        <w:trPr>
          <w:gridAfter w:val="1"/>
          <w:wAfter w:w="39" w:type="dxa"/>
          <w:trHeight w:val="250"/>
        </w:trPr>
        <w:tc>
          <w:tcPr>
            <w:tcW w:w="4466" w:type="dxa"/>
            <w:gridSpan w:val="27"/>
            <w:noWrap/>
            <w:vAlign w:val="bottom"/>
          </w:tcPr>
          <w:p w14:paraId="20406F02" w14:textId="77777777" w:rsidR="007F442A" w:rsidRPr="00C4507C" w:rsidRDefault="007F442A" w:rsidP="00E9111C">
            <w:pPr>
              <w:pStyle w:val="Heading3"/>
              <w:framePr w:hSpace="0" w:wrap="auto" w:vAnchor="margin" w:xAlign="left" w:yAlign="inline"/>
              <w:numPr>
                <w:ilvl w:val="0"/>
                <w:numId w:val="7"/>
              </w:numPr>
              <w:suppressOverlap w:val="0"/>
              <w:rPr>
                <w:rFonts w:ascii="Times New Roman" w:hAnsi="Times New Roman"/>
                <w:b w:val="0"/>
                <w:sz w:val="20"/>
              </w:rPr>
            </w:pPr>
            <w:r w:rsidRPr="00C4507C">
              <w:rPr>
                <w:rFonts w:ascii="Times New Roman" w:hAnsi="Times New Roman"/>
                <w:b w:val="0"/>
                <w:sz w:val="20"/>
              </w:rPr>
              <w:t>RIGHT TO WITHHOLD PAYMENT</w:t>
            </w:r>
          </w:p>
        </w:tc>
        <w:tc>
          <w:tcPr>
            <w:tcW w:w="4739" w:type="dxa"/>
            <w:gridSpan w:val="25"/>
            <w:tcBorders>
              <w:bottom w:val="dotted" w:sz="4" w:space="0" w:color="auto"/>
            </w:tcBorders>
            <w:vAlign w:val="bottom"/>
          </w:tcPr>
          <w:p w14:paraId="62EF725F" w14:textId="77777777" w:rsidR="007F442A" w:rsidRPr="00C4507C" w:rsidRDefault="007F442A" w:rsidP="00432D47">
            <w:pPr>
              <w:ind w:left="360"/>
              <w:rPr>
                <w:sz w:val="20"/>
                <w:szCs w:val="20"/>
              </w:rPr>
            </w:pPr>
          </w:p>
        </w:tc>
        <w:tc>
          <w:tcPr>
            <w:tcW w:w="836" w:type="dxa"/>
            <w:gridSpan w:val="3"/>
            <w:vAlign w:val="bottom"/>
          </w:tcPr>
          <w:p w14:paraId="17038DC4" w14:textId="77777777" w:rsidR="007F442A" w:rsidRPr="00C4507C" w:rsidRDefault="007F442A" w:rsidP="00432D47">
            <w:pPr>
              <w:ind w:left="360"/>
              <w:rPr>
                <w:sz w:val="20"/>
                <w:szCs w:val="20"/>
              </w:rPr>
            </w:pPr>
            <w:r w:rsidRPr="00C4507C">
              <w:rPr>
                <w:sz w:val="20"/>
                <w:szCs w:val="20"/>
              </w:rPr>
              <w:t>2</w:t>
            </w:r>
            <w:r w:rsidR="00A52B38" w:rsidRPr="00C4507C">
              <w:rPr>
                <w:sz w:val="20"/>
                <w:szCs w:val="20"/>
              </w:rPr>
              <w:t>6</w:t>
            </w:r>
          </w:p>
        </w:tc>
      </w:tr>
      <w:tr w:rsidR="007F442A" w:rsidRPr="00C4507C" w14:paraId="7488A893" w14:textId="77777777" w:rsidTr="009B0187">
        <w:trPr>
          <w:gridAfter w:val="1"/>
          <w:wAfter w:w="39" w:type="dxa"/>
          <w:trHeight w:val="250"/>
        </w:trPr>
        <w:tc>
          <w:tcPr>
            <w:tcW w:w="5010" w:type="dxa"/>
            <w:gridSpan w:val="34"/>
            <w:noWrap/>
            <w:vAlign w:val="bottom"/>
          </w:tcPr>
          <w:p w14:paraId="1DB8CFF8" w14:textId="77777777" w:rsidR="007F442A" w:rsidRPr="00C4507C" w:rsidRDefault="007F442A" w:rsidP="00E9111C">
            <w:pPr>
              <w:pStyle w:val="Heading3"/>
              <w:framePr w:hSpace="0" w:wrap="auto" w:vAnchor="margin" w:xAlign="left" w:yAlign="inline"/>
              <w:numPr>
                <w:ilvl w:val="0"/>
                <w:numId w:val="7"/>
              </w:numPr>
              <w:suppressOverlap w:val="0"/>
              <w:rPr>
                <w:rFonts w:ascii="Times New Roman" w:hAnsi="Times New Roman"/>
                <w:b w:val="0"/>
                <w:sz w:val="20"/>
              </w:rPr>
            </w:pPr>
            <w:r w:rsidRPr="00C4507C">
              <w:rPr>
                <w:rFonts w:ascii="Times New Roman" w:hAnsi="Times New Roman"/>
                <w:b w:val="0"/>
                <w:sz w:val="20"/>
              </w:rPr>
              <w:t>PAYMENT FROM OUTSIDE AGENCIES</w:t>
            </w:r>
          </w:p>
        </w:tc>
        <w:tc>
          <w:tcPr>
            <w:tcW w:w="4195" w:type="dxa"/>
            <w:gridSpan w:val="18"/>
            <w:tcBorders>
              <w:top w:val="dotted" w:sz="4" w:space="0" w:color="auto"/>
              <w:bottom w:val="dotted" w:sz="4" w:space="0" w:color="auto"/>
            </w:tcBorders>
            <w:vAlign w:val="bottom"/>
          </w:tcPr>
          <w:p w14:paraId="560F21A7" w14:textId="77777777" w:rsidR="007F442A" w:rsidRPr="00C4507C" w:rsidRDefault="007F442A" w:rsidP="00432D47">
            <w:pPr>
              <w:ind w:left="360"/>
              <w:rPr>
                <w:sz w:val="20"/>
                <w:szCs w:val="20"/>
              </w:rPr>
            </w:pPr>
          </w:p>
        </w:tc>
        <w:tc>
          <w:tcPr>
            <w:tcW w:w="836" w:type="dxa"/>
            <w:gridSpan w:val="3"/>
            <w:vAlign w:val="bottom"/>
          </w:tcPr>
          <w:p w14:paraId="1D8AE53A" w14:textId="77777777" w:rsidR="007F442A" w:rsidRPr="00C4507C" w:rsidRDefault="007F442A" w:rsidP="00432D47">
            <w:pPr>
              <w:ind w:left="360"/>
              <w:rPr>
                <w:sz w:val="20"/>
                <w:szCs w:val="20"/>
              </w:rPr>
            </w:pPr>
            <w:r w:rsidRPr="00C4507C">
              <w:rPr>
                <w:sz w:val="20"/>
                <w:szCs w:val="20"/>
              </w:rPr>
              <w:t>2</w:t>
            </w:r>
            <w:r w:rsidR="00A52B38" w:rsidRPr="00C4507C">
              <w:rPr>
                <w:sz w:val="20"/>
                <w:szCs w:val="20"/>
              </w:rPr>
              <w:t>7</w:t>
            </w:r>
          </w:p>
        </w:tc>
      </w:tr>
      <w:tr w:rsidR="007F442A" w:rsidRPr="00C4507C" w14:paraId="631769B8" w14:textId="77777777" w:rsidTr="009B0187">
        <w:trPr>
          <w:gridAfter w:val="1"/>
          <w:wAfter w:w="39" w:type="dxa"/>
          <w:trHeight w:val="250"/>
        </w:trPr>
        <w:tc>
          <w:tcPr>
            <w:tcW w:w="4013" w:type="dxa"/>
            <w:gridSpan w:val="22"/>
            <w:noWrap/>
            <w:vAlign w:val="bottom"/>
          </w:tcPr>
          <w:p w14:paraId="39B80CAF" w14:textId="77777777" w:rsidR="007F442A" w:rsidRPr="00C4507C" w:rsidRDefault="007F442A" w:rsidP="00E9111C">
            <w:pPr>
              <w:pStyle w:val="Heading3"/>
              <w:framePr w:hSpace="0" w:wrap="auto" w:vAnchor="margin" w:xAlign="left" w:yAlign="inline"/>
              <w:numPr>
                <w:ilvl w:val="0"/>
                <w:numId w:val="7"/>
              </w:numPr>
              <w:suppressOverlap w:val="0"/>
              <w:rPr>
                <w:rFonts w:ascii="Times New Roman" w:hAnsi="Times New Roman"/>
                <w:b w:val="0"/>
                <w:sz w:val="20"/>
              </w:rPr>
            </w:pPr>
            <w:r w:rsidRPr="00C4507C">
              <w:rPr>
                <w:rFonts w:ascii="Times New Roman" w:hAnsi="Times New Roman"/>
                <w:b w:val="0"/>
                <w:sz w:val="20"/>
              </w:rPr>
              <w:t>PAYMENT FOR ABSENCES</w:t>
            </w:r>
          </w:p>
        </w:tc>
        <w:tc>
          <w:tcPr>
            <w:tcW w:w="5192" w:type="dxa"/>
            <w:gridSpan w:val="30"/>
            <w:tcBorders>
              <w:bottom w:val="dotted" w:sz="4" w:space="0" w:color="auto"/>
            </w:tcBorders>
            <w:vAlign w:val="bottom"/>
          </w:tcPr>
          <w:p w14:paraId="64CB6406" w14:textId="77777777" w:rsidR="007F442A" w:rsidRPr="00C4507C" w:rsidRDefault="007F442A" w:rsidP="00432D47">
            <w:pPr>
              <w:ind w:left="360"/>
              <w:rPr>
                <w:sz w:val="20"/>
                <w:szCs w:val="20"/>
              </w:rPr>
            </w:pPr>
          </w:p>
        </w:tc>
        <w:tc>
          <w:tcPr>
            <w:tcW w:w="836" w:type="dxa"/>
            <w:gridSpan w:val="3"/>
            <w:vAlign w:val="bottom"/>
          </w:tcPr>
          <w:p w14:paraId="69C91AD6" w14:textId="77777777" w:rsidR="007F442A" w:rsidRPr="00C4507C" w:rsidRDefault="007F442A" w:rsidP="00432D47">
            <w:pPr>
              <w:ind w:left="360"/>
              <w:rPr>
                <w:sz w:val="20"/>
                <w:szCs w:val="20"/>
              </w:rPr>
            </w:pPr>
            <w:r w:rsidRPr="00C4507C">
              <w:rPr>
                <w:sz w:val="20"/>
                <w:szCs w:val="20"/>
              </w:rPr>
              <w:t>2</w:t>
            </w:r>
            <w:r w:rsidR="00A52B38" w:rsidRPr="00C4507C">
              <w:rPr>
                <w:sz w:val="20"/>
                <w:szCs w:val="20"/>
              </w:rPr>
              <w:t>7</w:t>
            </w:r>
          </w:p>
        </w:tc>
      </w:tr>
      <w:tr w:rsidR="007F442A" w:rsidRPr="00C4507C" w14:paraId="13F6F21F" w14:textId="77777777" w:rsidTr="009B0187">
        <w:trPr>
          <w:gridAfter w:val="1"/>
          <w:wAfter w:w="39" w:type="dxa"/>
          <w:trHeight w:val="250"/>
        </w:trPr>
        <w:tc>
          <w:tcPr>
            <w:tcW w:w="3741" w:type="dxa"/>
            <w:gridSpan w:val="19"/>
            <w:noWrap/>
            <w:vAlign w:val="bottom"/>
          </w:tcPr>
          <w:p w14:paraId="143F99DA" w14:textId="77777777" w:rsidR="007F442A" w:rsidRPr="00C4507C" w:rsidRDefault="007F442A" w:rsidP="00E9111C">
            <w:pPr>
              <w:pStyle w:val="Heading3"/>
              <w:framePr w:hSpace="0" w:wrap="auto" w:vAnchor="margin" w:xAlign="left" w:yAlign="inline"/>
              <w:numPr>
                <w:ilvl w:val="0"/>
                <w:numId w:val="7"/>
              </w:numPr>
              <w:suppressOverlap w:val="0"/>
              <w:rPr>
                <w:rFonts w:ascii="Times New Roman" w:hAnsi="Times New Roman"/>
                <w:b w:val="0"/>
                <w:sz w:val="20"/>
              </w:rPr>
            </w:pPr>
            <w:r w:rsidRPr="00C4507C">
              <w:rPr>
                <w:rFonts w:ascii="Times New Roman" w:hAnsi="Times New Roman"/>
                <w:b w:val="0"/>
                <w:sz w:val="20"/>
              </w:rPr>
              <w:t>INSPECTION AND AUDIT</w:t>
            </w:r>
          </w:p>
        </w:tc>
        <w:tc>
          <w:tcPr>
            <w:tcW w:w="5464" w:type="dxa"/>
            <w:gridSpan w:val="33"/>
            <w:tcBorders>
              <w:bottom w:val="dotted" w:sz="4" w:space="0" w:color="auto"/>
            </w:tcBorders>
            <w:vAlign w:val="bottom"/>
          </w:tcPr>
          <w:p w14:paraId="66FE0A26" w14:textId="77777777" w:rsidR="007F442A" w:rsidRPr="00C4507C" w:rsidRDefault="007F442A" w:rsidP="00432D47">
            <w:pPr>
              <w:ind w:left="360"/>
              <w:rPr>
                <w:sz w:val="20"/>
                <w:szCs w:val="20"/>
              </w:rPr>
            </w:pPr>
          </w:p>
        </w:tc>
        <w:tc>
          <w:tcPr>
            <w:tcW w:w="836" w:type="dxa"/>
            <w:gridSpan w:val="3"/>
            <w:vAlign w:val="bottom"/>
          </w:tcPr>
          <w:p w14:paraId="3AD8385C" w14:textId="77777777" w:rsidR="007F442A" w:rsidRPr="00C4507C" w:rsidRDefault="00B0394D" w:rsidP="00432D47">
            <w:pPr>
              <w:ind w:left="360"/>
              <w:rPr>
                <w:sz w:val="20"/>
                <w:szCs w:val="20"/>
              </w:rPr>
            </w:pPr>
            <w:r w:rsidRPr="00C4507C">
              <w:rPr>
                <w:sz w:val="20"/>
                <w:szCs w:val="20"/>
              </w:rPr>
              <w:t>2</w:t>
            </w:r>
            <w:r w:rsidR="00A52B38" w:rsidRPr="00C4507C">
              <w:rPr>
                <w:sz w:val="20"/>
                <w:szCs w:val="20"/>
              </w:rPr>
              <w:t>8</w:t>
            </w:r>
          </w:p>
        </w:tc>
      </w:tr>
      <w:tr w:rsidR="0049555F" w:rsidRPr="00C4507C" w14:paraId="7548C260" w14:textId="77777777" w:rsidTr="009B0187">
        <w:trPr>
          <w:gridAfter w:val="1"/>
          <w:wAfter w:w="39" w:type="dxa"/>
          <w:trHeight w:val="250"/>
        </w:trPr>
        <w:tc>
          <w:tcPr>
            <w:tcW w:w="3197" w:type="dxa"/>
            <w:gridSpan w:val="9"/>
            <w:noWrap/>
            <w:vAlign w:val="bottom"/>
          </w:tcPr>
          <w:p w14:paraId="03B35ACB" w14:textId="77777777" w:rsidR="0049555F" w:rsidRPr="00C4507C" w:rsidRDefault="0049555F" w:rsidP="00E9111C">
            <w:pPr>
              <w:pStyle w:val="Heading3"/>
              <w:framePr w:hSpace="0" w:wrap="auto" w:vAnchor="margin" w:xAlign="left" w:yAlign="inline"/>
              <w:numPr>
                <w:ilvl w:val="0"/>
                <w:numId w:val="7"/>
              </w:numPr>
              <w:suppressOverlap w:val="0"/>
              <w:rPr>
                <w:rFonts w:ascii="Times New Roman" w:hAnsi="Times New Roman"/>
                <w:b w:val="0"/>
                <w:sz w:val="20"/>
              </w:rPr>
            </w:pPr>
            <w:r w:rsidRPr="00C4507C">
              <w:rPr>
                <w:rFonts w:ascii="Times New Roman" w:hAnsi="Times New Roman"/>
                <w:b w:val="0"/>
                <w:sz w:val="20"/>
              </w:rPr>
              <w:t>RATE SCHEDULE</w:t>
            </w:r>
          </w:p>
        </w:tc>
        <w:tc>
          <w:tcPr>
            <w:tcW w:w="6008" w:type="dxa"/>
            <w:gridSpan w:val="43"/>
            <w:tcBorders>
              <w:bottom w:val="dotted" w:sz="4" w:space="0" w:color="auto"/>
            </w:tcBorders>
            <w:vAlign w:val="bottom"/>
          </w:tcPr>
          <w:p w14:paraId="12AED4D2" w14:textId="77777777" w:rsidR="0049555F" w:rsidRPr="00C4507C" w:rsidRDefault="0049555F" w:rsidP="00432D47">
            <w:pPr>
              <w:ind w:left="360"/>
              <w:rPr>
                <w:sz w:val="20"/>
                <w:szCs w:val="20"/>
              </w:rPr>
            </w:pPr>
          </w:p>
        </w:tc>
        <w:tc>
          <w:tcPr>
            <w:tcW w:w="836" w:type="dxa"/>
            <w:gridSpan w:val="3"/>
            <w:vAlign w:val="bottom"/>
          </w:tcPr>
          <w:p w14:paraId="5827432C" w14:textId="77777777" w:rsidR="0049555F" w:rsidRPr="00C4507C" w:rsidRDefault="00B0394D" w:rsidP="00432D47">
            <w:pPr>
              <w:ind w:left="360"/>
              <w:rPr>
                <w:sz w:val="20"/>
                <w:szCs w:val="20"/>
              </w:rPr>
            </w:pPr>
            <w:r w:rsidRPr="00C4507C">
              <w:rPr>
                <w:sz w:val="20"/>
                <w:szCs w:val="20"/>
              </w:rPr>
              <w:t>2</w:t>
            </w:r>
            <w:r w:rsidR="0079314E">
              <w:rPr>
                <w:sz w:val="20"/>
                <w:szCs w:val="20"/>
              </w:rPr>
              <w:t>9</w:t>
            </w:r>
          </w:p>
        </w:tc>
      </w:tr>
      <w:tr w:rsidR="0049555F" w:rsidRPr="00C4507C" w14:paraId="3B64CE3A" w14:textId="77777777" w:rsidTr="009B0187">
        <w:trPr>
          <w:gridAfter w:val="1"/>
          <w:wAfter w:w="39" w:type="dxa"/>
          <w:trHeight w:val="250"/>
        </w:trPr>
        <w:tc>
          <w:tcPr>
            <w:tcW w:w="4466" w:type="dxa"/>
            <w:gridSpan w:val="27"/>
            <w:noWrap/>
            <w:vAlign w:val="bottom"/>
          </w:tcPr>
          <w:p w14:paraId="0355E373" w14:textId="77777777" w:rsidR="0049555F" w:rsidRPr="00C4507C" w:rsidRDefault="0049555F" w:rsidP="00E9111C">
            <w:pPr>
              <w:pStyle w:val="Heading3"/>
              <w:framePr w:hSpace="0" w:wrap="auto" w:vAnchor="margin" w:xAlign="left" w:yAlign="inline"/>
              <w:numPr>
                <w:ilvl w:val="0"/>
                <w:numId w:val="7"/>
              </w:numPr>
              <w:suppressOverlap w:val="0"/>
              <w:rPr>
                <w:rFonts w:ascii="Times New Roman" w:hAnsi="Times New Roman"/>
                <w:b w:val="0"/>
                <w:sz w:val="20"/>
              </w:rPr>
            </w:pPr>
            <w:r w:rsidRPr="00C4507C">
              <w:rPr>
                <w:rFonts w:ascii="Times New Roman" w:hAnsi="Times New Roman"/>
                <w:b w:val="0"/>
                <w:sz w:val="20"/>
              </w:rPr>
              <w:t xml:space="preserve">DEBARMENT CERTIFICATION </w:t>
            </w:r>
          </w:p>
        </w:tc>
        <w:tc>
          <w:tcPr>
            <w:tcW w:w="4739" w:type="dxa"/>
            <w:gridSpan w:val="25"/>
            <w:tcBorders>
              <w:bottom w:val="dotted" w:sz="4" w:space="0" w:color="auto"/>
            </w:tcBorders>
            <w:vAlign w:val="bottom"/>
          </w:tcPr>
          <w:p w14:paraId="11036EF3" w14:textId="77777777" w:rsidR="0049555F" w:rsidRPr="00C4507C" w:rsidRDefault="0049555F" w:rsidP="00432D47">
            <w:pPr>
              <w:ind w:left="360"/>
              <w:rPr>
                <w:sz w:val="20"/>
                <w:szCs w:val="20"/>
              </w:rPr>
            </w:pPr>
          </w:p>
        </w:tc>
        <w:tc>
          <w:tcPr>
            <w:tcW w:w="836" w:type="dxa"/>
            <w:gridSpan w:val="3"/>
            <w:vAlign w:val="bottom"/>
          </w:tcPr>
          <w:p w14:paraId="4BC40E48" w14:textId="77777777" w:rsidR="0049555F" w:rsidRPr="00C4507C" w:rsidRDefault="00B0394D" w:rsidP="00432D47">
            <w:pPr>
              <w:ind w:left="360"/>
              <w:rPr>
                <w:sz w:val="20"/>
                <w:szCs w:val="20"/>
              </w:rPr>
            </w:pPr>
            <w:r w:rsidRPr="00C4507C">
              <w:rPr>
                <w:sz w:val="20"/>
                <w:szCs w:val="20"/>
              </w:rPr>
              <w:t>2</w:t>
            </w:r>
            <w:r w:rsidR="00A52B38" w:rsidRPr="00C4507C">
              <w:rPr>
                <w:sz w:val="20"/>
                <w:szCs w:val="20"/>
              </w:rPr>
              <w:t>9</w:t>
            </w:r>
          </w:p>
        </w:tc>
      </w:tr>
      <w:tr w:rsidR="006707CD" w:rsidRPr="00C4507C" w14:paraId="585FFAE4" w14:textId="77777777" w:rsidTr="009846E5">
        <w:trPr>
          <w:gridAfter w:val="1"/>
          <w:wAfter w:w="39" w:type="dxa"/>
          <w:trHeight w:val="250"/>
        </w:trPr>
        <w:tc>
          <w:tcPr>
            <w:tcW w:w="4975" w:type="dxa"/>
            <w:gridSpan w:val="33"/>
            <w:noWrap/>
            <w:vAlign w:val="bottom"/>
          </w:tcPr>
          <w:p w14:paraId="25485A64" w14:textId="77777777" w:rsidR="00D60A00" w:rsidRPr="00C4507C" w:rsidRDefault="00E01446" w:rsidP="00432D47">
            <w:pPr>
              <w:rPr>
                <w:sz w:val="20"/>
                <w:szCs w:val="20"/>
              </w:rPr>
            </w:pPr>
            <w:r w:rsidRPr="00C4507C">
              <w:rPr>
                <w:sz w:val="20"/>
                <w:szCs w:val="20"/>
              </w:rPr>
              <w:t xml:space="preserve">       </w:t>
            </w:r>
          </w:p>
          <w:p w14:paraId="63C08791" w14:textId="77777777" w:rsidR="006707CD" w:rsidRPr="00C4507C" w:rsidRDefault="006707CD" w:rsidP="00432D47">
            <w:pPr>
              <w:rPr>
                <w:sz w:val="20"/>
                <w:szCs w:val="20"/>
              </w:rPr>
            </w:pPr>
            <w:r w:rsidRPr="00C4507C">
              <w:rPr>
                <w:sz w:val="20"/>
                <w:szCs w:val="20"/>
              </w:rPr>
              <w:t>EXHIBIT A</w:t>
            </w:r>
            <w:r w:rsidR="005019E5" w:rsidRPr="00C4507C">
              <w:rPr>
                <w:sz w:val="20"/>
                <w:szCs w:val="20"/>
              </w:rPr>
              <w:t>: RATES</w:t>
            </w:r>
          </w:p>
        </w:tc>
        <w:tc>
          <w:tcPr>
            <w:tcW w:w="4230" w:type="dxa"/>
            <w:gridSpan w:val="19"/>
            <w:tcBorders>
              <w:bottom w:val="dotted" w:sz="4" w:space="0" w:color="auto"/>
            </w:tcBorders>
            <w:vAlign w:val="bottom"/>
          </w:tcPr>
          <w:p w14:paraId="6C1DAC53" w14:textId="77777777" w:rsidR="006707CD" w:rsidRPr="00C4507C" w:rsidRDefault="006707CD" w:rsidP="00432D47">
            <w:pPr>
              <w:ind w:left="360"/>
              <w:rPr>
                <w:sz w:val="20"/>
                <w:szCs w:val="20"/>
              </w:rPr>
            </w:pPr>
          </w:p>
        </w:tc>
        <w:tc>
          <w:tcPr>
            <w:tcW w:w="836" w:type="dxa"/>
            <w:gridSpan w:val="3"/>
            <w:vAlign w:val="bottom"/>
          </w:tcPr>
          <w:p w14:paraId="4968E683" w14:textId="77777777" w:rsidR="006707CD" w:rsidRPr="00C4507C" w:rsidRDefault="00F70252" w:rsidP="00432D47">
            <w:pPr>
              <w:ind w:left="360"/>
              <w:rPr>
                <w:sz w:val="20"/>
                <w:szCs w:val="20"/>
              </w:rPr>
            </w:pPr>
            <w:r w:rsidRPr="00C4507C">
              <w:rPr>
                <w:sz w:val="20"/>
                <w:szCs w:val="20"/>
              </w:rPr>
              <w:t>3</w:t>
            </w:r>
            <w:r w:rsidR="00144F5E" w:rsidRPr="00C4507C">
              <w:rPr>
                <w:sz w:val="20"/>
                <w:szCs w:val="20"/>
              </w:rPr>
              <w:t>1</w:t>
            </w:r>
          </w:p>
        </w:tc>
      </w:tr>
      <w:tr w:rsidR="003F18DA" w:rsidRPr="00C4507C" w14:paraId="1966EDCA" w14:textId="77777777" w:rsidTr="003F18DA">
        <w:trPr>
          <w:gridAfter w:val="1"/>
          <w:wAfter w:w="39" w:type="dxa"/>
          <w:trHeight w:val="250"/>
        </w:trPr>
        <w:tc>
          <w:tcPr>
            <w:tcW w:w="4975" w:type="dxa"/>
            <w:gridSpan w:val="33"/>
            <w:noWrap/>
            <w:vAlign w:val="bottom"/>
          </w:tcPr>
          <w:p w14:paraId="7528EBB8" w14:textId="77777777" w:rsidR="003F18DA" w:rsidRPr="00C4507C" w:rsidRDefault="003F18DA" w:rsidP="003F18DA">
            <w:pPr>
              <w:rPr>
                <w:sz w:val="20"/>
                <w:szCs w:val="20"/>
              </w:rPr>
            </w:pPr>
            <w:r w:rsidRPr="00C4507C">
              <w:rPr>
                <w:sz w:val="20"/>
                <w:szCs w:val="20"/>
              </w:rPr>
              <w:t xml:space="preserve">EXHIBIT A: </w:t>
            </w:r>
            <w:r>
              <w:rPr>
                <w:sz w:val="20"/>
                <w:szCs w:val="20"/>
              </w:rPr>
              <w:t xml:space="preserve"> INDIVIDUAL SERVICES AGREEMENT</w:t>
            </w:r>
          </w:p>
        </w:tc>
        <w:tc>
          <w:tcPr>
            <w:tcW w:w="4230" w:type="dxa"/>
            <w:gridSpan w:val="19"/>
            <w:tcBorders>
              <w:top w:val="dotted" w:sz="4" w:space="0" w:color="auto"/>
              <w:bottom w:val="dotted" w:sz="4" w:space="0" w:color="auto"/>
            </w:tcBorders>
            <w:vAlign w:val="bottom"/>
          </w:tcPr>
          <w:p w14:paraId="3DE7EB74" w14:textId="77777777" w:rsidR="003F18DA" w:rsidRPr="00C4507C" w:rsidRDefault="003F18DA" w:rsidP="003F18DA">
            <w:pPr>
              <w:ind w:left="360"/>
              <w:rPr>
                <w:sz w:val="20"/>
                <w:szCs w:val="20"/>
              </w:rPr>
            </w:pPr>
          </w:p>
        </w:tc>
        <w:tc>
          <w:tcPr>
            <w:tcW w:w="836" w:type="dxa"/>
            <w:gridSpan w:val="3"/>
            <w:vAlign w:val="bottom"/>
          </w:tcPr>
          <w:p w14:paraId="0540937E" w14:textId="77777777" w:rsidR="003F18DA" w:rsidRPr="00C4507C" w:rsidRDefault="0079314E" w:rsidP="003F18DA">
            <w:pPr>
              <w:ind w:left="360"/>
              <w:rPr>
                <w:sz w:val="20"/>
                <w:szCs w:val="20"/>
              </w:rPr>
            </w:pPr>
            <w:r>
              <w:rPr>
                <w:sz w:val="20"/>
                <w:szCs w:val="20"/>
              </w:rPr>
              <w:t>33</w:t>
            </w:r>
          </w:p>
        </w:tc>
      </w:tr>
      <w:tr w:rsidR="003F18DA" w:rsidRPr="00C4507C" w14:paraId="75A3A0BB" w14:textId="77777777" w:rsidTr="003F18DA">
        <w:trPr>
          <w:gridAfter w:val="1"/>
          <w:wAfter w:w="39" w:type="dxa"/>
          <w:trHeight w:val="250"/>
        </w:trPr>
        <w:tc>
          <w:tcPr>
            <w:tcW w:w="4975" w:type="dxa"/>
            <w:gridSpan w:val="33"/>
            <w:noWrap/>
            <w:vAlign w:val="bottom"/>
          </w:tcPr>
          <w:p w14:paraId="1CBD2DE2" w14:textId="77777777" w:rsidR="003F18DA" w:rsidRPr="00C4507C" w:rsidRDefault="003F18DA" w:rsidP="003F18DA">
            <w:pPr>
              <w:rPr>
                <w:sz w:val="20"/>
                <w:szCs w:val="20"/>
              </w:rPr>
            </w:pPr>
          </w:p>
        </w:tc>
        <w:tc>
          <w:tcPr>
            <w:tcW w:w="4230" w:type="dxa"/>
            <w:gridSpan w:val="19"/>
            <w:tcBorders>
              <w:top w:val="dotted" w:sz="4" w:space="0" w:color="auto"/>
            </w:tcBorders>
            <w:vAlign w:val="bottom"/>
          </w:tcPr>
          <w:p w14:paraId="2096063A" w14:textId="77777777" w:rsidR="003F18DA" w:rsidRPr="00C4507C" w:rsidRDefault="003F18DA" w:rsidP="003F18DA">
            <w:pPr>
              <w:ind w:left="360"/>
              <w:rPr>
                <w:sz w:val="20"/>
                <w:szCs w:val="20"/>
              </w:rPr>
            </w:pPr>
          </w:p>
        </w:tc>
        <w:tc>
          <w:tcPr>
            <w:tcW w:w="836" w:type="dxa"/>
            <w:gridSpan w:val="3"/>
            <w:vAlign w:val="bottom"/>
          </w:tcPr>
          <w:p w14:paraId="3679B1B8" w14:textId="77777777" w:rsidR="003F18DA" w:rsidRPr="00C4507C" w:rsidRDefault="003F18DA" w:rsidP="003F18DA">
            <w:pPr>
              <w:ind w:left="360"/>
              <w:rPr>
                <w:sz w:val="20"/>
                <w:szCs w:val="20"/>
              </w:rPr>
            </w:pPr>
          </w:p>
        </w:tc>
      </w:tr>
    </w:tbl>
    <w:p w14:paraId="215A0B50" w14:textId="77777777" w:rsidR="00692EC3" w:rsidRPr="00C4507C" w:rsidRDefault="00C4507C" w:rsidP="00C4507C">
      <w:pPr>
        <w:ind w:hanging="180"/>
        <w:rPr>
          <w:sz w:val="20"/>
          <w:szCs w:val="20"/>
        </w:rPr>
      </w:pPr>
      <w:r>
        <w:rPr>
          <w:sz w:val="20"/>
          <w:szCs w:val="20"/>
        </w:rPr>
        <w:tab/>
      </w:r>
      <w:r w:rsidR="006707CD" w:rsidRPr="00C4507C">
        <w:rPr>
          <w:sz w:val="20"/>
          <w:szCs w:val="20"/>
        </w:rPr>
        <w:tab/>
      </w:r>
    </w:p>
    <w:p w14:paraId="1670CCC3" w14:textId="77777777" w:rsidR="00692EC3" w:rsidRPr="00215DD7" w:rsidRDefault="00692EC3" w:rsidP="00432D47">
      <w:pPr>
        <w:rPr>
          <w:sz w:val="20"/>
          <w:szCs w:val="20"/>
        </w:rPr>
        <w:sectPr w:rsidR="00692EC3" w:rsidRPr="00215DD7" w:rsidSect="00117CC8">
          <w:headerReference w:type="even" r:id="rId9"/>
          <w:headerReference w:type="default" r:id="rId10"/>
          <w:headerReference w:type="first" r:id="rId11"/>
          <w:pgSz w:w="12240" w:h="15840"/>
          <w:pgMar w:top="1152" w:right="1440" w:bottom="1440" w:left="1440" w:header="720" w:footer="720" w:gutter="0"/>
          <w:pgNumType w:fmt="lowerRoman" w:start="1"/>
          <w:cols w:space="720"/>
        </w:sectPr>
      </w:pPr>
    </w:p>
    <w:tbl>
      <w:tblPr>
        <w:tblpPr w:leftFromText="180" w:rightFromText="180" w:vertAnchor="text" w:horzAnchor="margin" w:tblpY="-133"/>
        <w:tblW w:w="0" w:type="auto"/>
        <w:tblBorders>
          <w:bottom w:val="single" w:sz="6" w:space="0" w:color="auto"/>
        </w:tblBorders>
        <w:tblLayout w:type="fixed"/>
        <w:tblLook w:val="0000" w:firstRow="0" w:lastRow="0" w:firstColumn="0" w:lastColumn="0" w:noHBand="0" w:noVBand="0"/>
      </w:tblPr>
      <w:tblGrid>
        <w:gridCol w:w="10368"/>
      </w:tblGrid>
      <w:tr w:rsidR="00E856CC" w:rsidRPr="001D07B0" w14:paraId="0454053D" w14:textId="77777777" w:rsidTr="00A44D88">
        <w:trPr>
          <w:trHeight w:val="1440"/>
        </w:trPr>
        <w:tc>
          <w:tcPr>
            <w:tcW w:w="10368" w:type="dxa"/>
          </w:tcPr>
          <w:tbl>
            <w:tblPr>
              <w:tblpPr w:leftFromText="180" w:rightFromText="180" w:vertAnchor="page" w:horzAnchor="margin" w:tblpY="391"/>
              <w:tblW w:w="20250" w:type="dxa"/>
              <w:tblLayout w:type="fixed"/>
              <w:tblLook w:val="0000" w:firstRow="0" w:lastRow="0" w:firstColumn="0" w:lastColumn="0" w:noHBand="0" w:noVBand="0"/>
            </w:tblPr>
            <w:tblGrid>
              <w:gridCol w:w="10350"/>
              <w:gridCol w:w="1440"/>
              <w:gridCol w:w="4212"/>
              <w:gridCol w:w="4248"/>
            </w:tblGrid>
            <w:tr w:rsidR="00E856CC" w:rsidRPr="001D07B0" w14:paraId="0BE589A4" w14:textId="77777777" w:rsidTr="00515841">
              <w:tc>
                <w:tcPr>
                  <w:tcW w:w="11790" w:type="dxa"/>
                  <w:gridSpan w:val="2"/>
                </w:tcPr>
                <w:p w14:paraId="006C205F" w14:textId="77777777" w:rsidR="00A44D88" w:rsidRPr="001D07B0" w:rsidRDefault="00A92DF8" w:rsidP="00A44D88">
                  <w:pPr>
                    <w:pStyle w:val="Header"/>
                    <w:rPr>
                      <w:rFonts w:ascii="Agency FB" w:hAnsi="Agency FB"/>
                      <w:b/>
                      <w:sz w:val="32"/>
                      <w:szCs w:val="32"/>
                    </w:rPr>
                  </w:pPr>
                  <w:r>
                    <w:rPr>
                      <w:rFonts w:ascii="Agency FB" w:hAnsi="Agency FB"/>
                      <w:b/>
                      <w:sz w:val="32"/>
                      <w:szCs w:val="32"/>
                    </w:rPr>
                    <w:lastRenderedPageBreak/>
                    <w:t>201</w:t>
                  </w:r>
                  <w:r w:rsidR="00D2772B">
                    <w:rPr>
                      <w:rFonts w:ascii="Agency FB" w:hAnsi="Agency FB"/>
                      <w:b/>
                      <w:sz w:val="32"/>
                      <w:szCs w:val="32"/>
                    </w:rPr>
                    <w:t>7</w:t>
                  </w:r>
                  <w:r>
                    <w:rPr>
                      <w:rFonts w:ascii="Agency FB" w:hAnsi="Agency FB"/>
                      <w:b/>
                      <w:sz w:val="32"/>
                      <w:szCs w:val="32"/>
                    </w:rPr>
                    <w:t>-201</w:t>
                  </w:r>
                  <w:r w:rsidR="00D2772B">
                    <w:rPr>
                      <w:rFonts w:ascii="Agency FB" w:hAnsi="Agency FB"/>
                      <w:b/>
                      <w:sz w:val="32"/>
                      <w:szCs w:val="32"/>
                    </w:rPr>
                    <w:t>8</w:t>
                  </w:r>
                  <w:r w:rsidR="0079388B">
                    <w:rPr>
                      <w:rFonts w:ascii="Agency FB" w:hAnsi="Agency FB"/>
                      <w:b/>
                      <w:sz w:val="32"/>
                      <w:szCs w:val="32"/>
                    </w:rPr>
                    <w:t xml:space="preserve">                                                              </w:t>
                  </w:r>
                  <w:r w:rsidR="00A44D88" w:rsidRPr="001D07B0">
                    <w:rPr>
                      <w:rFonts w:ascii="Agency FB" w:hAnsi="Agency FB"/>
                      <w:b/>
                      <w:sz w:val="32"/>
                      <w:szCs w:val="32"/>
                    </w:rPr>
                    <w:t>CONTRACT NUMBER:</w:t>
                  </w:r>
                </w:p>
                <w:p w14:paraId="4F229395" w14:textId="77777777" w:rsidR="00E856CC" w:rsidRPr="001D07B0" w:rsidRDefault="00E856CC" w:rsidP="001E1A92">
                  <w:pPr>
                    <w:rPr>
                      <w:rFonts w:ascii="Agency FB" w:hAnsi="Agency FB"/>
                      <w:b/>
                      <w:sz w:val="4"/>
                      <w:szCs w:val="4"/>
                    </w:rPr>
                  </w:pPr>
                </w:p>
              </w:tc>
              <w:tc>
                <w:tcPr>
                  <w:tcW w:w="4212" w:type="dxa"/>
                </w:tcPr>
                <w:p w14:paraId="7C84A85F" w14:textId="77777777" w:rsidR="00E856CC" w:rsidRPr="001D07B0" w:rsidRDefault="00E856CC" w:rsidP="001E1A92">
                  <w:pPr>
                    <w:rPr>
                      <w:rFonts w:ascii="Agency FB" w:hAnsi="Agency FB"/>
                      <w:b/>
                      <w:sz w:val="28"/>
                      <w:szCs w:val="28"/>
                    </w:rPr>
                  </w:pPr>
                </w:p>
              </w:tc>
              <w:tc>
                <w:tcPr>
                  <w:tcW w:w="4248" w:type="dxa"/>
                </w:tcPr>
                <w:p w14:paraId="083C49BD" w14:textId="77777777" w:rsidR="00E856CC" w:rsidRPr="001D07B0" w:rsidRDefault="00E856CC" w:rsidP="00177BC2">
                  <w:pPr>
                    <w:rPr>
                      <w:rFonts w:ascii="Agency FB" w:hAnsi="Agency FB"/>
                      <w:b/>
                      <w:sz w:val="28"/>
                      <w:szCs w:val="28"/>
                    </w:rPr>
                  </w:pPr>
                  <w:r w:rsidRPr="001D07B0">
                    <w:rPr>
                      <w:rFonts w:ascii="Agency FB" w:hAnsi="Agency FB"/>
                      <w:b/>
                      <w:sz w:val="28"/>
                      <w:szCs w:val="28"/>
                    </w:rPr>
                    <w:t>CONTRACT NUMBER:</w:t>
                  </w:r>
                </w:p>
              </w:tc>
            </w:tr>
            <w:tr w:rsidR="00E856CC" w:rsidRPr="001D07B0" w14:paraId="6B0807C3" w14:textId="77777777" w:rsidTr="00515841">
              <w:trPr>
                <w:trHeight w:val="246"/>
              </w:trPr>
              <w:tc>
                <w:tcPr>
                  <w:tcW w:w="11790" w:type="dxa"/>
                  <w:gridSpan w:val="2"/>
                </w:tcPr>
                <w:p w14:paraId="7FDE11F8" w14:textId="77777777" w:rsidR="00E856CC" w:rsidRPr="001D07B0" w:rsidRDefault="00E856CC" w:rsidP="00A44D88">
                  <w:pPr>
                    <w:jc w:val="both"/>
                    <w:rPr>
                      <w:rFonts w:ascii="Agency FB" w:hAnsi="Agency FB"/>
                      <w:b/>
                      <w:sz w:val="4"/>
                      <w:szCs w:val="4"/>
                    </w:rPr>
                  </w:pPr>
                </w:p>
              </w:tc>
              <w:tc>
                <w:tcPr>
                  <w:tcW w:w="4212" w:type="dxa"/>
                </w:tcPr>
                <w:p w14:paraId="05645C8C" w14:textId="77777777" w:rsidR="00E856CC" w:rsidRPr="001D07B0" w:rsidRDefault="00E856CC" w:rsidP="00A44D88">
                  <w:pPr>
                    <w:jc w:val="both"/>
                    <w:rPr>
                      <w:rFonts w:ascii="Agency FB" w:hAnsi="Agency FB"/>
                      <w:b/>
                      <w:sz w:val="28"/>
                      <w:szCs w:val="28"/>
                    </w:rPr>
                  </w:pPr>
                </w:p>
              </w:tc>
              <w:tc>
                <w:tcPr>
                  <w:tcW w:w="4248" w:type="dxa"/>
                </w:tcPr>
                <w:p w14:paraId="763F074D" w14:textId="77777777" w:rsidR="00E856CC" w:rsidRPr="001D07B0" w:rsidRDefault="00E856CC" w:rsidP="00A44D88">
                  <w:pPr>
                    <w:jc w:val="both"/>
                    <w:rPr>
                      <w:rFonts w:ascii="Agency FB" w:hAnsi="Agency FB"/>
                      <w:b/>
                      <w:sz w:val="28"/>
                      <w:szCs w:val="28"/>
                    </w:rPr>
                  </w:pPr>
                </w:p>
              </w:tc>
            </w:tr>
            <w:tr w:rsidR="00E856CC" w:rsidRPr="001D07B0" w14:paraId="02628648" w14:textId="77777777" w:rsidTr="001D07B0">
              <w:trPr>
                <w:trHeight w:val="62"/>
              </w:trPr>
              <w:tc>
                <w:tcPr>
                  <w:tcW w:w="10350" w:type="dxa"/>
                </w:tcPr>
                <w:p w14:paraId="2E1EA82C" w14:textId="77777777" w:rsidR="00E856CC" w:rsidRPr="001D07B0" w:rsidRDefault="00E856CC" w:rsidP="00A44D88">
                  <w:pPr>
                    <w:rPr>
                      <w:rFonts w:ascii="Agency FB" w:hAnsi="Agency FB"/>
                      <w:b/>
                      <w:sz w:val="28"/>
                      <w:szCs w:val="28"/>
                    </w:rPr>
                  </w:pPr>
                  <w:r w:rsidRPr="001D07B0">
                    <w:rPr>
                      <w:rFonts w:ascii="Agency FB" w:hAnsi="Agency FB"/>
                      <w:b/>
                      <w:sz w:val="28"/>
                      <w:szCs w:val="28"/>
                    </w:rPr>
                    <w:t>L</w:t>
                  </w:r>
                  <w:r w:rsidR="00515841" w:rsidRPr="001D07B0">
                    <w:rPr>
                      <w:rFonts w:ascii="Agency FB" w:hAnsi="Agency FB"/>
                      <w:b/>
                      <w:sz w:val="28"/>
                      <w:szCs w:val="28"/>
                    </w:rPr>
                    <w:t xml:space="preserve">OCAL </w:t>
                  </w:r>
                  <w:r w:rsidRPr="001D07B0">
                    <w:rPr>
                      <w:rFonts w:ascii="Agency FB" w:hAnsi="Agency FB"/>
                      <w:b/>
                      <w:sz w:val="28"/>
                      <w:szCs w:val="28"/>
                    </w:rPr>
                    <w:t>E</w:t>
                  </w:r>
                  <w:r w:rsidR="00515841" w:rsidRPr="001D07B0">
                    <w:rPr>
                      <w:rFonts w:ascii="Agency FB" w:hAnsi="Agency FB"/>
                      <w:b/>
                      <w:sz w:val="28"/>
                      <w:szCs w:val="28"/>
                    </w:rPr>
                    <w:t xml:space="preserve">DUCATION </w:t>
                  </w:r>
                  <w:r w:rsidRPr="001D07B0">
                    <w:rPr>
                      <w:rFonts w:ascii="Agency FB" w:hAnsi="Agency FB"/>
                      <w:b/>
                      <w:sz w:val="28"/>
                      <w:szCs w:val="28"/>
                    </w:rPr>
                    <w:t>A</w:t>
                  </w:r>
                  <w:r w:rsidR="00515841" w:rsidRPr="001D07B0">
                    <w:rPr>
                      <w:rFonts w:ascii="Agency FB" w:hAnsi="Agency FB"/>
                      <w:b/>
                      <w:sz w:val="28"/>
                      <w:szCs w:val="28"/>
                    </w:rPr>
                    <w:t>GENCY</w:t>
                  </w:r>
                  <w:r w:rsidRPr="001D07B0">
                    <w:rPr>
                      <w:rFonts w:ascii="Agency FB" w:hAnsi="Agency FB"/>
                      <w:b/>
                      <w:sz w:val="28"/>
                      <w:szCs w:val="28"/>
                    </w:rPr>
                    <w:t>:</w:t>
                  </w:r>
                  <w:r w:rsidR="002A5F55" w:rsidRPr="001D07B0">
                    <w:rPr>
                      <w:rFonts w:ascii="Agency FB" w:hAnsi="Agency FB"/>
                      <w:b/>
                      <w:sz w:val="28"/>
                      <w:szCs w:val="28"/>
                    </w:rPr>
                    <w:t xml:space="preserve">  </w:t>
                  </w:r>
                  <w:r w:rsidR="000034B8" w:rsidRPr="001D07B0">
                    <w:rPr>
                      <w:rFonts w:ascii="Agency FB" w:hAnsi="Agency FB"/>
                      <w:color w:val="000000"/>
                      <w:sz w:val="28"/>
                      <w:szCs w:val="28"/>
                      <w:u w:val="single"/>
                    </w:rPr>
                    <w:fldChar w:fldCharType="begin">
                      <w:ffData>
                        <w:name w:val="Text4"/>
                        <w:enabled/>
                        <w:calcOnExit w:val="0"/>
                        <w:textInput/>
                      </w:ffData>
                    </w:fldChar>
                  </w:r>
                  <w:r w:rsidR="00515841" w:rsidRPr="001D07B0">
                    <w:rPr>
                      <w:rFonts w:ascii="Agency FB" w:hAnsi="Agency FB"/>
                      <w:color w:val="000000"/>
                      <w:sz w:val="28"/>
                      <w:szCs w:val="28"/>
                      <w:u w:val="single"/>
                    </w:rPr>
                    <w:instrText xml:space="preserve"> FORMTEXT </w:instrText>
                  </w:r>
                  <w:r w:rsidR="000034B8" w:rsidRPr="001D07B0">
                    <w:rPr>
                      <w:rFonts w:ascii="Agency FB" w:hAnsi="Agency FB"/>
                      <w:color w:val="000000"/>
                      <w:sz w:val="28"/>
                      <w:szCs w:val="28"/>
                      <w:u w:val="single"/>
                    </w:rPr>
                  </w:r>
                  <w:r w:rsidR="000034B8" w:rsidRPr="001D07B0">
                    <w:rPr>
                      <w:rFonts w:ascii="Agency FB" w:hAnsi="Agency FB"/>
                      <w:color w:val="000000"/>
                      <w:sz w:val="28"/>
                      <w:szCs w:val="28"/>
                      <w:u w:val="single"/>
                    </w:rPr>
                    <w:fldChar w:fldCharType="separate"/>
                  </w:r>
                  <w:r w:rsidR="00515841" w:rsidRPr="001D07B0">
                    <w:rPr>
                      <w:rFonts w:ascii="Agency FB" w:hAnsi="Agency FB"/>
                      <w:noProof/>
                      <w:color w:val="000000"/>
                      <w:sz w:val="28"/>
                      <w:szCs w:val="28"/>
                      <w:u w:val="single"/>
                    </w:rPr>
                    <w:t> </w:t>
                  </w:r>
                  <w:r w:rsidR="00515841" w:rsidRPr="001D07B0">
                    <w:rPr>
                      <w:rFonts w:ascii="Agency FB" w:hAnsi="Agency FB"/>
                      <w:noProof/>
                      <w:color w:val="000000"/>
                      <w:sz w:val="28"/>
                      <w:szCs w:val="28"/>
                      <w:u w:val="single"/>
                    </w:rPr>
                    <w:t> </w:t>
                  </w:r>
                  <w:r w:rsidR="00515841" w:rsidRPr="001D07B0">
                    <w:rPr>
                      <w:rFonts w:ascii="Agency FB" w:hAnsi="Agency FB"/>
                      <w:noProof/>
                      <w:color w:val="000000"/>
                      <w:sz w:val="28"/>
                      <w:szCs w:val="28"/>
                      <w:u w:val="single"/>
                    </w:rPr>
                    <w:t> </w:t>
                  </w:r>
                  <w:r w:rsidR="00515841" w:rsidRPr="001D07B0">
                    <w:rPr>
                      <w:rFonts w:ascii="Agency FB" w:hAnsi="Agency FB"/>
                      <w:noProof/>
                      <w:color w:val="000000"/>
                      <w:sz w:val="28"/>
                      <w:szCs w:val="28"/>
                      <w:u w:val="single"/>
                    </w:rPr>
                    <w:t> </w:t>
                  </w:r>
                  <w:r w:rsidR="00515841" w:rsidRPr="001D07B0">
                    <w:rPr>
                      <w:rFonts w:ascii="Agency FB" w:hAnsi="Agency FB"/>
                      <w:noProof/>
                      <w:color w:val="000000"/>
                      <w:sz w:val="28"/>
                      <w:szCs w:val="28"/>
                      <w:u w:val="single"/>
                    </w:rPr>
                    <w:t> </w:t>
                  </w:r>
                  <w:r w:rsidR="000034B8" w:rsidRPr="001D07B0">
                    <w:rPr>
                      <w:rFonts w:ascii="Agency FB" w:hAnsi="Agency FB"/>
                      <w:color w:val="000000"/>
                      <w:sz w:val="28"/>
                      <w:szCs w:val="28"/>
                      <w:u w:val="single"/>
                    </w:rPr>
                    <w:fldChar w:fldCharType="end"/>
                  </w:r>
                </w:p>
              </w:tc>
              <w:tc>
                <w:tcPr>
                  <w:tcW w:w="5652" w:type="dxa"/>
                  <w:gridSpan w:val="2"/>
                </w:tcPr>
                <w:p w14:paraId="69265BDA" w14:textId="77777777" w:rsidR="00E856CC" w:rsidRPr="001D07B0" w:rsidRDefault="00E856CC" w:rsidP="00A44D88">
                  <w:pPr>
                    <w:ind w:left="4590"/>
                    <w:rPr>
                      <w:rFonts w:ascii="Agency FB" w:hAnsi="Agency FB"/>
                      <w:b/>
                      <w:sz w:val="28"/>
                      <w:szCs w:val="28"/>
                    </w:rPr>
                  </w:pPr>
                </w:p>
              </w:tc>
              <w:tc>
                <w:tcPr>
                  <w:tcW w:w="4248" w:type="dxa"/>
                </w:tcPr>
                <w:p w14:paraId="7F9E990D" w14:textId="77777777" w:rsidR="00E856CC" w:rsidRPr="001D07B0" w:rsidRDefault="00E856CC" w:rsidP="00A44D88">
                  <w:pPr>
                    <w:jc w:val="both"/>
                    <w:rPr>
                      <w:rFonts w:ascii="Agency FB" w:hAnsi="Agency FB"/>
                      <w:b/>
                      <w:sz w:val="28"/>
                      <w:szCs w:val="28"/>
                    </w:rPr>
                  </w:pPr>
                </w:p>
              </w:tc>
            </w:tr>
          </w:tbl>
          <w:p w14:paraId="18C623B1" w14:textId="77777777" w:rsidR="00E856CC" w:rsidRPr="001D07B0" w:rsidRDefault="00E856CC" w:rsidP="00E856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gency FB" w:hAnsi="Agency FB"/>
                <w:sz w:val="28"/>
                <w:szCs w:val="28"/>
              </w:rPr>
            </w:pPr>
          </w:p>
        </w:tc>
      </w:tr>
    </w:tbl>
    <w:p w14:paraId="2659A7AA" w14:textId="77777777" w:rsidR="00692EC3" w:rsidRPr="001D07B0" w:rsidRDefault="00E856CC" w:rsidP="00A44D88">
      <w:pPr>
        <w:tabs>
          <w:tab w:val="left" w:pos="540"/>
          <w:tab w:val="left" w:pos="5040"/>
          <w:tab w:val="left" w:pos="5760"/>
          <w:tab w:val="left" w:pos="6480"/>
          <w:tab w:val="left" w:pos="7200"/>
          <w:tab w:val="left" w:pos="7920"/>
          <w:tab w:val="left" w:pos="8640"/>
        </w:tabs>
        <w:ind w:left="5040" w:hanging="5040"/>
        <w:outlineLvl w:val="0"/>
        <w:rPr>
          <w:rFonts w:ascii="Agency FB" w:hAnsi="Agency FB"/>
          <w:sz w:val="28"/>
          <w:szCs w:val="28"/>
        </w:rPr>
      </w:pPr>
      <w:r w:rsidRPr="001D07B0">
        <w:rPr>
          <w:rFonts w:ascii="Agency FB" w:hAnsi="Agency FB"/>
          <w:b/>
          <w:sz w:val="28"/>
          <w:szCs w:val="28"/>
        </w:rPr>
        <w:t>N</w:t>
      </w:r>
      <w:r w:rsidR="00692EC3" w:rsidRPr="001D07B0">
        <w:rPr>
          <w:rFonts w:ascii="Agency FB" w:hAnsi="Agency FB"/>
          <w:b/>
          <w:sz w:val="28"/>
          <w:szCs w:val="28"/>
        </w:rPr>
        <w:t>ONPUBLIC SCHOOL/AGENCY/RELATED SERVICES PROVIDER</w:t>
      </w:r>
      <w:r w:rsidR="00692EC3" w:rsidRPr="001D07B0">
        <w:rPr>
          <w:rFonts w:ascii="Agency FB" w:hAnsi="Agency FB"/>
          <w:sz w:val="28"/>
          <w:szCs w:val="28"/>
        </w:rPr>
        <w:t>:</w:t>
      </w:r>
      <w:r w:rsidR="00515841" w:rsidRPr="001D07B0">
        <w:rPr>
          <w:rFonts w:ascii="Agency FB" w:hAnsi="Agency FB"/>
          <w:sz w:val="28"/>
          <w:szCs w:val="28"/>
        </w:rPr>
        <w:t xml:space="preserve">  </w:t>
      </w:r>
      <w:r w:rsidR="000034B8" w:rsidRPr="001D07B0">
        <w:rPr>
          <w:rFonts w:ascii="Agency FB" w:hAnsi="Agency FB"/>
          <w:color w:val="000000"/>
          <w:sz w:val="28"/>
          <w:szCs w:val="28"/>
          <w:u w:val="single"/>
        </w:rPr>
        <w:fldChar w:fldCharType="begin">
          <w:ffData>
            <w:name w:val="Text4"/>
            <w:enabled/>
            <w:calcOnExit w:val="0"/>
            <w:textInput/>
          </w:ffData>
        </w:fldChar>
      </w:r>
      <w:r w:rsidR="00A44D88" w:rsidRPr="001D07B0">
        <w:rPr>
          <w:rFonts w:ascii="Agency FB" w:hAnsi="Agency FB"/>
          <w:color w:val="000000"/>
          <w:sz w:val="28"/>
          <w:szCs w:val="28"/>
          <w:u w:val="single"/>
        </w:rPr>
        <w:instrText xml:space="preserve"> FORMTEXT </w:instrText>
      </w:r>
      <w:r w:rsidR="000034B8" w:rsidRPr="001D07B0">
        <w:rPr>
          <w:rFonts w:ascii="Agency FB" w:hAnsi="Agency FB"/>
          <w:color w:val="000000"/>
          <w:sz w:val="28"/>
          <w:szCs w:val="28"/>
          <w:u w:val="single"/>
        </w:rPr>
      </w:r>
      <w:r w:rsidR="000034B8" w:rsidRPr="001D07B0">
        <w:rPr>
          <w:rFonts w:ascii="Agency FB" w:hAnsi="Agency FB"/>
          <w:color w:val="000000"/>
          <w:sz w:val="28"/>
          <w:szCs w:val="28"/>
          <w:u w:val="single"/>
        </w:rPr>
        <w:fldChar w:fldCharType="separate"/>
      </w:r>
      <w:r w:rsidR="00A44D88" w:rsidRPr="001D07B0">
        <w:rPr>
          <w:rFonts w:ascii="Agency FB" w:hAnsi="Agency FB"/>
          <w:noProof/>
          <w:color w:val="000000"/>
          <w:sz w:val="28"/>
          <w:szCs w:val="28"/>
          <w:u w:val="single"/>
        </w:rPr>
        <w:t> </w:t>
      </w:r>
      <w:r w:rsidR="00A44D88" w:rsidRPr="001D07B0">
        <w:rPr>
          <w:rFonts w:ascii="Agency FB" w:hAnsi="Agency FB"/>
          <w:noProof/>
          <w:color w:val="000000"/>
          <w:sz w:val="28"/>
          <w:szCs w:val="28"/>
          <w:u w:val="single"/>
        </w:rPr>
        <w:t> </w:t>
      </w:r>
      <w:r w:rsidR="00A44D88" w:rsidRPr="001D07B0">
        <w:rPr>
          <w:rFonts w:ascii="Agency FB" w:hAnsi="Agency FB"/>
          <w:noProof/>
          <w:color w:val="000000"/>
          <w:sz w:val="28"/>
          <w:szCs w:val="28"/>
          <w:u w:val="single"/>
        </w:rPr>
        <w:t> </w:t>
      </w:r>
      <w:r w:rsidR="00A44D88" w:rsidRPr="001D07B0">
        <w:rPr>
          <w:rFonts w:ascii="Agency FB" w:hAnsi="Agency FB"/>
          <w:noProof/>
          <w:color w:val="000000"/>
          <w:sz w:val="28"/>
          <w:szCs w:val="28"/>
          <w:u w:val="single"/>
        </w:rPr>
        <w:t> </w:t>
      </w:r>
      <w:r w:rsidR="00A44D88" w:rsidRPr="001D07B0">
        <w:rPr>
          <w:rFonts w:ascii="Agency FB" w:hAnsi="Agency FB"/>
          <w:noProof/>
          <w:color w:val="000000"/>
          <w:sz w:val="28"/>
          <w:szCs w:val="28"/>
          <w:u w:val="single"/>
        </w:rPr>
        <w:t> </w:t>
      </w:r>
      <w:r w:rsidR="000034B8" w:rsidRPr="001D07B0">
        <w:rPr>
          <w:rFonts w:ascii="Agency FB" w:hAnsi="Agency FB"/>
          <w:color w:val="000000"/>
          <w:sz w:val="28"/>
          <w:szCs w:val="28"/>
          <w:u w:val="single"/>
        </w:rPr>
        <w:fldChar w:fldCharType="end"/>
      </w:r>
    </w:p>
    <w:p w14:paraId="5881E891" w14:textId="77777777" w:rsidR="00515841" w:rsidRDefault="00515841" w:rsidP="002A5F55">
      <w:pPr>
        <w:tabs>
          <w:tab w:val="left" w:pos="0"/>
          <w:tab w:val="center" w:pos="4680"/>
          <w:tab w:val="center" w:pos="5040"/>
          <w:tab w:val="center" w:pos="5760"/>
          <w:tab w:val="center" w:pos="6480"/>
          <w:tab w:val="center" w:pos="7200"/>
          <w:tab w:val="center" w:pos="7920"/>
          <w:tab w:val="center" w:pos="8640"/>
        </w:tabs>
        <w:jc w:val="both"/>
        <w:outlineLvl w:val="0"/>
        <w:rPr>
          <w:b/>
          <w:sz w:val="22"/>
          <w:szCs w:val="22"/>
          <w:u w:val="single"/>
        </w:rPr>
      </w:pPr>
    </w:p>
    <w:p w14:paraId="0AC3EB47" w14:textId="77777777" w:rsidR="001D07B0" w:rsidRDefault="00692EC3" w:rsidP="001D07B0">
      <w:pPr>
        <w:tabs>
          <w:tab w:val="left" w:pos="0"/>
          <w:tab w:val="center" w:pos="4680"/>
          <w:tab w:val="center" w:pos="5040"/>
          <w:tab w:val="center" w:pos="5760"/>
          <w:tab w:val="center" w:pos="6480"/>
          <w:tab w:val="center" w:pos="7200"/>
          <w:tab w:val="center" w:pos="7920"/>
          <w:tab w:val="center" w:pos="8640"/>
        </w:tabs>
        <w:jc w:val="center"/>
        <w:outlineLvl w:val="0"/>
        <w:rPr>
          <w:b/>
          <w:sz w:val="28"/>
          <w:szCs w:val="28"/>
          <w:u w:val="single"/>
        </w:rPr>
      </w:pPr>
      <w:r w:rsidRPr="001D07B0">
        <w:rPr>
          <w:b/>
          <w:sz w:val="28"/>
          <w:szCs w:val="28"/>
          <w:u w:val="single"/>
        </w:rPr>
        <w:t>NONPUBLIC, NONSECTARIAN SCHOOL/AGENCY SERVICES</w:t>
      </w:r>
      <w:r w:rsidR="00515841" w:rsidRPr="001D07B0">
        <w:rPr>
          <w:b/>
          <w:sz w:val="28"/>
          <w:szCs w:val="28"/>
          <w:u w:val="single"/>
        </w:rPr>
        <w:t xml:space="preserve"> </w:t>
      </w:r>
    </w:p>
    <w:p w14:paraId="1925CC27" w14:textId="77777777" w:rsidR="00692EC3" w:rsidRPr="001D07B0" w:rsidRDefault="00692EC3" w:rsidP="001D07B0">
      <w:pPr>
        <w:tabs>
          <w:tab w:val="left" w:pos="0"/>
          <w:tab w:val="center" w:pos="4680"/>
          <w:tab w:val="center" w:pos="5040"/>
          <w:tab w:val="center" w:pos="5760"/>
          <w:tab w:val="center" w:pos="6480"/>
          <w:tab w:val="center" w:pos="7200"/>
          <w:tab w:val="center" w:pos="7920"/>
          <w:tab w:val="center" w:pos="8640"/>
        </w:tabs>
        <w:jc w:val="center"/>
        <w:outlineLvl w:val="0"/>
        <w:rPr>
          <w:b/>
          <w:sz w:val="28"/>
          <w:szCs w:val="28"/>
          <w:u w:val="single"/>
        </w:rPr>
      </w:pPr>
      <w:r w:rsidRPr="001D07B0">
        <w:rPr>
          <w:b/>
          <w:sz w:val="28"/>
          <w:szCs w:val="28"/>
          <w:u w:val="single"/>
        </w:rPr>
        <w:t>MASTER CONTRACT</w:t>
      </w:r>
    </w:p>
    <w:p w14:paraId="5A15A0F9" w14:textId="77777777" w:rsidR="007E2CCB" w:rsidRPr="00215DD7" w:rsidRDefault="007E2CCB" w:rsidP="00432D47">
      <w:pPr>
        <w:tabs>
          <w:tab w:val="left" w:pos="0"/>
          <w:tab w:val="center" w:pos="4680"/>
          <w:tab w:val="center" w:pos="5040"/>
          <w:tab w:val="center" w:pos="5760"/>
          <w:tab w:val="center" w:pos="6480"/>
          <w:tab w:val="center" w:pos="7200"/>
          <w:tab w:val="center" w:pos="7920"/>
          <w:tab w:val="center" w:pos="8640"/>
        </w:tabs>
        <w:jc w:val="both"/>
        <w:rPr>
          <w:b/>
          <w:sz w:val="22"/>
          <w:szCs w:val="22"/>
          <w:u w:val="single"/>
        </w:rPr>
      </w:pPr>
    </w:p>
    <w:p w14:paraId="0ACD6220" w14:textId="77777777" w:rsidR="00692EC3" w:rsidRPr="00BA0AA4" w:rsidRDefault="00692EC3" w:rsidP="002A5F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b/>
          <w:sz w:val="26"/>
          <w:szCs w:val="26"/>
        </w:rPr>
      </w:pPr>
      <w:r w:rsidRPr="00BA0AA4">
        <w:rPr>
          <w:b/>
          <w:sz w:val="26"/>
          <w:szCs w:val="26"/>
        </w:rPr>
        <w:t>AUTHORIZATION FOR MASTER CONTRACT AND GENERAL PROVISIONS</w:t>
      </w:r>
    </w:p>
    <w:p w14:paraId="043A2E29" w14:textId="77777777" w:rsidR="00692EC3" w:rsidRPr="00215DD7" w:rsidRDefault="00692EC3"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p>
    <w:p w14:paraId="470987C7" w14:textId="77777777" w:rsidR="00692EC3" w:rsidRPr="00215DD7"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2B28C8">
        <w:rPr>
          <w:b/>
          <w:sz w:val="22"/>
          <w:szCs w:val="22"/>
        </w:rPr>
        <w:t>1.</w:t>
      </w:r>
      <w:r w:rsidRPr="00215DD7">
        <w:rPr>
          <w:sz w:val="22"/>
          <w:szCs w:val="22"/>
        </w:rPr>
        <w:tab/>
      </w:r>
      <w:r w:rsidRPr="00215DD7">
        <w:rPr>
          <w:b/>
          <w:sz w:val="22"/>
          <w:szCs w:val="22"/>
        </w:rPr>
        <w:t>MASTER CONTRACT</w:t>
      </w:r>
      <w:r w:rsidRPr="00215DD7">
        <w:rPr>
          <w:sz w:val="22"/>
          <w:szCs w:val="22"/>
        </w:rPr>
        <w:tab/>
      </w:r>
    </w:p>
    <w:p w14:paraId="53AAAF90" w14:textId="77777777" w:rsidR="00692EC3" w:rsidRPr="00215DD7" w:rsidRDefault="00692EC3" w:rsidP="005779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215DD7">
        <w:rPr>
          <w:sz w:val="22"/>
          <w:szCs w:val="22"/>
        </w:rPr>
        <w:tab/>
      </w:r>
    </w:p>
    <w:p w14:paraId="561E1216" w14:textId="77777777" w:rsidR="00D70F35" w:rsidRDefault="00692EC3" w:rsidP="005779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color w:val="000000"/>
          <w:sz w:val="22"/>
          <w:szCs w:val="22"/>
        </w:rPr>
      </w:pPr>
      <w:r w:rsidRPr="00215DD7">
        <w:rPr>
          <w:sz w:val="22"/>
          <w:szCs w:val="22"/>
        </w:rPr>
        <w:tab/>
      </w:r>
      <w:r w:rsidRPr="00D70F35">
        <w:rPr>
          <w:sz w:val="22"/>
          <w:szCs w:val="22"/>
        </w:rPr>
        <w:t xml:space="preserve">This Master Contract is entered into </w:t>
      </w:r>
      <w:r w:rsidR="002A5F55" w:rsidRPr="00D70F35">
        <w:rPr>
          <w:sz w:val="22"/>
          <w:szCs w:val="22"/>
        </w:rPr>
        <w:t>on July 1, 201</w:t>
      </w:r>
      <w:r w:rsidR="00D2772B">
        <w:rPr>
          <w:sz w:val="22"/>
          <w:szCs w:val="22"/>
        </w:rPr>
        <w:t>7</w:t>
      </w:r>
      <w:r w:rsidRPr="00D70F35">
        <w:rPr>
          <w:sz w:val="22"/>
          <w:szCs w:val="22"/>
        </w:rPr>
        <w:t xml:space="preserve">, </w:t>
      </w:r>
      <w:r w:rsidR="00E1261D" w:rsidRPr="00D70F35">
        <w:rPr>
          <w:color w:val="000000"/>
          <w:sz w:val="22"/>
          <w:szCs w:val="22"/>
        </w:rPr>
        <w:t xml:space="preserve">between </w:t>
      </w:r>
      <w:r w:rsidR="000034B8" w:rsidRPr="00D70F35">
        <w:rPr>
          <w:color w:val="000000"/>
          <w:sz w:val="22"/>
          <w:szCs w:val="22"/>
          <w:u w:val="single"/>
        </w:rPr>
        <w:fldChar w:fldCharType="begin">
          <w:ffData>
            <w:name w:val="Text4"/>
            <w:enabled/>
            <w:calcOnExit w:val="0"/>
            <w:textInput/>
          </w:ffData>
        </w:fldChar>
      </w:r>
      <w:r w:rsidR="00090CAE" w:rsidRPr="00D70F35">
        <w:rPr>
          <w:color w:val="000000"/>
          <w:sz w:val="22"/>
          <w:szCs w:val="22"/>
          <w:u w:val="single"/>
        </w:rPr>
        <w:instrText xml:space="preserve"> FORMTEXT </w:instrText>
      </w:r>
      <w:r w:rsidR="000034B8" w:rsidRPr="00D70F35">
        <w:rPr>
          <w:color w:val="000000"/>
          <w:sz w:val="22"/>
          <w:szCs w:val="22"/>
          <w:u w:val="single"/>
        </w:rPr>
      </w:r>
      <w:r w:rsidR="000034B8" w:rsidRPr="00D70F35">
        <w:rPr>
          <w:color w:val="000000"/>
          <w:sz w:val="22"/>
          <w:szCs w:val="22"/>
          <w:u w:val="single"/>
        </w:rPr>
        <w:fldChar w:fldCharType="separate"/>
      </w:r>
      <w:r w:rsidR="00090CAE" w:rsidRPr="00D70F35">
        <w:rPr>
          <w:noProof/>
          <w:color w:val="000000"/>
          <w:sz w:val="22"/>
          <w:szCs w:val="22"/>
          <w:u w:val="single"/>
        </w:rPr>
        <w:t> </w:t>
      </w:r>
      <w:r w:rsidR="00090CAE" w:rsidRPr="00D70F35">
        <w:rPr>
          <w:noProof/>
          <w:color w:val="000000"/>
          <w:sz w:val="22"/>
          <w:szCs w:val="22"/>
          <w:u w:val="single"/>
        </w:rPr>
        <w:t> </w:t>
      </w:r>
      <w:r w:rsidR="00090CAE" w:rsidRPr="00D70F35">
        <w:rPr>
          <w:noProof/>
          <w:color w:val="000000"/>
          <w:sz w:val="22"/>
          <w:szCs w:val="22"/>
          <w:u w:val="single"/>
        </w:rPr>
        <w:t> </w:t>
      </w:r>
      <w:r w:rsidR="00090CAE" w:rsidRPr="00D70F35">
        <w:rPr>
          <w:noProof/>
          <w:color w:val="000000"/>
          <w:sz w:val="22"/>
          <w:szCs w:val="22"/>
          <w:u w:val="single"/>
        </w:rPr>
        <w:t> </w:t>
      </w:r>
      <w:r w:rsidR="00090CAE" w:rsidRPr="00D70F35">
        <w:rPr>
          <w:noProof/>
          <w:color w:val="000000"/>
          <w:sz w:val="22"/>
          <w:szCs w:val="22"/>
          <w:u w:val="single"/>
        </w:rPr>
        <w:t xml:space="preserve">                                         </w:t>
      </w:r>
      <w:r w:rsidR="00090CAE" w:rsidRPr="00D70F35">
        <w:rPr>
          <w:noProof/>
          <w:color w:val="000000"/>
          <w:sz w:val="22"/>
          <w:szCs w:val="22"/>
          <w:u w:val="single"/>
        </w:rPr>
        <w:t> </w:t>
      </w:r>
      <w:r w:rsidR="000034B8" w:rsidRPr="00D70F35">
        <w:rPr>
          <w:color w:val="000000"/>
          <w:sz w:val="22"/>
          <w:szCs w:val="22"/>
          <w:u w:val="single"/>
        </w:rPr>
        <w:fldChar w:fldCharType="end"/>
      </w:r>
      <w:r w:rsidR="00E1261D" w:rsidRPr="00D70F35">
        <w:rPr>
          <w:color w:val="000000"/>
          <w:sz w:val="22"/>
          <w:szCs w:val="22"/>
        </w:rPr>
        <w:t>, hereinafter referred to as the local educational agency</w:t>
      </w:r>
      <w:r w:rsidR="003F18DA">
        <w:rPr>
          <w:color w:val="000000"/>
          <w:sz w:val="22"/>
          <w:szCs w:val="22"/>
        </w:rPr>
        <w:t xml:space="preserve"> </w:t>
      </w:r>
      <w:r w:rsidR="00E1261D" w:rsidRPr="00D70F35">
        <w:rPr>
          <w:color w:val="000000"/>
          <w:sz w:val="22"/>
          <w:szCs w:val="22"/>
        </w:rPr>
        <w:t>("LEA")</w:t>
      </w:r>
      <w:r w:rsidR="00090CAE" w:rsidRPr="00D70F35">
        <w:rPr>
          <w:color w:val="000000"/>
          <w:sz w:val="22"/>
          <w:szCs w:val="22"/>
        </w:rPr>
        <w:t xml:space="preserve">, a member of the </w:t>
      </w:r>
      <w:r w:rsidR="000034B8" w:rsidRPr="00D70F35">
        <w:rPr>
          <w:color w:val="000000"/>
          <w:sz w:val="22"/>
          <w:szCs w:val="22"/>
          <w:u w:val="single"/>
          <w:shd w:val="clear" w:color="auto" w:fill="BFBFBF" w:themeFill="background1" w:themeFillShade="BF"/>
        </w:rPr>
        <w:fldChar w:fldCharType="begin">
          <w:ffData>
            <w:name w:val="Text4"/>
            <w:enabled/>
            <w:calcOnExit w:val="0"/>
            <w:textInput/>
          </w:ffData>
        </w:fldChar>
      </w:r>
      <w:r w:rsidR="00DB583E" w:rsidRPr="00D70F35">
        <w:rPr>
          <w:color w:val="000000"/>
          <w:sz w:val="22"/>
          <w:szCs w:val="22"/>
          <w:u w:val="single"/>
          <w:shd w:val="clear" w:color="auto" w:fill="BFBFBF" w:themeFill="background1" w:themeFillShade="BF"/>
        </w:rPr>
        <w:instrText xml:space="preserve"> FORMTEXT </w:instrText>
      </w:r>
      <w:r w:rsidR="000034B8" w:rsidRPr="00D70F35">
        <w:rPr>
          <w:color w:val="000000"/>
          <w:sz w:val="22"/>
          <w:szCs w:val="22"/>
          <w:u w:val="single"/>
          <w:shd w:val="clear" w:color="auto" w:fill="BFBFBF" w:themeFill="background1" w:themeFillShade="BF"/>
        </w:rPr>
      </w:r>
      <w:r w:rsidR="000034B8" w:rsidRPr="00D70F35">
        <w:rPr>
          <w:color w:val="000000"/>
          <w:sz w:val="22"/>
          <w:szCs w:val="22"/>
          <w:u w:val="single"/>
          <w:shd w:val="clear" w:color="auto" w:fill="BFBFBF" w:themeFill="background1" w:themeFillShade="BF"/>
        </w:rPr>
        <w:fldChar w:fldCharType="separate"/>
      </w:r>
      <w:r w:rsidR="00DB583E" w:rsidRPr="00D70F35">
        <w:rPr>
          <w:noProof/>
          <w:color w:val="000000"/>
          <w:sz w:val="22"/>
          <w:szCs w:val="22"/>
          <w:u w:val="single"/>
          <w:shd w:val="clear" w:color="auto" w:fill="BFBFBF" w:themeFill="background1" w:themeFillShade="BF"/>
        </w:rPr>
        <w:t> </w:t>
      </w:r>
      <w:r w:rsidR="00DB583E" w:rsidRPr="00D70F35">
        <w:rPr>
          <w:noProof/>
          <w:color w:val="000000"/>
          <w:sz w:val="22"/>
          <w:szCs w:val="22"/>
          <w:u w:val="single"/>
          <w:shd w:val="clear" w:color="auto" w:fill="BFBFBF" w:themeFill="background1" w:themeFillShade="BF"/>
        </w:rPr>
        <w:t> </w:t>
      </w:r>
      <w:r w:rsidR="00DB583E" w:rsidRPr="00D70F35">
        <w:rPr>
          <w:noProof/>
          <w:color w:val="000000"/>
          <w:sz w:val="22"/>
          <w:szCs w:val="22"/>
          <w:u w:val="single"/>
          <w:shd w:val="clear" w:color="auto" w:fill="BFBFBF" w:themeFill="background1" w:themeFillShade="BF"/>
        </w:rPr>
        <w:t> </w:t>
      </w:r>
      <w:r w:rsidR="00DB583E" w:rsidRPr="00D70F35">
        <w:rPr>
          <w:noProof/>
          <w:color w:val="000000"/>
          <w:sz w:val="22"/>
          <w:szCs w:val="22"/>
          <w:u w:val="single"/>
          <w:shd w:val="clear" w:color="auto" w:fill="BFBFBF" w:themeFill="background1" w:themeFillShade="BF"/>
        </w:rPr>
        <w:t> </w:t>
      </w:r>
      <w:r w:rsidR="00DB583E" w:rsidRPr="00D70F35">
        <w:rPr>
          <w:noProof/>
          <w:color w:val="000000"/>
          <w:sz w:val="22"/>
          <w:szCs w:val="22"/>
          <w:u w:val="single"/>
          <w:shd w:val="clear" w:color="auto" w:fill="BFBFBF" w:themeFill="background1" w:themeFillShade="BF"/>
        </w:rPr>
        <w:t> </w:t>
      </w:r>
      <w:r w:rsidR="000034B8" w:rsidRPr="00D70F35">
        <w:rPr>
          <w:color w:val="000000"/>
          <w:sz w:val="22"/>
          <w:szCs w:val="22"/>
          <w:u w:val="single"/>
          <w:shd w:val="clear" w:color="auto" w:fill="BFBFBF" w:themeFill="background1" w:themeFillShade="BF"/>
        </w:rPr>
        <w:fldChar w:fldCharType="end"/>
      </w:r>
      <w:r w:rsidR="00D70F35" w:rsidRPr="00D70F35">
        <w:rPr>
          <w:color w:val="000000"/>
          <w:sz w:val="22"/>
          <w:szCs w:val="22"/>
          <w:u w:val="single"/>
          <w:shd w:val="clear" w:color="auto" w:fill="BFBFBF" w:themeFill="background1" w:themeFillShade="BF"/>
        </w:rPr>
        <w:tab/>
      </w:r>
      <w:r w:rsidR="00D70F35" w:rsidRPr="00D70F35">
        <w:rPr>
          <w:color w:val="000000"/>
          <w:sz w:val="22"/>
          <w:szCs w:val="22"/>
          <w:u w:val="single"/>
          <w:shd w:val="clear" w:color="auto" w:fill="BFBFBF" w:themeFill="background1" w:themeFillShade="BF"/>
        </w:rPr>
        <w:tab/>
      </w:r>
      <w:r w:rsidR="00090CAE" w:rsidRPr="00D70F35">
        <w:rPr>
          <w:color w:val="000000"/>
          <w:sz w:val="22"/>
          <w:szCs w:val="22"/>
        </w:rPr>
        <w:t xml:space="preserve"> SELPA</w:t>
      </w:r>
      <w:r w:rsidR="00E1261D" w:rsidRPr="00D70F35">
        <w:rPr>
          <w:color w:val="000000"/>
          <w:sz w:val="22"/>
          <w:szCs w:val="22"/>
        </w:rPr>
        <w:t xml:space="preserve"> and </w:t>
      </w:r>
    </w:p>
    <w:p w14:paraId="5AA8A99C" w14:textId="77777777" w:rsidR="00692EC3" w:rsidRPr="00D70F35" w:rsidRDefault="00D70F35" w:rsidP="005779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Pr>
          <w:color w:val="000000"/>
          <w:sz w:val="22"/>
          <w:szCs w:val="22"/>
        </w:rPr>
        <w:tab/>
      </w:r>
      <w:r w:rsidRPr="00D70F35">
        <w:rPr>
          <w:color w:val="000000"/>
          <w:sz w:val="22"/>
          <w:szCs w:val="22"/>
          <w:u w:val="single"/>
          <w:shd w:val="clear" w:color="auto" w:fill="BFBFBF" w:themeFill="background1" w:themeFillShade="BF"/>
        </w:rPr>
        <w:tab/>
      </w:r>
      <w:r w:rsidRPr="00D70F35">
        <w:rPr>
          <w:color w:val="000000"/>
          <w:sz w:val="22"/>
          <w:szCs w:val="22"/>
          <w:u w:val="single"/>
          <w:shd w:val="clear" w:color="auto" w:fill="BFBFBF" w:themeFill="background1" w:themeFillShade="BF"/>
        </w:rPr>
        <w:tab/>
      </w:r>
      <w:r>
        <w:rPr>
          <w:color w:val="000000"/>
          <w:sz w:val="22"/>
          <w:szCs w:val="22"/>
        </w:rPr>
        <w:t xml:space="preserve"> </w:t>
      </w:r>
      <w:r w:rsidR="00E1261D" w:rsidRPr="00D70F35">
        <w:rPr>
          <w:color w:val="000000"/>
          <w:sz w:val="22"/>
          <w:szCs w:val="22"/>
        </w:rPr>
        <w:t xml:space="preserve">(nonpublic, nonsectarian school or agency), hereinafter referred to as NPS/A or “CONTRACTOR” </w:t>
      </w:r>
      <w:r w:rsidR="00692EC3" w:rsidRPr="00D70F35">
        <w:rPr>
          <w:sz w:val="22"/>
          <w:szCs w:val="22"/>
        </w:rPr>
        <w:t xml:space="preserve">for the purpose of providing special education and/or related services to </w:t>
      </w:r>
      <w:r w:rsidR="00F93521" w:rsidRPr="00D70F35">
        <w:rPr>
          <w:sz w:val="22"/>
          <w:szCs w:val="22"/>
        </w:rPr>
        <w:t>student</w:t>
      </w:r>
      <w:r w:rsidR="00692EC3" w:rsidRPr="00D70F35">
        <w:rPr>
          <w:sz w:val="22"/>
          <w:szCs w:val="22"/>
        </w:rPr>
        <w:t xml:space="preserve">s with exceptional needs under the authorization of California Education Code sections 56157, 56361 and 56365 </w:t>
      </w:r>
      <w:r w:rsidR="00692EC3" w:rsidRPr="00D70F35">
        <w:rPr>
          <w:i/>
          <w:sz w:val="22"/>
          <w:szCs w:val="22"/>
        </w:rPr>
        <w:t>et seq</w:t>
      </w:r>
      <w:r w:rsidR="00692EC3" w:rsidRPr="00D70F35">
        <w:rPr>
          <w:sz w:val="22"/>
          <w:szCs w:val="22"/>
        </w:rPr>
        <w:t xml:space="preserve">. and Title 5 of the California Code of Regulations section 3000 </w:t>
      </w:r>
      <w:r w:rsidR="00692EC3" w:rsidRPr="00D70F35">
        <w:rPr>
          <w:i/>
          <w:sz w:val="22"/>
          <w:szCs w:val="22"/>
        </w:rPr>
        <w:t>et seq</w:t>
      </w:r>
      <w:r w:rsidR="00374BC0">
        <w:rPr>
          <w:sz w:val="22"/>
          <w:szCs w:val="22"/>
        </w:rPr>
        <w:t xml:space="preserve">., </w:t>
      </w:r>
      <w:r w:rsidR="00692EC3" w:rsidRPr="00D70F35">
        <w:rPr>
          <w:sz w:val="22"/>
          <w:szCs w:val="22"/>
        </w:rPr>
        <w:t>AB490 (Chapter 862, Statutes of 2003) and AB1858 (Chapter 914,</w:t>
      </w:r>
      <w:r w:rsidR="00692EC3" w:rsidRPr="00D70F35">
        <w:rPr>
          <w:color w:val="FF0000"/>
          <w:sz w:val="22"/>
          <w:szCs w:val="22"/>
        </w:rPr>
        <w:t xml:space="preserve"> </w:t>
      </w:r>
      <w:r w:rsidR="00692EC3" w:rsidRPr="00D70F35">
        <w:rPr>
          <w:sz w:val="22"/>
          <w:szCs w:val="22"/>
        </w:rPr>
        <w:t xml:space="preserve">Statutes of 2004).  It is understood that this agreement does not commit LEA to pay for special education and/or related services provided to any </w:t>
      </w:r>
      <w:r w:rsidR="00F93521" w:rsidRPr="00D70F35">
        <w:rPr>
          <w:sz w:val="22"/>
          <w:szCs w:val="22"/>
        </w:rPr>
        <w:t>student</w:t>
      </w:r>
      <w:r w:rsidR="00692EC3" w:rsidRPr="00D70F35">
        <w:rPr>
          <w:sz w:val="22"/>
          <w:szCs w:val="22"/>
        </w:rPr>
        <w:t xml:space="preserve">, or CONTRACTOR to provide such special education and/or related services, unless and until an authorized LEA representative approves the provision of special education and/or related services by CONTRACTOR. </w:t>
      </w:r>
    </w:p>
    <w:p w14:paraId="137FBACA" w14:textId="77777777" w:rsidR="00692EC3" w:rsidRPr="00215DD7"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szCs w:val="20"/>
        </w:rPr>
      </w:pPr>
    </w:p>
    <w:p w14:paraId="262D8730" w14:textId="77777777" w:rsidR="00692EC3" w:rsidRPr="00215DD7"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color w:val="000000"/>
          <w:sz w:val="22"/>
          <w:szCs w:val="22"/>
        </w:rPr>
      </w:pPr>
      <w:r w:rsidRPr="00215DD7">
        <w:rPr>
          <w:sz w:val="22"/>
          <w:szCs w:val="22"/>
        </w:rPr>
        <w:t xml:space="preserve">Upon acceptance of a </w:t>
      </w:r>
      <w:r w:rsidR="00F93521" w:rsidRPr="00215DD7">
        <w:rPr>
          <w:sz w:val="22"/>
          <w:szCs w:val="22"/>
        </w:rPr>
        <w:t>student</w:t>
      </w:r>
      <w:r w:rsidR="003B2E23" w:rsidRPr="00215DD7">
        <w:rPr>
          <w:sz w:val="22"/>
          <w:szCs w:val="22"/>
        </w:rPr>
        <w:t>, LEA</w:t>
      </w:r>
      <w:r w:rsidRPr="00215DD7">
        <w:rPr>
          <w:sz w:val="22"/>
          <w:szCs w:val="22"/>
        </w:rPr>
        <w:t xml:space="preserve"> shall submit to </w:t>
      </w:r>
      <w:r w:rsidR="003B2E23" w:rsidRPr="00215DD7">
        <w:rPr>
          <w:sz w:val="22"/>
          <w:szCs w:val="22"/>
        </w:rPr>
        <w:t>CONTRACTOR</w:t>
      </w:r>
      <w:r w:rsidRPr="00215DD7">
        <w:rPr>
          <w:sz w:val="22"/>
          <w:szCs w:val="22"/>
        </w:rPr>
        <w:t xml:space="preserve"> an Individual Services Agreement (hereinafter referred to as “ISA”) and a Nonpublic Services </w:t>
      </w:r>
      <w:r w:rsidR="00F93521" w:rsidRPr="00215DD7">
        <w:rPr>
          <w:sz w:val="22"/>
          <w:szCs w:val="22"/>
        </w:rPr>
        <w:t>student</w:t>
      </w:r>
      <w:r w:rsidRPr="00215DD7">
        <w:rPr>
          <w:sz w:val="22"/>
          <w:szCs w:val="22"/>
        </w:rPr>
        <w:t xml:space="preserve"> Enrollment form as specified in the LEA Procedures.  Unless otherwise agreed in writing, these forms shall acknowledge CONTRACTOR’s obligation to provide all services specified in the student’s Individualized Education Plan (hereinafter referred to as “IEP”).  The ISA shall be execut</w:t>
      </w:r>
      <w:r w:rsidR="001D2C4A">
        <w:rPr>
          <w:sz w:val="22"/>
          <w:szCs w:val="22"/>
        </w:rPr>
        <w:t>ed within ninety (90) days of a</w:t>
      </w:r>
      <w:r w:rsidRPr="00215DD7">
        <w:rPr>
          <w:sz w:val="22"/>
          <w:szCs w:val="22"/>
        </w:rPr>
        <w:t xml:space="preserve"> </w:t>
      </w:r>
      <w:r w:rsidR="00F93521" w:rsidRPr="00215DD7">
        <w:rPr>
          <w:sz w:val="22"/>
          <w:szCs w:val="22"/>
        </w:rPr>
        <w:t>student</w:t>
      </w:r>
      <w:r w:rsidRPr="00215DD7">
        <w:rPr>
          <w:sz w:val="22"/>
          <w:szCs w:val="22"/>
        </w:rPr>
        <w:t xml:space="preserve">’s enrollment. LEA and CONTRACTOR shall enter into an ISA for each </w:t>
      </w:r>
      <w:r w:rsidR="00F93521" w:rsidRPr="00215DD7">
        <w:rPr>
          <w:sz w:val="22"/>
          <w:szCs w:val="22"/>
        </w:rPr>
        <w:t>student</w:t>
      </w:r>
      <w:r w:rsidRPr="00215DD7">
        <w:rPr>
          <w:sz w:val="22"/>
          <w:szCs w:val="22"/>
        </w:rPr>
        <w:t xml:space="preserve"> served by CONTRACTOR</w:t>
      </w:r>
      <w:r w:rsidRPr="004F3E45">
        <w:rPr>
          <w:sz w:val="22"/>
          <w:szCs w:val="22"/>
        </w:rPr>
        <w:t>.</w:t>
      </w:r>
      <w:r w:rsidR="00194017" w:rsidRPr="004F3E45">
        <w:rPr>
          <w:sz w:val="22"/>
          <w:szCs w:val="22"/>
        </w:rPr>
        <w:t xml:space="preserve">  </w:t>
      </w:r>
      <w:r w:rsidR="00194017" w:rsidRPr="004F3E45">
        <w:rPr>
          <w:color w:val="000000"/>
          <w:sz w:val="22"/>
          <w:szCs w:val="22"/>
        </w:rPr>
        <w:t>As available and appropriate, the LEA shall make available access to any electronic IEP</w:t>
      </w:r>
      <w:r w:rsidR="008A4F72">
        <w:rPr>
          <w:color w:val="000000"/>
          <w:sz w:val="22"/>
          <w:szCs w:val="22"/>
        </w:rPr>
        <w:t xml:space="preserve"> system and</w:t>
      </w:r>
      <w:r w:rsidR="00D60A00">
        <w:rPr>
          <w:color w:val="000000"/>
          <w:sz w:val="22"/>
          <w:szCs w:val="22"/>
        </w:rPr>
        <w:t xml:space="preserve">/or </w:t>
      </w:r>
      <w:r w:rsidR="00D60A00" w:rsidRPr="008A4F72">
        <w:rPr>
          <w:color w:val="000000"/>
          <w:sz w:val="22"/>
          <w:szCs w:val="22"/>
        </w:rPr>
        <w:t>electronic data</w:t>
      </w:r>
      <w:r w:rsidR="00194017" w:rsidRPr="008A4F72">
        <w:rPr>
          <w:color w:val="000000"/>
          <w:sz w:val="22"/>
          <w:szCs w:val="22"/>
        </w:rPr>
        <w:t>base</w:t>
      </w:r>
      <w:r w:rsidR="00194017" w:rsidRPr="004F3E45">
        <w:rPr>
          <w:color w:val="000000"/>
          <w:sz w:val="22"/>
          <w:szCs w:val="22"/>
        </w:rPr>
        <w:t xml:space="preserve"> for ISA developing including invoicing.</w:t>
      </w:r>
    </w:p>
    <w:p w14:paraId="3BA811EE" w14:textId="77777777" w:rsidR="00692EC3" w:rsidRPr="00215DD7"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0"/>
          <w:szCs w:val="20"/>
        </w:rPr>
      </w:pPr>
    </w:p>
    <w:p w14:paraId="39C4BAF7" w14:textId="77777777" w:rsidR="00692EC3" w:rsidRPr="00215DD7" w:rsidRDefault="00692EC3" w:rsidP="00432D47">
      <w:pPr>
        <w:pStyle w:val="BodyText"/>
        <w:tabs>
          <w:tab w:val="left" w:pos="720"/>
        </w:tabs>
        <w:ind w:left="720" w:hanging="720"/>
        <w:rPr>
          <w:sz w:val="22"/>
          <w:szCs w:val="22"/>
        </w:rPr>
      </w:pPr>
      <w:r w:rsidRPr="00215DD7">
        <w:rPr>
          <w:sz w:val="22"/>
          <w:szCs w:val="22"/>
        </w:rPr>
        <w:tab/>
      </w:r>
      <w:r w:rsidRPr="00215DD7">
        <w:rPr>
          <w:sz w:val="22"/>
          <w:szCs w:val="22"/>
        </w:rPr>
        <w:tab/>
        <w:t xml:space="preserve">Unless placement is made pursuant to an Office of Administrative Hearings (hereinafter referred to as “OAH”) order, a lawfully executed agreement between LEA and parent or authorized by LEA for a transfer student pursuant to California Education Code section 56325, LEA is not responsible for the costs associated with nonpublic school placement until the date on which an IEP team meeting is convened, the IEP team determines that a nonpublic school placement is appropriate, and the IEP is signed by the </w:t>
      </w:r>
      <w:r w:rsidR="00F93521" w:rsidRPr="00215DD7">
        <w:rPr>
          <w:sz w:val="22"/>
          <w:szCs w:val="22"/>
        </w:rPr>
        <w:t>student</w:t>
      </w:r>
      <w:r w:rsidRPr="00215DD7">
        <w:rPr>
          <w:sz w:val="22"/>
          <w:szCs w:val="22"/>
        </w:rPr>
        <w:t xml:space="preserve">’s parent. </w:t>
      </w:r>
    </w:p>
    <w:p w14:paraId="4B4577F6" w14:textId="77777777" w:rsidR="00692EC3" w:rsidRPr="00215DD7" w:rsidRDefault="00692EC3" w:rsidP="00432D47">
      <w:pPr>
        <w:jc w:val="both"/>
        <w:rPr>
          <w:b/>
          <w:sz w:val="20"/>
          <w:szCs w:val="20"/>
        </w:rPr>
      </w:pPr>
    </w:p>
    <w:p w14:paraId="4317F73A" w14:textId="77777777" w:rsidR="00692EC3" w:rsidRPr="00215DD7" w:rsidRDefault="00692EC3" w:rsidP="00432D47">
      <w:pPr>
        <w:jc w:val="both"/>
        <w:rPr>
          <w:b/>
          <w:sz w:val="22"/>
          <w:szCs w:val="22"/>
        </w:rPr>
      </w:pPr>
      <w:r w:rsidRPr="00215DD7">
        <w:rPr>
          <w:b/>
          <w:sz w:val="22"/>
          <w:szCs w:val="22"/>
        </w:rPr>
        <w:t>2.</w:t>
      </w:r>
      <w:r w:rsidRPr="00215DD7">
        <w:rPr>
          <w:sz w:val="22"/>
          <w:szCs w:val="22"/>
        </w:rPr>
        <w:tab/>
      </w:r>
      <w:r w:rsidRPr="00215DD7">
        <w:rPr>
          <w:b/>
          <w:sz w:val="22"/>
          <w:szCs w:val="22"/>
        </w:rPr>
        <w:t>CERTIFICATION</w:t>
      </w:r>
      <w:r w:rsidR="00BA0AA4">
        <w:rPr>
          <w:b/>
          <w:sz w:val="22"/>
          <w:szCs w:val="22"/>
        </w:rPr>
        <w:t xml:space="preserve"> AND LICENSES</w:t>
      </w:r>
    </w:p>
    <w:p w14:paraId="09744444" w14:textId="77777777" w:rsidR="002C0718" w:rsidRPr="00215DD7" w:rsidRDefault="002C0718" w:rsidP="00432D4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4C6B9029" w14:textId="77777777" w:rsidR="00E914D1" w:rsidRPr="004F3E45" w:rsidRDefault="00692EC3" w:rsidP="005C6C1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215DD7">
        <w:rPr>
          <w:sz w:val="22"/>
          <w:szCs w:val="22"/>
        </w:rPr>
        <w:t xml:space="preserve">CONTRACTOR shall be certified by the California Department of Education (hereinafter referred to as “CDE”) as a nonpublic, nonsectarian school/agency.  All nonpublic school and nonpublic agency services shall be provided consistent with the area of certification specified by CDE Certification and as defined in California Education Code, section 56366 </w:t>
      </w:r>
      <w:r w:rsidRPr="00215DD7">
        <w:rPr>
          <w:i/>
          <w:sz w:val="22"/>
          <w:szCs w:val="22"/>
        </w:rPr>
        <w:t xml:space="preserve">et </w:t>
      </w:r>
      <w:proofErr w:type="spellStart"/>
      <w:r w:rsidRPr="00215DD7">
        <w:rPr>
          <w:i/>
          <w:sz w:val="22"/>
          <w:szCs w:val="22"/>
        </w:rPr>
        <w:t>seq</w:t>
      </w:r>
      <w:proofErr w:type="spellEnd"/>
      <w:r w:rsidR="00B71579" w:rsidRPr="00215DD7">
        <w:rPr>
          <w:i/>
          <w:sz w:val="22"/>
          <w:szCs w:val="22"/>
        </w:rPr>
        <w:t xml:space="preserve"> </w:t>
      </w:r>
      <w:r w:rsidR="00B71579" w:rsidRPr="00215DD7">
        <w:rPr>
          <w:sz w:val="22"/>
          <w:szCs w:val="22"/>
        </w:rPr>
        <w:t xml:space="preserve">and within the professional scope of practice </w:t>
      </w:r>
      <w:r w:rsidR="00227204" w:rsidRPr="00215DD7">
        <w:rPr>
          <w:sz w:val="22"/>
          <w:szCs w:val="22"/>
        </w:rPr>
        <w:t xml:space="preserve">of each </w:t>
      </w:r>
      <w:r w:rsidR="007E61AB" w:rsidRPr="00215DD7">
        <w:rPr>
          <w:sz w:val="22"/>
          <w:szCs w:val="22"/>
        </w:rPr>
        <w:t>provider’s</w:t>
      </w:r>
      <w:r w:rsidR="00227204" w:rsidRPr="00215DD7">
        <w:rPr>
          <w:sz w:val="22"/>
          <w:szCs w:val="22"/>
        </w:rPr>
        <w:t xml:space="preserve"> </w:t>
      </w:r>
      <w:r w:rsidR="00B71579" w:rsidRPr="00215DD7">
        <w:rPr>
          <w:sz w:val="22"/>
          <w:szCs w:val="22"/>
        </w:rPr>
        <w:t>license, certification and/or credential</w:t>
      </w:r>
      <w:r w:rsidRPr="004F3E45">
        <w:rPr>
          <w:sz w:val="22"/>
          <w:szCs w:val="22"/>
        </w:rPr>
        <w:t xml:space="preserve">.  A current copy of CONTRACTOR’s nonpublic school/agency certification or a waiver of such certification issued by the CDE pursuant to Education Code section 56366.2 must be provided to LEA on or before the date this contract is executed by CONTRACTOR. This Master Contract shall be null and void if such certification or waiver is expired, </w:t>
      </w:r>
      <w:r w:rsidRPr="004F3E45">
        <w:rPr>
          <w:sz w:val="22"/>
          <w:szCs w:val="22"/>
        </w:rPr>
        <w:lastRenderedPageBreak/>
        <w:t>revoked, rescinded, or otherwise nullified during the effective period of this Master Contract. Total student enrollment shall be limited to capacity as stated on CDE certification.</w:t>
      </w:r>
      <w:r w:rsidR="006C549B" w:rsidRPr="004F3E45">
        <w:rPr>
          <w:sz w:val="22"/>
          <w:szCs w:val="22"/>
        </w:rPr>
        <w:t xml:space="preserve"> Total student enrollment shall be limited to capacity as stated in Section 24 of the Master Contract.</w:t>
      </w:r>
    </w:p>
    <w:p w14:paraId="55865C38" w14:textId="77777777" w:rsidR="000D34AC" w:rsidRPr="000D34AC" w:rsidRDefault="000D34AC" w:rsidP="000D34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4F3E45">
        <w:rPr>
          <w:sz w:val="22"/>
          <w:szCs w:val="22"/>
        </w:rPr>
        <w:t>In addition to meeting the certification requirements of the State of California, a CONTRACTOR that operates a program outside of this State shall be certified or licensed by that state to provide, respectively, special education and related services and designated instruction and related services to pupils under the federal Individuals with Disabilities Education Act (20 U.S.C. Sec. 1400 et seq.).</w:t>
      </w:r>
      <w:r w:rsidRPr="000D34AC">
        <w:rPr>
          <w:sz w:val="22"/>
          <w:szCs w:val="22"/>
        </w:rPr>
        <w:t xml:space="preserve">  </w:t>
      </w:r>
    </w:p>
    <w:p w14:paraId="1E8CBCB1" w14:textId="77777777" w:rsidR="000D34AC" w:rsidRDefault="000D34AC" w:rsidP="00432D4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182F9ECE" w14:textId="77777777" w:rsidR="000D34AC" w:rsidRDefault="000D34AC" w:rsidP="000D34AC">
      <w:pPr>
        <w:pStyle w:val="BodyText"/>
        <w:tabs>
          <w:tab w:val="left" w:pos="720"/>
        </w:tabs>
        <w:ind w:left="720" w:hanging="720"/>
        <w:rPr>
          <w:sz w:val="22"/>
          <w:szCs w:val="22"/>
        </w:rPr>
      </w:pPr>
      <w:r w:rsidRPr="000D34AC">
        <w:tab/>
      </w:r>
      <w:r w:rsidRPr="000D34AC">
        <w:tab/>
      </w:r>
      <w:r w:rsidRPr="000D34AC">
        <w:rPr>
          <w:sz w:val="22"/>
          <w:szCs w:val="22"/>
        </w:rPr>
        <w:t xml:space="preserve">If CONTRACTOR is a licensed children’s institution (hereinafter referred to as “LCI”), CONTRACTOR shall be licensed by the state, or other public agency having delegated authority by contract with the state to license, to provide nonmedical care to children, including, but not limited to, individuals with exceptional needs.  The LCI must also comply with all licensing requirements relevant to the protection of the child, and have a special permit, if necessary, to meet the needs of each child so placed.  If the CONTRACTOR operates a program outside of this State, CONTRACTOR must obtain all required licenses from the appropriate licensing agency in both California and in the state where the LCI is located. </w:t>
      </w:r>
    </w:p>
    <w:p w14:paraId="75EC09C4" w14:textId="77777777" w:rsidR="000D34AC" w:rsidRDefault="000D34AC" w:rsidP="000D34AC">
      <w:pPr>
        <w:pStyle w:val="BodyText"/>
        <w:tabs>
          <w:tab w:val="left" w:pos="720"/>
        </w:tabs>
        <w:ind w:left="720" w:hanging="720"/>
        <w:rPr>
          <w:sz w:val="22"/>
          <w:szCs w:val="22"/>
        </w:rPr>
      </w:pPr>
    </w:p>
    <w:p w14:paraId="7B3FA899" w14:textId="77777777" w:rsidR="000D34AC" w:rsidRPr="000D34AC" w:rsidRDefault="000D34AC" w:rsidP="000D34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color w:val="000000"/>
          <w:sz w:val="22"/>
          <w:szCs w:val="22"/>
        </w:rPr>
      </w:pPr>
      <w:r w:rsidRPr="004F3E45">
        <w:rPr>
          <w:color w:val="000000"/>
          <w:sz w:val="22"/>
          <w:szCs w:val="22"/>
        </w:rPr>
        <w:t>With respect to CONTRACTOR’s certification, failure to notify the LEA and CDE of any changes in: (1) credentialed/licensed staff; (2) ownership; (3) management and/or control of the agency; (4) major modification or relocation of facilities; or (5) significant modification of the program may result in the suspension or revocation of CDE certification and/or suspension or termination of this Master Contract by the LEA.</w:t>
      </w:r>
      <w:r w:rsidRPr="000D34AC">
        <w:rPr>
          <w:color w:val="000000"/>
          <w:sz w:val="22"/>
          <w:szCs w:val="22"/>
        </w:rPr>
        <w:t xml:space="preserve"> </w:t>
      </w:r>
    </w:p>
    <w:p w14:paraId="5433F449" w14:textId="77777777" w:rsidR="00692EC3" w:rsidRPr="00215DD7"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szCs w:val="20"/>
        </w:rPr>
      </w:pPr>
    </w:p>
    <w:p w14:paraId="682F745A" w14:textId="77777777" w:rsidR="00692EC3" w:rsidRPr="00215DD7"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r w:rsidRPr="002B28C8">
        <w:rPr>
          <w:b/>
          <w:sz w:val="22"/>
          <w:szCs w:val="22"/>
        </w:rPr>
        <w:t>3.</w:t>
      </w:r>
      <w:r w:rsidRPr="00215DD7">
        <w:rPr>
          <w:sz w:val="22"/>
          <w:szCs w:val="22"/>
        </w:rPr>
        <w:tab/>
      </w:r>
      <w:r w:rsidRPr="00215DD7">
        <w:rPr>
          <w:b/>
          <w:sz w:val="22"/>
          <w:szCs w:val="22"/>
        </w:rPr>
        <w:t>COMPLIANCE WITH LAWS, STATUTES, REGULATIONS</w:t>
      </w:r>
    </w:p>
    <w:p w14:paraId="7F8F86BE" w14:textId="77777777" w:rsidR="00692EC3" w:rsidRPr="00215DD7" w:rsidRDefault="00692EC3" w:rsidP="00432D47">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sz w:val="20"/>
          <w:szCs w:val="20"/>
        </w:rPr>
      </w:pPr>
    </w:p>
    <w:p w14:paraId="4031365D" w14:textId="77777777" w:rsidR="00565B4D" w:rsidRPr="00215DD7" w:rsidRDefault="00692EC3" w:rsidP="00565B4D">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strike/>
          <w:sz w:val="22"/>
          <w:szCs w:val="22"/>
        </w:rPr>
      </w:pPr>
      <w:r w:rsidRPr="00215DD7">
        <w:rPr>
          <w:sz w:val="22"/>
          <w:szCs w:val="22"/>
        </w:rPr>
        <w:t>During the term of this contract unless otherwise agreed, CONTRACTOR shall comply with all applicable federal, state, and local statutes, la</w:t>
      </w:r>
      <w:r w:rsidR="002B28C8">
        <w:rPr>
          <w:sz w:val="22"/>
          <w:szCs w:val="22"/>
        </w:rPr>
        <w:t>ws, ordinances, rules, policies</w:t>
      </w:r>
      <w:r w:rsidRPr="00215DD7">
        <w:rPr>
          <w:sz w:val="22"/>
          <w:szCs w:val="22"/>
        </w:rPr>
        <w:t xml:space="preserve"> and regulations.  CONTRACTOR shall also comply with all </w:t>
      </w:r>
      <w:r w:rsidR="004F26AF" w:rsidRPr="00215DD7">
        <w:rPr>
          <w:sz w:val="22"/>
          <w:szCs w:val="22"/>
        </w:rPr>
        <w:t xml:space="preserve">applicable </w:t>
      </w:r>
      <w:r w:rsidRPr="00215DD7">
        <w:rPr>
          <w:sz w:val="22"/>
          <w:szCs w:val="22"/>
        </w:rPr>
        <w:t>LEA policies</w:t>
      </w:r>
      <w:r w:rsidR="003871F2" w:rsidRPr="00215DD7">
        <w:rPr>
          <w:sz w:val="22"/>
          <w:szCs w:val="22"/>
        </w:rPr>
        <w:t xml:space="preserve"> and procedures</w:t>
      </w:r>
      <w:r w:rsidRPr="00215DD7">
        <w:rPr>
          <w:sz w:val="22"/>
          <w:szCs w:val="22"/>
        </w:rPr>
        <w:t xml:space="preserve"> unless, taking into consideration all of the surrounding facts and circumstances, a policy or policies or a portion of a policy does not reasonably apply to CONTRACTOR. CONTRACTOR hereby acknowledges and agrees that it accepts all risks and responsibilities for its failure to comply with LEA policies and shall indemnify LEA under the </w:t>
      </w:r>
      <w:r w:rsidR="002B28C8">
        <w:rPr>
          <w:sz w:val="22"/>
          <w:szCs w:val="22"/>
        </w:rPr>
        <w:t>provisions of S</w:t>
      </w:r>
      <w:r w:rsidRPr="00215DD7">
        <w:rPr>
          <w:sz w:val="22"/>
          <w:szCs w:val="22"/>
        </w:rPr>
        <w:t xml:space="preserve">ection 16 of this Agreement for all liability, loss, damage and expense (including reasonable attorneys’ fees) resulting </w:t>
      </w:r>
      <w:r w:rsidR="00565B4D" w:rsidRPr="00215DD7">
        <w:rPr>
          <w:sz w:val="22"/>
          <w:szCs w:val="22"/>
        </w:rPr>
        <w:t xml:space="preserve">from or arising out of CONTRACTOR’s failure to comply with applicable LEA policies (e.g., those policies relating to, the provision of special education and/or related services, facilities for individuals with exceptional needs, </w:t>
      </w:r>
      <w:r w:rsidR="00F93521" w:rsidRPr="00215DD7">
        <w:rPr>
          <w:sz w:val="22"/>
          <w:szCs w:val="22"/>
        </w:rPr>
        <w:t>student</w:t>
      </w:r>
      <w:r w:rsidR="00565B4D" w:rsidRPr="00215DD7">
        <w:rPr>
          <w:sz w:val="22"/>
          <w:szCs w:val="22"/>
        </w:rPr>
        <w:t xml:space="preserve"> enrollment and transfer, </w:t>
      </w:r>
      <w:r w:rsidR="00F93521" w:rsidRPr="00215DD7">
        <w:rPr>
          <w:sz w:val="22"/>
          <w:szCs w:val="22"/>
        </w:rPr>
        <w:t>student</w:t>
      </w:r>
      <w:r w:rsidR="00565B4D" w:rsidRPr="00215DD7">
        <w:rPr>
          <w:sz w:val="22"/>
          <w:szCs w:val="22"/>
        </w:rPr>
        <w:t xml:space="preserve"> inactive status, corporal punishment, student discipline, and positive behavior interventions).</w:t>
      </w:r>
      <w:r w:rsidR="0004477E" w:rsidRPr="00215DD7">
        <w:rPr>
          <w:sz w:val="22"/>
          <w:szCs w:val="22"/>
        </w:rPr>
        <w:t xml:space="preserve">  </w:t>
      </w:r>
      <w:r w:rsidR="00565B4D" w:rsidRPr="00215DD7">
        <w:rPr>
          <w:sz w:val="22"/>
          <w:szCs w:val="22"/>
        </w:rPr>
        <w:t xml:space="preserve"> </w:t>
      </w:r>
    </w:p>
    <w:p w14:paraId="3AFF53B2" w14:textId="77777777" w:rsidR="00692EC3" w:rsidRPr="00215DD7" w:rsidRDefault="00692EC3" w:rsidP="00565B4D">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sz w:val="22"/>
          <w:szCs w:val="22"/>
        </w:rPr>
      </w:pPr>
      <w:r w:rsidRPr="00215DD7">
        <w:rPr>
          <w:sz w:val="22"/>
          <w:szCs w:val="22"/>
        </w:rPr>
        <w:tab/>
        <w:t xml:space="preserve"> </w:t>
      </w:r>
    </w:p>
    <w:p w14:paraId="703A9932" w14:textId="77777777" w:rsidR="00692EC3" w:rsidRPr="00215DD7" w:rsidRDefault="00692EC3" w:rsidP="00432D47">
      <w:pPr>
        <w:ind w:left="720"/>
        <w:jc w:val="both"/>
        <w:rPr>
          <w:i/>
          <w:sz w:val="22"/>
          <w:szCs w:val="22"/>
        </w:rPr>
      </w:pPr>
      <w:r w:rsidRPr="00215DD7">
        <w:rPr>
          <w:sz w:val="22"/>
          <w:szCs w:val="22"/>
        </w:rPr>
        <w:t>CONTRACTOR acknowledges and understands that LEA may report to the CDE any violations of the provisions of this Master Contract; and that this may result in the suspension and/or revocation of CDE nonpublic school/agency certification pursuant to California Education Code section 56366.4(a)</w:t>
      </w:r>
      <w:r w:rsidRPr="00215DD7">
        <w:rPr>
          <w:i/>
          <w:sz w:val="22"/>
          <w:szCs w:val="22"/>
        </w:rPr>
        <w:t>.</w:t>
      </w:r>
    </w:p>
    <w:p w14:paraId="13140296" w14:textId="77777777" w:rsidR="00692EC3" w:rsidRPr="00215DD7" w:rsidRDefault="00692EC3" w:rsidP="00432D47">
      <w:pPr>
        <w:pStyle w:val="BodyText"/>
        <w:tabs>
          <w:tab w:val="left" w:pos="720"/>
        </w:tabs>
        <w:rPr>
          <w:sz w:val="20"/>
          <w:szCs w:val="20"/>
        </w:rPr>
      </w:pPr>
    </w:p>
    <w:p w14:paraId="01B3EBDE" w14:textId="77777777" w:rsidR="00692EC3" w:rsidRPr="00215DD7" w:rsidRDefault="00692EC3" w:rsidP="00432D47">
      <w:pPr>
        <w:pStyle w:val="BodyText"/>
        <w:tabs>
          <w:tab w:val="left" w:pos="720"/>
        </w:tabs>
        <w:rPr>
          <w:b/>
          <w:sz w:val="22"/>
          <w:szCs w:val="22"/>
        </w:rPr>
      </w:pPr>
      <w:r w:rsidRPr="00215DD7">
        <w:rPr>
          <w:b/>
          <w:sz w:val="22"/>
          <w:szCs w:val="22"/>
        </w:rPr>
        <w:t>4.</w:t>
      </w:r>
      <w:r w:rsidRPr="00215DD7">
        <w:rPr>
          <w:sz w:val="22"/>
          <w:szCs w:val="22"/>
        </w:rPr>
        <w:tab/>
      </w:r>
      <w:r w:rsidRPr="00215DD7">
        <w:rPr>
          <w:sz w:val="22"/>
          <w:szCs w:val="22"/>
        </w:rPr>
        <w:tab/>
      </w:r>
      <w:r w:rsidRPr="00215DD7">
        <w:rPr>
          <w:b/>
          <w:sz w:val="22"/>
          <w:szCs w:val="22"/>
        </w:rPr>
        <w:t>TERM OF MASTER CONTRACT</w:t>
      </w:r>
    </w:p>
    <w:p w14:paraId="6E6C600A" w14:textId="77777777" w:rsidR="00692EC3" w:rsidRPr="00215DD7" w:rsidRDefault="00692EC3" w:rsidP="00432D47">
      <w:pPr>
        <w:pStyle w:val="BodyText"/>
        <w:tabs>
          <w:tab w:val="left" w:pos="720"/>
        </w:tabs>
        <w:rPr>
          <w:sz w:val="20"/>
          <w:szCs w:val="20"/>
        </w:rPr>
      </w:pPr>
    </w:p>
    <w:p w14:paraId="4EAD48E9" w14:textId="77777777" w:rsidR="00226D60" w:rsidRDefault="00692EC3" w:rsidP="00226D60">
      <w:pPr>
        <w:pStyle w:val="BodyText"/>
        <w:tabs>
          <w:tab w:val="left" w:pos="720"/>
        </w:tabs>
        <w:ind w:left="720"/>
        <w:rPr>
          <w:sz w:val="22"/>
          <w:szCs w:val="22"/>
        </w:rPr>
      </w:pPr>
      <w:r w:rsidRPr="00215DD7">
        <w:rPr>
          <w:sz w:val="22"/>
          <w:szCs w:val="22"/>
        </w:rPr>
        <w:t xml:space="preserve">The term of this Master Contract shall be from July 1, </w:t>
      </w:r>
      <w:r w:rsidR="00F93521" w:rsidRPr="00215DD7">
        <w:rPr>
          <w:sz w:val="22"/>
          <w:szCs w:val="22"/>
        </w:rPr>
        <w:t>201</w:t>
      </w:r>
      <w:r w:rsidR="00D2772B">
        <w:rPr>
          <w:sz w:val="22"/>
          <w:szCs w:val="22"/>
        </w:rPr>
        <w:t>7</w:t>
      </w:r>
      <w:r w:rsidRPr="00215DD7">
        <w:rPr>
          <w:sz w:val="22"/>
          <w:szCs w:val="22"/>
        </w:rPr>
        <w:t xml:space="preserve"> to June 30, </w:t>
      </w:r>
      <w:r w:rsidR="00F93521" w:rsidRPr="00215DD7">
        <w:rPr>
          <w:sz w:val="22"/>
          <w:szCs w:val="22"/>
        </w:rPr>
        <w:t>201</w:t>
      </w:r>
      <w:r w:rsidR="00D2772B">
        <w:rPr>
          <w:sz w:val="22"/>
          <w:szCs w:val="22"/>
        </w:rPr>
        <w:t>8</w:t>
      </w:r>
      <w:r w:rsidRPr="00215DD7">
        <w:rPr>
          <w:sz w:val="22"/>
          <w:szCs w:val="22"/>
        </w:rPr>
        <w:t xml:space="preserve"> (Title 5 California Code of Regulations section 3062(a))</w:t>
      </w:r>
      <w:r w:rsidR="00FE4F6D" w:rsidRPr="00215DD7">
        <w:rPr>
          <w:sz w:val="22"/>
          <w:szCs w:val="22"/>
        </w:rPr>
        <w:t xml:space="preserve"> unless otherwise stated</w:t>
      </w:r>
      <w:r w:rsidRPr="00215DD7">
        <w:rPr>
          <w:sz w:val="22"/>
          <w:szCs w:val="22"/>
        </w:rPr>
        <w:t xml:space="preserve">.  Neither the CONTRACTOR nor the LEA is required to renew this Master Contract in subsequent contract years.  However, the parties acknowledge that any subsequent </w:t>
      </w:r>
      <w:r w:rsidR="00226D60" w:rsidRPr="00215DD7">
        <w:rPr>
          <w:sz w:val="22"/>
          <w:szCs w:val="22"/>
        </w:rPr>
        <w:t xml:space="preserve">Master Contract is to be re-negotiated prior to June 30, </w:t>
      </w:r>
      <w:r w:rsidR="00F93521" w:rsidRPr="00215DD7">
        <w:rPr>
          <w:sz w:val="22"/>
          <w:szCs w:val="22"/>
        </w:rPr>
        <w:t>201</w:t>
      </w:r>
      <w:r w:rsidR="00F867DD">
        <w:rPr>
          <w:sz w:val="22"/>
          <w:szCs w:val="22"/>
        </w:rPr>
        <w:t>7</w:t>
      </w:r>
      <w:r w:rsidR="00226D60" w:rsidRPr="00215DD7">
        <w:rPr>
          <w:sz w:val="22"/>
          <w:szCs w:val="22"/>
        </w:rPr>
        <w:t>.  In the event the contract is not renegotiated by June 30</w:t>
      </w:r>
      <w:r w:rsidR="00226D60" w:rsidRPr="00215DD7">
        <w:rPr>
          <w:sz w:val="22"/>
          <w:szCs w:val="22"/>
          <w:vertAlign w:val="superscript"/>
        </w:rPr>
        <w:t>th</w:t>
      </w:r>
      <w:r w:rsidR="00226D60" w:rsidRPr="00215DD7">
        <w:rPr>
          <w:sz w:val="22"/>
          <w:szCs w:val="22"/>
        </w:rPr>
        <w:t xml:space="preserve">, an interim contract may be made available as mutually agreed upon for up to 90 days from July 1 of the new fiscal year.  (Title 5 California Code of Regulations section 3062(d))  No Master Contract will be offered unless and until all of the contracting requirements have been satisfied.  </w:t>
      </w:r>
      <w:r w:rsidR="00F53765" w:rsidRPr="00215DD7">
        <w:rPr>
          <w:sz w:val="22"/>
          <w:szCs w:val="22"/>
        </w:rPr>
        <w:t>The offer of a</w:t>
      </w:r>
      <w:r w:rsidR="00226D60" w:rsidRPr="00215DD7">
        <w:rPr>
          <w:sz w:val="22"/>
          <w:szCs w:val="22"/>
        </w:rPr>
        <w:t xml:space="preserve"> Master Contract</w:t>
      </w:r>
      <w:r w:rsidR="00F53765" w:rsidRPr="00215DD7">
        <w:rPr>
          <w:sz w:val="22"/>
          <w:szCs w:val="22"/>
        </w:rPr>
        <w:t xml:space="preserve"> to a CONTRACTOR</w:t>
      </w:r>
      <w:r w:rsidR="00226D60" w:rsidRPr="00215DD7">
        <w:rPr>
          <w:sz w:val="22"/>
          <w:szCs w:val="22"/>
        </w:rPr>
        <w:t xml:space="preserve"> </w:t>
      </w:r>
      <w:r w:rsidR="008849E4" w:rsidRPr="00215DD7">
        <w:rPr>
          <w:sz w:val="22"/>
          <w:szCs w:val="22"/>
        </w:rPr>
        <w:t>is</w:t>
      </w:r>
      <w:r w:rsidR="00226D60" w:rsidRPr="00215DD7">
        <w:rPr>
          <w:sz w:val="22"/>
          <w:szCs w:val="22"/>
        </w:rPr>
        <w:t xml:space="preserve"> at the sole discretion of the LEA.</w:t>
      </w:r>
    </w:p>
    <w:p w14:paraId="68D2E4FD" w14:textId="77777777" w:rsidR="000D34AC" w:rsidRDefault="000D34AC" w:rsidP="00226D60">
      <w:pPr>
        <w:pStyle w:val="BodyText"/>
        <w:tabs>
          <w:tab w:val="left" w:pos="720"/>
        </w:tabs>
        <w:ind w:left="720"/>
        <w:rPr>
          <w:sz w:val="22"/>
          <w:szCs w:val="22"/>
        </w:rPr>
      </w:pPr>
    </w:p>
    <w:p w14:paraId="7DA7AFA6" w14:textId="77777777" w:rsidR="00E914D1" w:rsidRDefault="000D34AC" w:rsidP="00374BC0">
      <w:pPr>
        <w:pStyle w:val="BodyText"/>
        <w:tabs>
          <w:tab w:val="left" w:pos="720"/>
        </w:tabs>
        <w:ind w:left="720"/>
        <w:rPr>
          <w:sz w:val="22"/>
          <w:szCs w:val="22"/>
        </w:rPr>
      </w:pPr>
      <w:r w:rsidRPr="004F3E45">
        <w:rPr>
          <w:sz w:val="22"/>
          <w:szCs w:val="22"/>
        </w:rPr>
        <w:t>The provisions of this Master Contract apply to CONTRACTOR and any of its employees or independent contractors.  Notice of any change in CONTRACTOR’s ownership or authorized representative shall be provided in writing to LEA within thirty (30) calendar days of change of ownership or change of authorized representative.</w:t>
      </w:r>
      <w:r w:rsidRPr="000D34AC">
        <w:rPr>
          <w:sz w:val="22"/>
          <w:szCs w:val="22"/>
        </w:rPr>
        <w:t xml:space="preserve"> </w:t>
      </w:r>
    </w:p>
    <w:p w14:paraId="250A692B" w14:textId="77777777" w:rsidR="00374BC0" w:rsidRDefault="00374BC0" w:rsidP="00374BC0">
      <w:pPr>
        <w:pStyle w:val="BodyText"/>
        <w:tabs>
          <w:tab w:val="left" w:pos="720"/>
        </w:tabs>
        <w:ind w:left="720"/>
        <w:rPr>
          <w:sz w:val="22"/>
          <w:szCs w:val="22"/>
        </w:rPr>
      </w:pPr>
    </w:p>
    <w:p w14:paraId="1B7165D3" w14:textId="77777777" w:rsidR="00374BC0" w:rsidRDefault="00374BC0" w:rsidP="00374BC0">
      <w:pPr>
        <w:pStyle w:val="BodyText"/>
        <w:tabs>
          <w:tab w:val="left" w:pos="720"/>
        </w:tabs>
        <w:ind w:left="720"/>
        <w:rPr>
          <w:sz w:val="22"/>
          <w:szCs w:val="22"/>
        </w:rPr>
      </w:pPr>
    </w:p>
    <w:p w14:paraId="685C02E7" w14:textId="77777777" w:rsidR="005C6C10" w:rsidRDefault="005C6C10" w:rsidP="00374BC0">
      <w:pPr>
        <w:pStyle w:val="BodyText"/>
        <w:tabs>
          <w:tab w:val="left" w:pos="720"/>
        </w:tabs>
        <w:ind w:left="720"/>
        <w:rPr>
          <w:sz w:val="22"/>
          <w:szCs w:val="22"/>
        </w:rPr>
      </w:pPr>
    </w:p>
    <w:p w14:paraId="2CE83B0D" w14:textId="77777777" w:rsidR="00D70F35" w:rsidRPr="000D34AC" w:rsidRDefault="00D70F35" w:rsidP="00171BB9">
      <w:pPr>
        <w:pStyle w:val="BodyText"/>
        <w:tabs>
          <w:tab w:val="left" w:pos="720"/>
        </w:tabs>
        <w:rPr>
          <w:color w:val="FF0000"/>
          <w:sz w:val="22"/>
          <w:szCs w:val="22"/>
        </w:rPr>
      </w:pPr>
    </w:p>
    <w:p w14:paraId="642E211C" w14:textId="77777777" w:rsidR="00692EC3" w:rsidRPr="00215DD7" w:rsidRDefault="00692EC3" w:rsidP="00E9111C">
      <w:pPr>
        <w:pStyle w:val="BodyText"/>
        <w:numPr>
          <w:ilvl w:val="0"/>
          <w:numId w:val="2"/>
        </w:numPr>
        <w:tabs>
          <w:tab w:val="clear" w:pos="0"/>
          <w:tab w:val="left" w:pos="720"/>
        </w:tabs>
        <w:ind w:hanging="1080"/>
        <w:rPr>
          <w:b/>
          <w:sz w:val="22"/>
          <w:szCs w:val="22"/>
        </w:rPr>
      </w:pPr>
      <w:r w:rsidRPr="00215DD7">
        <w:rPr>
          <w:sz w:val="22"/>
          <w:szCs w:val="22"/>
        </w:rPr>
        <w:tab/>
      </w:r>
      <w:r w:rsidRPr="00215DD7">
        <w:rPr>
          <w:b/>
          <w:sz w:val="22"/>
          <w:szCs w:val="22"/>
        </w:rPr>
        <w:t>INTEGRATION/CONTINUANCE OF CONTRACT FOLLOWING EXPIRATION</w:t>
      </w:r>
    </w:p>
    <w:p w14:paraId="58B922A3" w14:textId="77777777" w:rsidR="00692EC3" w:rsidRPr="00215DD7" w:rsidRDefault="00692EC3" w:rsidP="002A5F55">
      <w:pPr>
        <w:pStyle w:val="BodyText"/>
        <w:tabs>
          <w:tab w:val="left" w:pos="720"/>
        </w:tabs>
        <w:ind w:left="360"/>
        <w:outlineLvl w:val="0"/>
        <w:rPr>
          <w:b/>
          <w:sz w:val="22"/>
          <w:szCs w:val="22"/>
        </w:rPr>
      </w:pPr>
      <w:r w:rsidRPr="00215DD7">
        <w:rPr>
          <w:b/>
          <w:sz w:val="22"/>
          <w:szCs w:val="22"/>
        </w:rPr>
        <w:tab/>
        <w:t>OR TERMINATION</w:t>
      </w:r>
    </w:p>
    <w:p w14:paraId="51729D88" w14:textId="77777777" w:rsidR="00692EC3" w:rsidRPr="00215DD7" w:rsidRDefault="00692EC3" w:rsidP="00432D47">
      <w:pPr>
        <w:pStyle w:val="BodyText"/>
        <w:tabs>
          <w:tab w:val="left" w:pos="720"/>
        </w:tabs>
        <w:ind w:left="720"/>
        <w:rPr>
          <w:sz w:val="20"/>
          <w:szCs w:val="20"/>
        </w:rPr>
      </w:pPr>
    </w:p>
    <w:p w14:paraId="35124DD6" w14:textId="77777777" w:rsidR="00692EC3" w:rsidRPr="00215DD7" w:rsidRDefault="00692EC3" w:rsidP="00432D47">
      <w:pPr>
        <w:pStyle w:val="BodyText2"/>
        <w:spacing w:after="0" w:line="240" w:lineRule="auto"/>
        <w:ind w:left="720"/>
        <w:jc w:val="both"/>
        <w:rPr>
          <w:sz w:val="22"/>
          <w:szCs w:val="22"/>
        </w:rPr>
      </w:pPr>
      <w:r w:rsidRPr="00215DD7">
        <w:rPr>
          <w:sz w:val="22"/>
          <w:szCs w:val="22"/>
        </w:rPr>
        <w:t xml:space="preserve">This Master Contract includes each Individual Services Agreement and they are incorporated herein by this reference.  This Master Contract supersedes any prior or contemporaneous written or oral understanding or agreement.  This Master Contract may be amended only by written amendment executed by both parties.  </w:t>
      </w:r>
    </w:p>
    <w:p w14:paraId="1A40E602" w14:textId="77777777" w:rsidR="00226D60" w:rsidRPr="00215DD7" w:rsidRDefault="00226D60" w:rsidP="00226D60">
      <w:pPr>
        <w:pStyle w:val="BodyText2"/>
        <w:spacing w:after="0" w:line="240" w:lineRule="auto"/>
        <w:ind w:left="720"/>
        <w:jc w:val="both"/>
        <w:rPr>
          <w:sz w:val="22"/>
          <w:szCs w:val="22"/>
        </w:rPr>
      </w:pPr>
    </w:p>
    <w:p w14:paraId="46C49758" w14:textId="77777777" w:rsidR="00226D60" w:rsidRPr="00215DD7" w:rsidRDefault="00226D60" w:rsidP="00226D60">
      <w:pPr>
        <w:pStyle w:val="BodyText2"/>
        <w:spacing w:after="0" w:line="240" w:lineRule="auto"/>
        <w:ind w:left="720"/>
        <w:jc w:val="both"/>
        <w:rPr>
          <w:sz w:val="22"/>
          <w:szCs w:val="22"/>
        </w:rPr>
      </w:pPr>
      <w:r w:rsidRPr="00215DD7">
        <w:rPr>
          <w:sz w:val="22"/>
          <w:szCs w:val="22"/>
        </w:rPr>
        <w:t>CONTRACTOR shall provide the LEA with information as requested in writing to secure a Master Contract or a renewal.</w:t>
      </w:r>
    </w:p>
    <w:p w14:paraId="7EEEE2C8" w14:textId="77777777" w:rsidR="008F557B" w:rsidRPr="00215DD7" w:rsidRDefault="008F557B" w:rsidP="00226D60">
      <w:pPr>
        <w:pStyle w:val="BodyText2"/>
        <w:spacing w:after="0" w:line="240" w:lineRule="auto"/>
        <w:ind w:left="720"/>
        <w:jc w:val="both"/>
        <w:rPr>
          <w:sz w:val="22"/>
          <w:szCs w:val="22"/>
        </w:rPr>
      </w:pPr>
    </w:p>
    <w:p w14:paraId="2D7F0E5D" w14:textId="77777777" w:rsidR="00226D60" w:rsidRPr="00215DD7" w:rsidRDefault="00226D60" w:rsidP="00226D60">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DC7E8C">
        <w:rPr>
          <w:sz w:val="22"/>
          <w:szCs w:val="22"/>
        </w:rPr>
        <w:t>At a minimum</w:t>
      </w:r>
      <w:r w:rsidR="002B28C8" w:rsidRPr="00DC7E8C">
        <w:rPr>
          <w:sz w:val="22"/>
          <w:szCs w:val="22"/>
        </w:rPr>
        <w:t>,</w:t>
      </w:r>
      <w:r w:rsidRPr="00DC7E8C">
        <w:rPr>
          <w:sz w:val="22"/>
          <w:szCs w:val="22"/>
        </w:rPr>
        <w:t xml:space="preserve"> such information shall include copies of teacher credentials and clearance, insurance documentation and CDE certification.  The LEA may require additional information as applicable. If the application packet is not completed and returned to District, no Master Contract will be issued.</w:t>
      </w:r>
      <w:r w:rsidRPr="00215DD7">
        <w:rPr>
          <w:sz w:val="22"/>
          <w:szCs w:val="22"/>
        </w:rPr>
        <w:t xml:space="preserve">  If CONTRACTOR does not return the Master Contract to LEA duly signed by an authorized representative within ninety (90) calendar days of issuance by LEA, the new contract rates will not take effect until the newly executed Master Contract is received by LEA and will not be retroactive to the first day of the new Master Contract’s effective date.  If CONTRACTOR fails to execute the new Master Contract </w:t>
      </w:r>
      <w:r w:rsidR="000D34AC">
        <w:rPr>
          <w:sz w:val="22"/>
          <w:szCs w:val="22"/>
        </w:rPr>
        <w:t xml:space="preserve">within such ninety day period, </w:t>
      </w:r>
      <w:r w:rsidRPr="00215DD7">
        <w:rPr>
          <w:sz w:val="22"/>
          <w:szCs w:val="22"/>
        </w:rPr>
        <w:t>all payments shall cease until such time as the new Master Contract for the current school year is signed and returned to LEA by CONTRACTOR.</w:t>
      </w:r>
      <w:r w:rsidR="002B28C8">
        <w:rPr>
          <w:sz w:val="22"/>
          <w:szCs w:val="22"/>
        </w:rPr>
        <w:t xml:space="preserve"> </w:t>
      </w:r>
      <w:r w:rsidRPr="00215DD7">
        <w:rPr>
          <w:sz w:val="22"/>
          <w:szCs w:val="22"/>
        </w:rPr>
        <w:t xml:space="preserve">(California Education Code section 56366(c)(1) and (2)).  In the event that this Master Contract expires or terminates, CONTRACTOR shall continue to be bound to all of the terms and conditions of the most recent executed Master Contract between CONTRACTOR and LEA for so long as CONTRACTOR is servicing authorized </w:t>
      </w:r>
      <w:r w:rsidR="00F93521" w:rsidRPr="00215DD7">
        <w:rPr>
          <w:sz w:val="22"/>
          <w:szCs w:val="22"/>
        </w:rPr>
        <w:t>student</w:t>
      </w:r>
      <w:r w:rsidRPr="00215DD7">
        <w:rPr>
          <w:sz w:val="22"/>
          <w:szCs w:val="22"/>
        </w:rPr>
        <w:t>s at the discretion of the LEA.</w:t>
      </w:r>
    </w:p>
    <w:p w14:paraId="7E56DB6D" w14:textId="77777777" w:rsidR="00173A85" w:rsidRPr="00215DD7" w:rsidRDefault="00173A85" w:rsidP="000D34AC">
      <w:pPr>
        <w:jc w:val="both"/>
        <w:rPr>
          <w:sz w:val="22"/>
          <w:szCs w:val="22"/>
        </w:rPr>
      </w:pPr>
    </w:p>
    <w:p w14:paraId="652CD60A" w14:textId="77777777" w:rsidR="00692EC3" w:rsidRPr="00215DD7" w:rsidRDefault="00692EC3" w:rsidP="00432D47">
      <w:pPr>
        <w:tabs>
          <w:tab w:val="left" w:pos="0"/>
          <w:tab w:val="left" w:pos="72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215DD7">
        <w:rPr>
          <w:b/>
          <w:sz w:val="22"/>
          <w:szCs w:val="22"/>
        </w:rPr>
        <w:t>6.</w:t>
      </w:r>
      <w:r w:rsidRPr="00215DD7">
        <w:rPr>
          <w:sz w:val="22"/>
          <w:szCs w:val="22"/>
        </w:rPr>
        <w:tab/>
      </w:r>
      <w:r w:rsidRPr="00215DD7">
        <w:rPr>
          <w:b/>
          <w:sz w:val="22"/>
          <w:szCs w:val="22"/>
        </w:rPr>
        <w:t>INDIVIDUAL SERVICES AGREEMENT</w:t>
      </w:r>
    </w:p>
    <w:p w14:paraId="041C17C7" w14:textId="77777777" w:rsidR="00692EC3" w:rsidRPr="00215DD7" w:rsidRDefault="00692EC3" w:rsidP="00432D47">
      <w:pPr>
        <w:tabs>
          <w:tab w:val="left" w:pos="0"/>
          <w:tab w:val="left" w:pos="72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215DD7">
        <w:rPr>
          <w:sz w:val="22"/>
          <w:szCs w:val="22"/>
        </w:rPr>
        <w:tab/>
      </w:r>
    </w:p>
    <w:p w14:paraId="44C8CE1D" w14:textId="77777777" w:rsidR="00692EC3" w:rsidRPr="00215DD7" w:rsidRDefault="00692EC3" w:rsidP="00432D47">
      <w:pPr>
        <w:tabs>
          <w:tab w:val="left" w:pos="0"/>
          <w:tab w:val="left" w:pos="72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215DD7">
        <w:rPr>
          <w:sz w:val="22"/>
          <w:szCs w:val="22"/>
        </w:rPr>
        <w:tab/>
        <w:t xml:space="preserve">This contract shall include an ISA developed for each </w:t>
      </w:r>
      <w:r w:rsidR="00F93521" w:rsidRPr="00215DD7">
        <w:rPr>
          <w:sz w:val="22"/>
          <w:szCs w:val="22"/>
        </w:rPr>
        <w:t>student</w:t>
      </w:r>
      <w:r w:rsidRPr="00215DD7">
        <w:rPr>
          <w:sz w:val="22"/>
          <w:szCs w:val="22"/>
        </w:rPr>
        <w:t xml:space="preserve"> to whom CONTRACTOR is to provide special education and/or related services.   An ISA shall only be issued for </w:t>
      </w:r>
      <w:r w:rsidR="00F93521" w:rsidRPr="00215DD7">
        <w:rPr>
          <w:sz w:val="22"/>
          <w:szCs w:val="22"/>
        </w:rPr>
        <w:t>student</w:t>
      </w:r>
      <w:r w:rsidRPr="00215DD7">
        <w:rPr>
          <w:sz w:val="22"/>
          <w:szCs w:val="22"/>
        </w:rPr>
        <w:t>s enrolled with the approval of the LEA pursuant to Education Code section 56366 (a)(2)(A).  An ISA may be effective for more than one contract year provided that there is a concurrent Master Contract in effect</w:t>
      </w:r>
      <w:r w:rsidRPr="00215DD7">
        <w:rPr>
          <w:color w:val="0000FF"/>
          <w:sz w:val="22"/>
          <w:szCs w:val="22"/>
        </w:rPr>
        <w:t xml:space="preserve">.  </w:t>
      </w:r>
      <w:r w:rsidRPr="00215DD7">
        <w:rPr>
          <w:sz w:val="22"/>
          <w:szCs w:val="22"/>
        </w:rPr>
        <w:t xml:space="preserve">In the event that this Master Contract expires or terminates, CONTRACTOR, shall continue to be bound to all of the terms and conditions of the most recent executed ISAs between CONTRACTOR and LEA for so long as CONTRACTOR is servicing authorized </w:t>
      </w:r>
      <w:r w:rsidR="00F93521" w:rsidRPr="00215DD7">
        <w:rPr>
          <w:sz w:val="22"/>
          <w:szCs w:val="22"/>
        </w:rPr>
        <w:t>student</w:t>
      </w:r>
      <w:r w:rsidRPr="00215DD7">
        <w:rPr>
          <w:sz w:val="22"/>
          <w:szCs w:val="22"/>
        </w:rPr>
        <w:t xml:space="preserve">s. </w:t>
      </w:r>
    </w:p>
    <w:p w14:paraId="6697F770" w14:textId="77777777" w:rsidR="00692EC3" w:rsidRPr="00215DD7"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6EFC79C6" w14:textId="77777777" w:rsidR="00692EC3" w:rsidRPr="00215DD7"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215DD7">
        <w:rPr>
          <w:sz w:val="22"/>
          <w:szCs w:val="22"/>
        </w:rPr>
        <w:t xml:space="preserve">Any and all changes to a </w:t>
      </w:r>
      <w:r w:rsidR="00F93521" w:rsidRPr="00215DD7">
        <w:rPr>
          <w:sz w:val="22"/>
          <w:szCs w:val="22"/>
        </w:rPr>
        <w:t>student</w:t>
      </w:r>
      <w:r w:rsidRPr="00215DD7">
        <w:rPr>
          <w:sz w:val="22"/>
          <w:szCs w:val="22"/>
        </w:rPr>
        <w:t xml:space="preserve">’s educational placement/program provided under this Master Contract and/or an ISA shall be made solely on the basis of a revision to the </w:t>
      </w:r>
      <w:r w:rsidR="00F93521" w:rsidRPr="00215DD7">
        <w:rPr>
          <w:sz w:val="22"/>
          <w:szCs w:val="22"/>
        </w:rPr>
        <w:t>student</w:t>
      </w:r>
      <w:r w:rsidRPr="00215DD7">
        <w:rPr>
          <w:sz w:val="22"/>
          <w:szCs w:val="22"/>
        </w:rPr>
        <w:t xml:space="preserve">’s IEP.  At any time during the term of this Master Contract, a </w:t>
      </w:r>
      <w:r w:rsidR="00F93521" w:rsidRPr="00215DD7">
        <w:rPr>
          <w:sz w:val="22"/>
          <w:szCs w:val="22"/>
        </w:rPr>
        <w:t>student</w:t>
      </w:r>
      <w:r w:rsidRPr="00215DD7">
        <w:rPr>
          <w:sz w:val="22"/>
          <w:szCs w:val="22"/>
        </w:rPr>
        <w:t xml:space="preserve">’s parent, CONTRACTOR, or LEA may request a review of a </w:t>
      </w:r>
      <w:r w:rsidR="00F93521" w:rsidRPr="00215DD7">
        <w:rPr>
          <w:sz w:val="22"/>
          <w:szCs w:val="22"/>
        </w:rPr>
        <w:t>student</w:t>
      </w:r>
      <w:r w:rsidRPr="00215DD7">
        <w:rPr>
          <w:sz w:val="22"/>
          <w:szCs w:val="22"/>
        </w:rPr>
        <w:t xml:space="preserve">’s IEP subject to all procedural safeguards required by law. </w:t>
      </w:r>
    </w:p>
    <w:p w14:paraId="66D884F5" w14:textId="77777777" w:rsidR="00692EC3" w:rsidRPr="00215DD7"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1B7197BA" w14:textId="77777777" w:rsidR="00692EC3" w:rsidRPr="000D34AC"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215DD7">
        <w:rPr>
          <w:sz w:val="22"/>
          <w:szCs w:val="22"/>
        </w:rPr>
        <w:tab/>
        <w:t>Unless otherwise provided in this Master Contract, the CONTRACTOR shall provide all services specified in the IEP unless the CONTRACTOR and the LEA agree otherwise in the ISA.  (California Education Code sections 56366(a) (5) and 3062(e)).</w:t>
      </w:r>
      <w:r w:rsidR="00B71579" w:rsidRPr="00215DD7">
        <w:rPr>
          <w:sz w:val="22"/>
          <w:szCs w:val="22"/>
        </w:rPr>
        <w:t xml:space="preserve">  In the event the CONTRACTOR is unable to provide a specific service at any time during the life of the ISA, the CONTRACTOR shall notify the LEA in writing within five (5) business days of the last date a service was provided</w:t>
      </w:r>
      <w:r w:rsidR="00B71579" w:rsidRPr="000D34AC">
        <w:rPr>
          <w:sz w:val="22"/>
          <w:szCs w:val="22"/>
        </w:rPr>
        <w:t>.</w:t>
      </w:r>
      <w:r w:rsidR="000D34AC" w:rsidRPr="000D34AC">
        <w:rPr>
          <w:sz w:val="22"/>
          <w:szCs w:val="22"/>
        </w:rPr>
        <w:t xml:space="preserve">  </w:t>
      </w:r>
      <w:r w:rsidR="000D34AC" w:rsidRPr="00D60A00">
        <w:rPr>
          <w:sz w:val="22"/>
          <w:szCs w:val="22"/>
        </w:rPr>
        <w:t>CONTRACTOR shall provide any and all subsequent compensatory service hours awarded to student as a result of lack of provision of services while student was served by the nonpublic school or agency.</w:t>
      </w:r>
    </w:p>
    <w:p w14:paraId="6FD6838C" w14:textId="77777777" w:rsidR="00692EC3" w:rsidRPr="00215DD7"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13818EEB" w14:textId="77777777" w:rsidR="00692EC3" w:rsidRPr="00215DD7"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trike/>
          <w:sz w:val="22"/>
          <w:szCs w:val="22"/>
        </w:rPr>
      </w:pPr>
      <w:r w:rsidRPr="00215DD7">
        <w:rPr>
          <w:sz w:val="22"/>
          <w:szCs w:val="22"/>
        </w:rPr>
        <w:t xml:space="preserve">If a parent or LEA contests the termination of an ISA by initiating a due process proceeding with the OAH, CONTRACTOR shall abide by the “stay-put” requirement of state and federal law unless the parent agrees otherwise or an </w:t>
      </w:r>
      <w:r w:rsidR="00012FA4">
        <w:rPr>
          <w:sz w:val="22"/>
          <w:szCs w:val="22"/>
        </w:rPr>
        <w:t>I</w:t>
      </w:r>
      <w:r w:rsidRPr="00215DD7">
        <w:rPr>
          <w:sz w:val="22"/>
          <w:szCs w:val="22"/>
        </w:rPr>
        <w:t xml:space="preserve">nterim </w:t>
      </w:r>
      <w:r w:rsidR="00012FA4">
        <w:rPr>
          <w:sz w:val="22"/>
          <w:szCs w:val="22"/>
        </w:rPr>
        <w:t>A</w:t>
      </w:r>
      <w:r w:rsidRPr="00215DD7">
        <w:rPr>
          <w:sz w:val="22"/>
          <w:szCs w:val="22"/>
        </w:rPr>
        <w:t xml:space="preserve">lternative </w:t>
      </w:r>
      <w:r w:rsidR="00012FA4">
        <w:rPr>
          <w:sz w:val="22"/>
          <w:szCs w:val="22"/>
        </w:rPr>
        <w:t>E</w:t>
      </w:r>
      <w:r w:rsidRPr="00215DD7">
        <w:rPr>
          <w:sz w:val="22"/>
          <w:szCs w:val="22"/>
        </w:rPr>
        <w:t xml:space="preserve">ducational </w:t>
      </w:r>
      <w:r w:rsidR="00012FA4">
        <w:rPr>
          <w:sz w:val="22"/>
          <w:szCs w:val="22"/>
        </w:rPr>
        <w:t>Setting</w:t>
      </w:r>
      <w:r w:rsidR="00012FA4" w:rsidRPr="00215DD7">
        <w:rPr>
          <w:sz w:val="22"/>
          <w:szCs w:val="22"/>
        </w:rPr>
        <w:t xml:space="preserve"> </w:t>
      </w:r>
      <w:r w:rsidRPr="00215DD7">
        <w:rPr>
          <w:sz w:val="22"/>
          <w:szCs w:val="22"/>
        </w:rPr>
        <w:t>is deemed lawful and appropriate by LEA or OAH</w:t>
      </w:r>
      <w:r w:rsidR="00012FA4" w:rsidRPr="00012FA4">
        <w:rPr>
          <w:sz w:val="22"/>
          <w:szCs w:val="22"/>
        </w:rPr>
        <w:t xml:space="preserve"> </w:t>
      </w:r>
      <w:r w:rsidR="00012FA4">
        <w:rPr>
          <w:sz w:val="22"/>
          <w:szCs w:val="22"/>
        </w:rPr>
        <w:t>consistent with Section 1415 (k)(1)(7) of Title 20 of the United States Code</w:t>
      </w:r>
      <w:r w:rsidRPr="00215DD7">
        <w:rPr>
          <w:sz w:val="22"/>
          <w:szCs w:val="22"/>
        </w:rPr>
        <w:t xml:space="preserve">.  CONTRACTOR shall adhere to all LEA requirements concerning changes in placement. </w:t>
      </w:r>
    </w:p>
    <w:p w14:paraId="6C5486FD" w14:textId="77777777" w:rsidR="00692EC3" w:rsidRPr="00215DD7"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z w:val="22"/>
          <w:szCs w:val="22"/>
        </w:rPr>
      </w:pPr>
    </w:p>
    <w:p w14:paraId="01CB8BE7" w14:textId="77777777" w:rsidR="00692EC3"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i/>
          <w:sz w:val="22"/>
          <w:szCs w:val="22"/>
        </w:rPr>
      </w:pPr>
      <w:r w:rsidRPr="00215DD7">
        <w:rPr>
          <w:sz w:val="22"/>
          <w:szCs w:val="22"/>
        </w:rPr>
        <w:t xml:space="preserve">Disagreements between LEA and CONTRACTOR concerning the formulation of an ISA or the Master Contract may be appealed to </w:t>
      </w:r>
      <w:r w:rsidR="00104C95" w:rsidRPr="00215DD7">
        <w:rPr>
          <w:sz w:val="22"/>
          <w:szCs w:val="22"/>
        </w:rPr>
        <w:t>the County</w:t>
      </w:r>
      <w:r w:rsidRPr="00215DD7">
        <w:rPr>
          <w:sz w:val="22"/>
          <w:szCs w:val="22"/>
        </w:rPr>
        <w:t xml:space="preserve"> Superintendent of Schools</w:t>
      </w:r>
      <w:r w:rsidR="00104C95" w:rsidRPr="00215DD7">
        <w:rPr>
          <w:sz w:val="22"/>
          <w:szCs w:val="22"/>
        </w:rPr>
        <w:t xml:space="preserve"> of the County where the LEA is located,</w:t>
      </w:r>
      <w:r w:rsidRPr="00215DD7">
        <w:rPr>
          <w:sz w:val="22"/>
          <w:szCs w:val="22"/>
        </w:rPr>
        <w:t xml:space="preserve"> or the State Superintendent of Public Instruction pursuant to the provisions of California Education Code section 56366(c) (2)</w:t>
      </w:r>
      <w:r w:rsidRPr="00215DD7">
        <w:rPr>
          <w:i/>
          <w:sz w:val="22"/>
          <w:szCs w:val="22"/>
        </w:rPr>
        <w:t>.</w:t>
      </w:r>
    </w:p>
    <w:p w14:paraId="78C2D749" w14:textId="77777777" w:rsidR="00171BB9" w:rsidRPr="00215DD7" w:rsidRDefault="00171BB9"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i/>
          <w:sz w:val="22"/>
          <w:szCs w:val="22"/>
        </w:rPr>
      </w:pPr>
    </w:p>
    <w:p w14:paraId="65C9F877" w14:textId="77777777" w:rsidR="00692EC3" w:rsidRPr="00215DD7"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sz w:val="22"/>
          <w:szCs w:val="22"/>
        </w:rPr>
      </w:pPr>
      <w:r w:rsidRPr="00215DD7">
        <w:rPr>
          <w:b/>
          <w:sz w:val="22"/>
          <w:szCs w:val="22"/>
        </w:rPr>
        <w:t>7.</w:t>
      </w:r>
      <w:r w:rsidRPr="00215DD7">
        <w:rPr>
          <w:b/>
          <w:sz w:val="22"/>
          <w:szCs w:val="22"/>
        </w:rPr>
        <w:tab/>
        <w:t xml:space="preserve">DEFINITIONS  </w:t>
      </w:r>
    </w:p>
    <w:p w14:paraId="104DE232" w14:textId="77777777" w:rsidR="00692EC3" w:rsidRPr="00215DD7"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16EB6066" w14:textId="77777777" w:rsidR="00692EC3" w:rsidRPr="00215DD7"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215DD7">
        <w:rPr>
          <w:sz w:val="22"/>
          <w:szCs w:val="22"/>
        </w:rPr>
        <w:tab/>
        <w:t>The following definitions shall apply for purposes of this contract:</w:t>
      </w:r>
    </w:p>
    <w:p w14:paraId="5EDDE06D" w14:textId="77777777" w:rsidR="00692EC3" w:rsidRPr="00215DD7"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00F7985B" w14:textId="77777777" w:rsidR="004F26AF" w:rsidRPr="00215DD7" w:rsidRDefault="00692EC3" w:rsidP="004F26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 w:val="22"/>
          <w:szCs w:val="22"/>
        </w:rPr>
      </w:pPr>
      <w:r w:rsidRPr="00215DD7">
        <w:rPr>
          <w:sz w:val="22"/>
          <w:szCs w:val="22"/>
        </w:rPr>
        <w:t>a.</w:t>
      </w:r>
      <w:r w:rsidRPr="00215DD7">
        <w:rPr>
          <w:sz w:val="22"/>
          <w:szCs w:val="22"/>
        </w:rPr>
        <w:tab/>
      </w:r>
      <w:r w:rsidR="004F26AF" w:rsidRPr="00215DD7">
        <w:rPr>
          <w:sz w:val="22"/>
          <w:szCs w:val="22"/>
        </w:rPr>
        <w:t>The term “CONTRACTOR” means a nonpublic, nonsectarian school/agency certified by the California Department of Edu</w:t>
      </w:r>
      <w:r w:rsidR="002B28C8">
        <w:rPr>
          <w:sz w:val="22"/>
          <w:szCs w:val="22"/>
        </w:rPr>
        <w:t>cation and its officers, agents and</w:t>
      </w:r>
      <w:r w:rsidR="004F26AF" w:rsidRPr="00215DD7">
        <w:rPr>
          <w:sz w:val="22"/>
          <w:szCs w:val="22"/>
        </w:rPr>
        <w:t xml:space="preserve"> employees.</w:t>
      </w:r>
      <w:r w:rsidR="004F26AF" w:rsidRPr="00215DD7">
        <w:rPr>
          <w:sz w:val="22"/>
          <w:szCs w:val="22"/>
        </w:rPr>
        <w:tab/>
      </w:r>
    </w:p>
    <w:p w14:paraId="359C9DF8" w14:textId="77777777" w:rsidR="004F26AF" w:rsidRPr="00215DD7" w:rsidRDefault="004F26AF"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 w:val="22"/>
          <w:szCs w:val="22"/>
        </w:rPr>
      </w:pPr>
    </w:p>
    <w:p w14:paraId="546514CD" w14:textId="77777777" w:rsidR="00226D60" w:rsidRPr="008A4F72" w:rsidRDefault="004F26AF"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 w:val="22"/>
          <w:szCs w:val="22"/>
        </w:rPr>
      </w:pPr>
      <w:r w:rsidRPr="00215DD7">
        <w:rPr>
          <w:sz w:val="22"/>
          <w:szCs w:val="22"/>
        </w:rPr>
        <w:t>b.</w:t>
      </w:r>
      <w:r w:rsidRPr="00215DD7">
        <w:rPr>
          <w:sz w:val="22"/>
          <w:szCs w:val="22"/>
        </w:rPr>
        <w:tab/>
      </w:r>
      <w:r w:rsidR="00226D60" w:rsidRPr="00215DD7">
        <w:rPr>
          <w:sz w:val="22"/>
          <w:szCs w:val="22"/>
        </w:rPr>
        <w:t>The term “authorized LEA representative” me</w:t>
      </w:r>
      <w:r w:rsidR="00226D60" w:rsidRPr="008A4F72">
        <w:rPr>
          <w:sz w:val="22"/>
          <w:szCs w:val="22"/>
        </w:rPr>
        <w:t xml:space="preserve">ans a LEA administrator designated to be responsible for nonpublic school/agencies.  It is understood, a representative of the Special Education </w:t>
      </w:r>
      <w:r w:rsidR="00FC7460" w:rsidRPr="008A4F72">
        <w:rPr>
          <w:sz w:val="22"/>
          <w:szCs w:val="22"/>
        </w:rPr>
        <w:t xml:space="preserve">Local </w:t>
      </w:r>
      <w:r w:rsidR="00226D60" w:rsidRPr="008A4F72">
        <w:rPr>
          <w:sz w:val="22"/>
          <w:szCs w:val="22"/>
        </w:rPr>
        <w:t>Plan Area (SELPA) of which the LEA is a member is an authorized LEA representative in collaboration with the LEA.  The LEA maintains sole responsibility for the contract, unless otherwise specified in the contract</w:t>
      </w:r>
      <w:r w:rsidR="002B28C8" w:rsidRPr="008A4F72">
        <w:rPr>
          <w:sz w:val="22"/>
          <w:szCs w:val="22"/>
        </w:rPr>
        <w:t>.</w:t>
      </w:r>
    </w:p>
    <w:p w14:paraId="44DBDC62" w14:textId="77777777" w:rsidR="00692EC3" w:rsidRPr="008A4F72"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 w:val="22"/>
          <w:szCs w:val="22"/>
        </w:rPr>
      </w:pPr>
    </w:p>
    <w:p w14:paraId="41A26242" w14:textId="77777777" w:rsidR="00692EC3" w:rsidRPr="008A4F72" w:rsidRDefault="004F26AF"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color w:val="FF0000"/>
          <w:sz w:val="22"/>
          <w:szCs w:val="22"/>
        </w:rPr>
      </w:pPr>
      <w:r w:rsidRPr="008A4F72">
        <w:rPr>
          <w:sz w:val="22"/>
          <w:szCs w:val="22"/>
        </w:rPr>
        <w:t>c</w:t>
      </w:r>
      <w:r w:rsidR="00692EC3" w:rsidRPr="008A4F72">
        <w:rPr>
          <w:sz w:val="22"/>
          <w:szCs w:val="22"/>
        </w:rPr>
        <w:t>.</w:t>
      </w:r>
      <w:r w:rsidR="00692EC3" w:rsidRPr="008A4F72">
        <w:rPr>
          <w:sz w:val="22"/>
          <w:szCs w:val="22"/>
        </w:rPr>
        <w:tab/>
        <w:t xml:space="preserve">The term “credential” means a valid credential, life diploma, permit, or document in special education or </w:t>
      </w:r>
      <w:r w:rsidR="00900334" w:rsidRPr="008A4F72">
        <w:rPr>
          <w:sz w:val="22"/>
          <w:szCs w:val="22"/>
        </w:rPr>
        <w:t>pupil</w:t>
      </w:r>
      <w:r w:rsidR="00692EC3" w:rsidRPr="008A4F72">
        <w:rPr>
          <w:sz w:val="22"/>
          <w:szCs w:val="22"/>
        </w:rPr>
        <w:t xml:space="preserve"> personnel services issued by, or under the jurisdiction of, the State Board of Education if issued prior to 1970 or the California Commission on Teacher Credentialing, which entitles the holder thereof to perform services for which certification qualifications are required as defined in Title 5 of the California Code of Regulations section 3001(j).</w:t>
      </w:r>
    </w:p>
    <w:p w14:paraId="0DA062D5" w14:textId="77777777" w:rsidR="00692EC3" w:rsidRPr="008A4F72"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5CFC4B96" w14:textId="77777777" w:rsidR="00194017" w:rsidRPr="00931989" w:rsidRDefault="004F26AF" w:rsidP="00194017">
      <w:pPr>
        <w:ind w:left="1440" w:hanging="720"/>
        <w:jc w:val="both"/>
        <w:rPr>
          <w:color w:val="000000"/>
          <w:sz w:val="22"/>
          <w:szCs w:val="22"/>
        </w:rPr>
      </w:pPr>
      <w:r w:rsidRPr="008A4F72">
        <w:rPr>
          <w:sz w:val="22"/>
          <w:szCs w:val="22"/>
        </w:rPr>
        <w:t>d</w:t>
      </w:r>
      <w:r w:rsidR="00692EC3" w:rsidRPr="008A4F72">
        <w:rPr>
          <w:sz w:val="22"/>
          <w:szCs w:val="22"/>
        </w:rPr>
        <w:t>.</w:t>
      </w:r>
      <w:r w:rsidR="00692EC3" w:rsidRPr="008A4F72">
        <w:rPr>
          <w:sz w:val="22"/>
          <w:szCs w:val="22"/>
        </w:rPr>
        <w:tab/>
      </w:r>
      <w:r w:rsidR="00FC7460" w:rsidRPr="008A4F72">
        <w:rPr>
          <w:color w:val="000000"/>
          <w:sz w:val="22"/>
          <w:szCs w:val="22"/>
        </w:rPr>
        <w:t xml:space="preserve">The term “qualified” </w:t>
      </w:r>
      <w:r w:rsidR="00194017" w:rsidRPr="008A4F72">
        <w:rPr>
          <w:color w:val="000000"/>
          <w:sz w:val="22"/>
          <w:szCs w:val="22"/>
        </w:rPr>
        <w:t xml:space="preserve"> means that a person holds a certificate, permit or other document equivalent to that which staff in a public</w:t>
      </w:r>
      <w:r w:rsidR="00194017" w:rsidRPr="00931989">
        <w:rPr>
          <w:color w:val="000000"/>
          <w:sz w:val="22"/>
          <w:szCs w:val="22"/>
        </w:rPr>
        <w:t xml:space="preserve"> school are required to hold to provide special education and designated instruction and services and has met federal and state</w:t>
      </w:r>
      <w:r w:rsidR="00194017" w:rsidRPr="00215DD7">
        <w:rPr>
          <w:color w:val="000000"/>
        </w:rPr>
        <w:t xml:space="preserve"> </w:t>
      </w:r>
      <w:r w:rsidR="00194017" w:rsidRPr="00931989">
        <w:rPr>
          <w:color w:val="000000"/>
          <w:sz w:val="22"/>
          <w:szCs w:val="22"/>
        </w:rPr>
        <w:t>certification, licensing, registration, or</w:t>
      </w:r>
      <w:r w:rsidR="00194017" w:rsidRPr="00215DD7">
        <w:rPr>
          <w:color w:val="000000"/>
        </w:rPr>
        <w:t xml:space="preserve"> </w:t>
      </w:r>
      <w:r w:rsidR="00194017" w:rsidRPr="00931989">
        <w:rPr>
          <w:color w:val="000000"/>
          <w:sz w:val="22"/>
          <w:szCs w:val="22"/>
        </w:rPr>
        <w:t>other</w:t>
      </w:r>
      <w:r w:rsidR="00194017" w:rsidRPr="00215DD7">
        <w:rPr>
          <w:color w:val="000000"/>
        </w:rPr>
        <w:t xml:space="preserve"> </w:t>
      </w:r>
      <w:r w:rsidR="00194017" w:rsidRPr="00931989">
        <w:rPr>
          <w:color w:val="000000"/>
          <w:sz w:val="22"/>
          <w:szCs w:val="22"/>
        </w:rPr>
        <w:t>comparable requirements which apply to the area in which he or she is providing special education or related services, including those requirements set forth in Title 34 of the Code of Federal Regulations sections 200.56 and 200.58, and those requirements set forth in Title 5 of the California Code of Regulations Sections 3064 and 3065, and adheres to the standards of professional practice established in federal and state law or regulation, including the standards contained in the California Business and Professions  Code.</w:t>
      </w:r>
    </w:p>
    <w:p w14:paraId="55EC9AE6" w14:textId="77777777" w:rsidR="00194017" w:rsidRPr="00931989" w:rsidRDefault="00194017" w:rsidP="00194017">
      <w:pPr>
        <w:ind w:left="1440"/>
        <w:jc w:val="both"/>
        <w:rPr>
          <w:color w:val="000000"/>
          <w:sz w:val="22"/>
          <w:szCs w:val="22"/>
        </w:rPr>
      </w:pPr>
    </w:p>
    <w:p w14:paraId="70FF487C" w14:textId="77777777" w:rsidR="00194017" w:rsidRPr="00931989" w:rsidRDefault="00194017" w:rsidP="00194017">
      <w:pPr>
        <w:ind w:left="1440"/>
        <w:jc w:val="both"/>
        <w:rPr>
          <w:color w:val="000000"/>
          <w:sz w:val="22"/>
          <w:szCs w:val="22"/>
        </w:rPr>
      </w:pPr>
      <w:r w:rsidRPr="00931989">
        <w:rPr>
          <w:color w:val="000000"/>
          <w:sz w:val="22"/>
          <w:szCs w:val="22"/>
        </w:rPr>
        <w:t>Nothing in this definition shall be construed as restricting the activities in services of a graduate needing direct hours leading to licensure, or of a student teacher or intern leading to a graduate degree at an accredited or approved college or university, as authorized by state laws or regulations.  (Title 5 of the California Code of Regulations Section 3001 (y)).</w:t>
      </w:r>
    </w:p>
    <w:p w14:paraId="0C8CC293" w14:textId="77777777" w:rsidR="00194017" w:rsidRPr="00215DD7" w:rsidRDefault="00692EC3" w:rsidP="00194017">
      <w:pPr>
        <w:ind w:left="1440" w:hanging="720"/>
        <w:jc w:val="both"/>
        <w:rPr>
          <w:color w:val="000000"/>
          <w:sz w:val="22"/>
          <w:szCs w:val="22"/>
        </w:rPr>
      </w:pPr>
      <w:r w:rsidRPr="00215DD7">
        <w:rPr>
          <w:color w:val="000000"/>
          <w:sz w:val="22"/>
          <w:szCs w:val="22"/>
        </w:rPr>
        <w:tab/>
      </w:r>
    </w:p>
    <w:p w14:paraId="0F1128E5" w14:textId="77777777" w:rsidR="00692EC3" w:rsidRPr="00215DD7" w:rsidRDefault="00194017" w:rsidP="00194017">
      <w:pPr>
        <w:ind w:left="1440" w:hanging="720"/>
        <w:jc w:val="both"/>
        <w:rPr>
          <w:sz w:val="22"/>
          <w:szCs w:val="22"/>
        </w:rPr>
      </w:pPr>
      <w:r w:rsidRPr="00215DD7">
        <w:rPr>
          <w:sz w:val="22"/>
          <w:szCs w:val="22"/>
        </w:rPr>
        <w:t xml:space="preserve">e </w:t>
      </w:r>
      <w:r w:rsidRPr="00215DD7">
        <w:rPr>
          <w:sz w:val="22"/>
          <w:szCs w:val="22"/>
        </w:rPr>
        <w:tab/>
      </w:r>
      <w:r w:rsidR="00692EC3" w:rsidRPr="00215DD7">
        <w:rPr>
          <w:sz w:val="22"/>
          <w:szCs w:val="22"/>
        </w:rPr>
        <w:t>The term “license” means a valid non</w:t>
      </w:r>
      <w:r w:rsidR="00395223">
        <w:rPr>
          <w:sz w:val="22"/>
          <w:szCs w:val="22"/>
        </w:rPr>
        <w:t>-</w:t>
      </w:r>
      <w:r w:rsidR="00692EC3" w:rsidRPr="00215DD7">
        <w:rPr>
          <w:sz w:val="22"/>
          <w:szCs w:val="22"/>
        </w:rPr>
        <w:t>expired document issued by a licensing agency within the Department of Consumer Affairs or other state licensing office authorized to grant licenses and authorizing the bearer of the document to provide certain professional services or refer to themselves using a specified professional title</w:t>
      </w:r>
      <w:r w:rsidR="000D34AC">
        <w:rPr>
          <w:sz w:val="22"/>
          <w:szCs w:val="22"/>
        </w:rPr>
        <w:t xml:space="preserve"> </w:t>
      </w:r>
      <w:r w:rsidR="000D34AC" w:rsidRPr="000D34AC">
        <w:rPr>
          <w:sz w:val="22"/>
          <w:szCs w:val="22"/>
        </w:rPr>
        <w:t>including but not limited to mental health and board and care services at a residential placement.</w:t>
      </w:r>
      <w:r w:rsidR="00692EC3" w:rsidRPr="000D34AC">
        <w:rPr>
          <w:sz w:val="22"/>
          <w:szCs w:val="22"/>
        </w:rPr>
        <w:t xml:space="preserve"> </w:t>
      </w:r>
      <w:r w:rsidR="00692EC3" w:rsidRPr="00215DD7">
        <w:rPr>
          <w:sz w:val="22"/>
          <w:szCs w:val="22"/>
        </w:rPr>
        <w:t xml:space="preserve"> If a license is not available through an appropriate state licensing agency, a certificate of registration with the appropriate professional organization at the national or state level which has standards established for the certificate that are equivalent to a license shall be deemed to be a license as defined in Title 5 of the California Code of Regulations section 3001(r).</w:t>
      </w:r>
    </w:p>
    <w:p w14:paraId="205A821B" w14:textId="77777777" w:rsidR="00692EC3" w:rsidRPr="00215DD7" w:rsidRDefault="00692EC3" w:rsidP="001940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sz w:val="22"/>
          <w:szCs w:val="22"/>
        </w:rPr>
      </w:pPr>
    </w:p>
    <w:p w14:paraId="4B3E0007" w14:textId="77777777" w:rsidR="00900334" w:rsidRPr="00215DD7" w:rsidRDefault="004F26AF" w:rsidP="00432D47">
      <w:pPr>
        <w:ind w:left="1440" w:hanging="720"/>
        <w:jc w:val="both"/>
        <w:rPr>
          <w:sz w:val="22"/>
          <w:szCs w:val="22"/>
        </w:rPr>
      </w:pPr>
      <w:r w:rsidRPr="00215DD7">
        <w:rPr>
          <w:sz w:val="22"/>
          <w:szCs w:val="22"/>
        </w:rPr>
        <w:t>f</w:t>
      </w:r>
      <w:r w:rsidR="00692EC3" w:rsidRPr="00215DD7">
        <w:rPr>
          <w:sz w:val="22"/>
          <w:szCs w:val="22"/>
        </w:rPr>
        <w:t>.</w:t>
      </w:r>
      <w:r w:rsidR="00692EC3" w:rsidRPr="00215DD7">
        <w:rPr>
          <w:sz w:val="22"/>
          <w:szCs w:val="22"/>
        </w:rPr>
        <w:tab/>
      </w:r>
      <w:r w:rsidR="00BA0AA4">
        <w:rPr>
          <w:sz w:val="22"/>
          <w:szCs w:val="22"/>
        </w:rPr>
        <w:t>“</w:t>
      </w:r>
      <w:r w:rsidR="00900334" w:rsidRPr="00215DD7">
        <w:rPr>
          <w:sz w:val="22"/>
          <w:szCs w:val="22"/>
        </w:rPr>
        <w:t>Parent</w:t>
      </w:r>
      <w:r w:rsidR="00BA0AA4">
        <w:rPr>
          <w:sz w:val="22"/>
          <w:szCs w:val="22"/>
        </w:rPr>
        <w:t>”</w:t>
      </w:r>
      <w:r w:rsidR="00900334" w:rsidRPr="00215DD7">
        <w:rPr>
          <w:sz w:val="22"/>
          <w:szCs w:val="22"/>
        </w:rPr>
        <w:t xml:space="preserve"> means a biological or adoptive parent</w:t>
      </w:r>
      <w:r w:rsidR="00F03E4E">
        <w:rPr>
          <w:sz w:val="22"/>
          <w:szCs w:val="22"/>
        </w:rPr>
        <w:t>,</w:t>
      </w:r>
      <w:r w:rsidR="00900334" w:rsidRPr="00215DD7">
        <w:rPr>
          <w:sz w:val="22"/>
          <w:szCs w:val="22"/>
        </w:rPr>
        <w:t xml:space="preserve"> unless the biological or adoptive parent does not have legal authority to make educational decisions for the child, a guardian generally authorized to act as the child’s parent or authorized to make educational decisions for the  child, an individual acting in the place of a biological or adoptive parent, including a grandparent, stepparent, or other relative with whom the child lives, or an individual who is legally responsible for the child’s welfare,  a surrogate parent, a </w:t>
      </w:r>
      <w:r w:rsidR="00900334" w:rsidRPr="00EA14F0">
        <w:rPr>
          <w:sz w:val="22"/>
          <w:szCs w:val="22"/>
        </w:rPr>
        <w:t>foster</w:t>
      </w:r>
      <w:r w:rsidR="00900334" w:rsidRPr="00215DD7">
        <w:rPr>
          <w:sz w:val="22"/>
          <w:szCs w:val="22"/>
        </w:rPr>
        <w:t xml:space="preserve"> parent if the authority of the biological or </w:t>
      </w:r>
      <w:r w:rsidR="00900334" w:rsidRPr="00215DD7">
        <w:rPr>
          <w:sz w:val="22"/>
          <w:szCs w:val="22"/>
        </w:rPr>
        <w:lastRenderedPageBreak/>
        <w:t>adoptive  parent to make educational decisions on the child’s behalf has been specifically limited by court order in accordance with Code of Federal Regulations 300.30(b)(1) or (2).  Parent does not include the state or any political subdivision of government or the nonpublic school or agency under contract with the LEA for the provision of special education or designated instruction and services for a child. (California Education Code section 56028).</w:t>
      </w:r>
    </w:p>
    <w:p w14:paraId="2493EB8E" w14:textId="77777777" w:rsidR="00692EC3" w:rsidRPr="00215DD7"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 w:val="22"/>
          <w:szCs w:val="22"/>
        </w:rPr>
      </w:pPr>
    </w:p>
    <w:p w14:paraId="59C06659" w14:textId="77777777" w:rsidR="00692EC3" w:rsidRPr="00215DD7" w:rsidRDefault="004F26AF"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 w:val="22"/>
          <w:szCs w:val="22"/>
        </w:rPr>
      </w:pPr>
      <w:r w:rsidRPr="00215DD7">
        <w:rPr>
          <w:sz w:val="22"/>
          <w:szCs w:val="22"/>
        </w:rPr>
        <w:t>g</w:t>
      </w:r>
      <w:r w:rsidR="00692EC3" w:rsidRPr="00215DD7">
        <w:rPr>
          <w:sz w:val="22"/>
          <w:szCs w:val="22"/>
        </w:rPr>
        <w:t>.</w:t>
      </w:r>
      <w:r w:rsidR="00692EC3" w:rsidRPr="00215DD7">
        <w:rPr>
          <w:sz w:val="22"/>
          <w:szCs w:val="22"/>
        </w:rPr>
        <w:tab/>
        <w:t>The term “days” means calendar days unless otherwise specified.</w:t>
      </w:r>
    </w:p>
    <w:p w14:paraId="45235446" w14:textId="77777777" w:rsidR="00692EC3" w:rsidRPr="00215DD7"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 w:val="22"/>
          <w:szCs w:val="22"/>
        </w:rPr>
      </w:pPr>
    </w:p>
    <w:p w14:paraId="7764E981" w14:textId="77777777" w:rsidR="00692EC3" w:rsidRPr="00215DD7" w:rsidRDefault="004F26AF"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 w:val="22"/>
          <w:szCs w:val="22"/>
        </w:rPr>
      </w:pPr>
      <w:r w:rsidRPr="00215DD7">
        <w:rPr>
          <w:sz w:val="22"/>
          <w:szCs w:val="22"/>
        </w:rPr>
        <w:t>h</w:t>
      </w:r>
      <w:r w:rsidR="00692EC3" w:rsidRPr="00215DD7">
        <w:rPr>
          <w:sz w:val="22"/>
          <w:szCs w:val="22"/>
        </w:rPr>
        <w:t>.</w:t>
      </w:r>
      <w:r w:rsidR="00692EC3" w:rsidRPr="00215DD7">
        <w:rPr>
          <w:sz w:val="22"/>
          <w:szCs w:val="22"/>
        </w:rPr>
        <w:tab/>
        <w:t>The phrase “billable day” means a school day in which instructional minutes meet or exceed those in comparable LEA programs.</w:t>
      </w:r>
    </w:p>
    <w:p w14:paraId="755EDF2A" w14:textId="77777777" w:rsidR="00692EC3" w:rsidRPr="00215DD7"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 w:val="22"/>
          <w:szCs w:val="22"/>
        </w:rPr>
      </w:pPr>
    </w:p>
    <w:p w14:paraId="53A43E46" w14:textId="77777777" w:rsidR="00692EC3" w:rsidRPr="00215DD7" w:rsidRDefault="004F26AF"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 w:val="22"/>
          <w:szCs w:val="22"/>
        </w:rPr>
      </w:pPr>
      <w:proofErr w:type="spellStart"/>
      <w:r w:rsidRPr="00215DD7">
        <w:rPr>
          <w:sz w:val="22"/>
          <w:szCs w:val="22"/>
        </w:rPr>
        <w:t>i</w:t>
      </w:r>
      <w:proofErr w:type="spellEnd"/>
      <w:r w:rsidR="00692EC3" w:rsidRPr="00215DD7">
        <w:rPr>
          <w:sz w:val="22"/>
          <w:szCs w:val="22"/>
        </w:rPr>
        <w:t>.</w:t>
      </w:r>
      <w:r w:rsidR="00692EC3" w:rsidRPr="00215DD7">
        <w:rPr>
          <w:sz w:val="22"/>
          <w:szCs w:val="22"/>
        </w:rPr>
        <w:tab/>
        <w:t xml:space="preserve">The phrase “billable day of attendance” means a school day as defined in California Education Code Section 46307, in which a </w:t>
      </w:r>
      <w:r w:rsidR="00F93521" w:rsidRPr="00215DD7">
        <w:rPr>
          <w:sz w:val="22"/>
          <w:szCs w:val="22"/>
        </w:rPr>
        <w:t>student</w:t>
      </w:r>
      <w:r w:rsidR="00692EC3" w:rsidRPr="00215DD7">
        <w:rPr>
          <w:sz w:val="22"/>
          <w:szCs w:val="22"/>
        </w:rPr>
        <w:t xml:space="preserve"> is in attendance and in which instructional minutes meet or exceed those in comparable LEA programs unless otherwise stipulated in an IEP or ISA.</w:t>
      </w:r>
    </w:p>
    <w:p w14:paraId="5EF5F28C" w14:textId="77777777" w:rsidR="00692EC3" w:rsidRPr="00215DD7"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 w:val="22"/>
          <w:szCs w:val="22"/>
        </w:rPr>
      </w:pPr>
    </w:p>
    <w:p w14:paraId="1C66CD03" w14:textId="77777777" w:rsidR="00692EC3" w:rsidRPr="00215DD7" w:rsidRDefault="004F26AF"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 w:val="22"/>
          <w:szCs w:val="22"/>
        </w:rPr>
      </w:pPr>
      <w:r w:rsidRPr="00215DD7">
        <w:rPr>
          <w:sz w:val="22"/>
          <w:szCs w:val="22"/>
        </w:rPr>
        <w:t>j</w:t>
      </w:r>
      <w:r w:rsidR="00692EC3" w:rsidRPr="00215DD7">
        <w:rPr>
          <w:sz w:val="22"/>
          <w:szCs w:val="22"/>
        </w:rPr>
        <w:t>.</w:t>
      </w:r>
      <w:r w:rsidR="00692EC3" w:rsidRPr="00215DD7">
        <w:rPr>
          <w:sz w:val="22"/>
          <w:szCs w:val="22"/>
        </w:rPr>
        <w:tab/>
        <w:t>It is understood that the term “Master Contract” also means “Agreement” and is referred to as such in this document.</w:t>
      </w:r>
    </w:p>
    <w:p w14:paraId="2ED3B200" w14:textId="77777777" w:rsidR="007E2CCB" w:rsidRPr="00215DD7" w:rsidRDefault="007E2CCB"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sz w:val="22"/>
          <w:szCs w:val="22"/>
        </w:rPr>
      </w:pPr>
    </w:p>
    <w:p w14:paraId="0A606F89" w14:textId="77777777" w:rsidR="00692EC3" w:rsidRPr="000D34AC" w:rsidRDefault="00692EC3" w:rsidP="002A5F55">
      <w:pPr>
        <w:pStyle w:val="BodyText"/>
        <w:tabs>
          <w:tab w:val="left" w:pos="720"/>
        </w:tabs>
        <w:ind w:left="180" w:hanging="180"/>
        <w:outlineLvl w:val="0"/>
        <w:rPr>
          <w:sz w:val="26"/>
          <w:szCs w:val="26"/>
        </w:rPr>
      </w:pPr>
      <w:r w:rsidRPr="000D34AC">
        <w:rPr>
          <w:b/>
          <w:sz w:val="26"/>
          <w:szCs w:val="26"/>
        </w:rPr>
        <w:t>ADMINISTRATION OF CONTRACT</w:t>
      </w:r>
    </w:p>
    <w:p w14:paraId="30A3A3D3" w14:textId="77777777" w:rsidR="00692EC3" w:rsidRPr="00215DD7" w:rsidRDefault="00692EC3" w:rsidP="00432D47">
      <w:pPr>
        <w:pStyle w:val="BodyText"/>
        <w:tabs>
          <w:tab w:val="left" w:pos="720"/>
        </w:tabs>
        <w:rPr>
          <w:sz w:val="22"/>
          <w:szCs w:val="22"/>
        </w:rPr>
      </w:pPr>
    </w:p>
    <w:p w14:paraId="10D0B351" w14:textId="77777777" w:rsidR="00692EC3" w:rsidRPr="00215DD7" w:rsidRDefault="00692EC3" w:rsidP="00432D47">
      <w:pPr>
        <w:tabs>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b/>
          <w:sz w:val="22"/>
          <w:szCs w:val="22"/>
        </w:rPr>
      </w:pPr>
      <w:r w:rsidRPr="00215DD7">
        <w:rPr>
          <w:b/>
          <w:sz w:val="22"/>
          <w:szCs w:val="22"/>
        </w:rPr>
        <w:t>8.</w:t>
      </w:r>
      <w:r w:rsidRPr="00215DD7">
        <w:rPr>
          <w:sz w:val="22"/>
          <w:szCs w:val="22"/>
        </w:rPr>
        <w:tab/>
      </w:r>
      <w:r w:rsidRPr="00215DD7">
        <w:rPr>
          <w:b/>
          <w:sz w:val="22"/>
          <w:szCs w:val="22"/>
        </w:rPr>
        <w:t>NOTICES</w:t>
      </w:r>
    </w:p>
    <w:p w14:paraId="317BDFDA" w14:textId="77777777" w:rsidR="00692EC3" w:rsidRPr="00215DD7" w:rsidRDefault="00692EC3" w:rsidP="00432D47">
      <w:pPr>
        <w:tabs>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sz w:val="15"/>
          <w:szCs w:val="15"/>
        </w:rPr>
      </w:pPr>
      <w:r w:rsidRPr="00215DD7">
        <w:rPr>
          <w:sz w:val="15"/>
          <w:szCs w:val="15"/>
        </w:rPr>
        <w:t xml:space="preserve"> </w:t>
      </w:r>
    </w:p>
    <w:p w14:paraId="78477539" w14:textId="77777777" w:rsidR="00692EC3" w:rsidRPr="00215DD7" w:rsidRDefault="00692EC3" w:rsidP="00432D47">
      <w:pPr>
        <w:tabs>
          <w:tab w:val="left" w:pos="0"/>
          <w:tab w:val="left" w:pos="720"/>
          <w:tab w:val="left" w:pos="900"/>
          <w:tab w:val="left" w:pos="1620"/>
          <w:tab w:val="left" w:pos="2340"/>
          <w:tab w:val="left" w:pos="3060"/>
          <w:tab w:val="left" w:pos="3780"/>
          <w:tab w:val="left" w:pos="4500"/>
          <w:tab w:val="left" w:pos="5220"/>
          <w:tab w:val="left" w:pos="5940"/>
          <w:tab w:val="left" w:pos="6660"/>
          <w:tab w:val="left" w:pos="7380"/>
          <w:tab w:val="left" w:pos="7920"/>
          <w:tab w:val="left" w:pos="8640"/>
        </w:tabs>
        <w:ind w:left="720"/>
        <w:jc w:val="both"/>
        <w:rPr>
          <w:sz w:val="22"/>
          <w:szCs w:val="22"/>
        </w:rPr>
      </w:pPr>
      <w:r w:rsidRPr="00215DD7">
        <w:rPr>
          <w:sz w:val="22"/>
          <w:szCs w:val="22"/>
        </w:rPr>
        <w:t xml:space="preserve">All notices provided for by this contract shall be in writing.  Notices shall be mailed or delivered by hand and shall be effective as of the date of receipt by addressee.   </w:t>
      </w:r>
    </w:p>
    <w:p w14:paraId="68691366" w14:textId="77777777" w:rsidR="00692EC3" w:rsidRPr="00215DD7"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21A2E76" w14:textId="77777777" w:rsidR="00692EC3" w:rsidRPr="00215DD7" w:rsidRDefault="00692EC3" w:rsidP="000B50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215DD7">
        <w:rPr>
          <w:sz w:val="22"/>
          <w:szCs w:val="22"/>
        </w:rPr>
        <w:t>All notices mailed to LEA shall be addressed to</w:t>
      </w:r>
      <w:r w:rsidR="00104C95" w:rsidRPr="00215DD7">
        <w:rPr>
          <w:sz w:val="22"/>
          <w:szCs w:val="22"/>
        </w:rPr>
        <w:t xml:space="preserve"> the person and address as indicated on the signature page of the Master Contract.  </w:t>
      </w:r>
      <w:r w:rsidRPr="00215DD7">
        <w:rPr>
          <w:sz w:val="22"/>
          <w:szCs w:val="22"/>
        </w:rPr>
        <w:t>Notices to CONTRACTOR shall be addressed as indicated on signature page of this Master Contract.</w:t>
      </w:r>
    </w:p>
    <w:p w14:paraId="617528C0" w14:textId="77777777" w:rsidR="00173A85" w:rsidRPr="00215DD7" w:rsidRDefault="00173A85"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6A93D51" w14:textId="77777777" w:rsidR="00692EC3" w:rsidRPr="00215DD7"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sz w:val="22"/>
          <w:szCs w:val="22"/>
        </w:rPr>
      </w:pPr>
      <w:r w:rsidRPr="00215DD7">
        <w:rPr>
          <w:b/>
          <w:sz w:val="22"/>
          <w:szCs w:val="22"/>
        </w:rPr>
        <w:t>9</w:t>
      </w:r>
      <w:r w:rsidRPr="00215DD7">
        <w:rPr>
          <w:sz w:val="22"/>
          <w:szCs w:val="22"/>
        </w:rPr>
        <w:t>.</w:t>
      </w:r>
      <w:r w:rsidRPr="00215DD7">
        <w:rPr>
          <w:b/>
          <w:sz w:val="22"/>
          <w:szCs w:val="22"/>
        </w:rPr>
        <w:tab/>
        <w:t xml:space="preserve">MAINTENANCE OF RECORDS  </w:t>
      </w:r>
    </w:p>
    <w:p w14:paraId="05A23807" w14:textId="77777777" w:rsidR="00692EC3" w:rsidRPr="00215DD7"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3B4C11BA" w14:textId="77777777" w:rsidR="00692EC3" w:rsidRPr="00215DD7"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215DD7">
        <w:rPr>
          <w:sz w:val="22"/>
          <w:szCs w:val="22"/>
        </w:rPr>
        <w:tab/>
        <w:t>All records shall be maintained by CONTRACTOR as required by state and federal laws and regulations.  Notwithstanding the foregoing sentence, CONTRACTOR shall maintain all records for at least five (5) years after the termination of this Master Contract.  For purposes of this Master Contract, “records” shall include, but not be limited to student records as defined by California Education Code section 49061(b)</w:t>
      </w:r>
      <w:r w:rsidR="00494EBF" w:rsidRPr="00215DD7">
        <w:rPr>
          <w:color w:val="000000"/>
          <w:sz w:val="22"/>
          <w:szCs w:val="22"/>
        </w:rPr>
        <w:t xml:space="preserve"> including electronically stored information</w:t>
      </w:r>
      <w:r w:rsidRPr="00215DD7">
        <w:rPr>
          <w:sz w:val="22"/>
          <w:szCs w:val="22"/>
        </w:rPr>
        <w:t xml:space="preserve">; cost data records as set forth in Title 5 of the California Code of Regulations section 3061; registers and roll books of teachers and/or daily service providers; daily service logs and notes and other documents used to record the provision of related services including supervision; daily service logs and notes used to record the provision of services provided through additional instructional assistants, </w:t>
      </w:r>
      <w:r w:rsidR="008849E4" w:rsidRPr="00215DD7">
        <w:rPr>
          <w:sz w:val="22"/>
          <w:szCs w:val="22"/>
        </w:rPr>
        <w:t xml:space="preserve">NPA </w:t>
      </w:r>
      <w:r w:rsidRPr="00215DD7">
        <w:rPr>
          <w:sz w:val="22"/>
          <w:szCs w:val="22"/>
        </w:rPr>
        <w:t>behavior intervention aides, and bus aides; absence verification records (parent/doctor notes, telephone logs, and related documents)</w:t>
      </w:r>
      <w:r w:rsidR="008849E4" w:rsidRPr="00215DD7">
        <w:rPr>
          <w:sz w:val="22"/>
          <w:szCs w:val="22"/>
        </w:rPr>
        <w:t xml:space="preserve"> if the CONTRACTOR is funded for excused absences, ho</w:t>
      </w:r>
      <w:r w:rsidR="00DC0916" w:rsidRPr="00215DD7">
        <w:rPr>
          <w:sz w:val="22"/>
          <w:szCs w:val="22"/>
        </w:rPr>
        <w:t>wever, such records are not req</w:t>
      </w:r>
      <w:r w:rsidR="008849E4" w:rsidRPr="00215DD7">
        <w:rPr>
          <w:sz w:val="22"/>
          <w:szCs w:val="22"/>
        </w:rPr>
        <w:t>uired if positive attendance is required</w:t>
      </w:r>
      <w:r w:rsidRPr="00215DD7">
        <w:rPr>
          <w:sz w:val="22"/>
          <w:szCs w:val="22"/>
        </w:rPr>
        <w:t>; bus rosters; staff lists specifying credentials held and documents evidencing other staff qualifications, social security numbers, dates of hire, and dates of termination; records of employee training and certification, staff time sheets; non-paid staff and volunteer sign-in sheets; transportation and other related services subcontracts; school calendars; bell/class schedules when applicable; liability and worker’s compensation insurance policies; state nonpublic school and/or agency certifications by-laws; lists of current board of directors/trustees, if incorporated;</w:t>
      </w:r>
      <w:r w:rsidR="00240313" w:rsidRPr="00215DD7">
        <w:rPr>
          <w:sz w:val="22"/>
          <w:szCs w:val="22"/>
        </w:rPr>
        <w:t xml:space="preserve"> </w:t>
      </w:r>
      <w:r w:rsidR="00CB424D" w:rsidRPr="00215DD7">
        <w:rPr>
          <w:sz w:val="22"/>
          <w:szCs w:val="22"/>
        </w:rPr>
        <w:t>statement of income and expenses; general journals; cash receipts and disbursement books; general ledgers and supporting documents; documents evidencing financial expenditures; federal/state payroll quarterly reports; and bank statements and canceled checks or facsimile thereof.  Positive attendance is required.</w:t>
      </w:r>
    </w:p>
    <w:p w14:paraId="7050D459" w14:textId="77777777" w:rsidR="00692EC3" w:rsidRPr="00215DD7"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67EF5AFB" w14:textId="77777777" w:rsidR="00957FDE" w:rsidRPr="00215DD7" w:rsidRDefault="00692EC3" w:rsidP="00957FDE">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sz w:val="22"/>
          <w:szCs w:val="22"/>
        </w:rPr>
      </w:pPr>
      <w:r w:rsidRPr="00215DD7">
        <w:rPr>
          <w:sz w:val="22"/>
          <w:szCs w:val="22"/>
        </w:rPr>
        <w:tab/>
        <w:t xml:space="preserve">CONTRACTOR shall maintain </w:t>
      </w:r>
      <w:r w:rsidR="00F93521" w:rsidRPr="00215DD7">
        <w:rPr>
          <w:sz w:val="22"/>
          <w:szCs w:val="22"/>
        </w:rPr>
        <w:t>student</w:t>
      </w:r>
      <w:r w:rsidRPr="00215DD7">
        <w:rPr>
          <w:sz w:val="22"/>
          <w:szCs w:val="22"/>
        </w:rPr>
        <w:t xml:space="preserve"> records in a secure location to ensure confidentiality and prevent unauthorized access.  CONTRACTOR shall maintain a current list of the names and positions of CONTRACTOR’s employees who have access to confidential records.  CONTRACTOR shall maintain an access log for each </w:t>
      </w:r>
      <w:r w:rsidR="00F93521" w:rsidRPr="00215DD7">
        <w:rPr>
          <w:sz w:val="22"/>
          <w:szCs w:val="22"/>
        </w:rPr>
        <w:t>student</w:t>
      </w:r>
      <w:r w:rsidRPr="00215DD7">
        <w:rPr>
          <w:sz w:val="22"/>
          <w:szCs w:val="22"/>
        </w:rPr>
        <w:t xml:space="preserve">’s record which lists all persons, agencies, or organizations requesting or </w:t>
      </w:r>
      <w:r w:rsidRPr="00215DD7">
        <w:rPr>
          <w:sz w:val="22"/>
          <w:szCs w:val="22"/>
        </w:rPr>
        <w:lastRenderedPageBreak/>
        <w:t xml:space="preserve">receiving information from the record. Such log shall be maintained as required by California Education Code section 49064 and include the name, title, agency/organization affiliation, and date/time of access for each individual requesting or receiving information from the </w:t>
      </w:r>
      <w:r w:rsidR="00F93521" w:rsidRPr="00215DD7">
        <w:rPr>
          <w:sz w:val="22"/>
          <w:szCs w:val="22"/>
        </w:rPr>
        <w:t>student</w:t>
      </w:r>
      <w:r w:rsidRPr="00215DD7">
        <w:rPr>
          <w:sz w:val="22"/>
          <w:szCs w:val="22"/>
        </w:rPr>
        <w:t>’s record.  Such log need</w:t>
      </w:r>
      <w:r w:rsidR="00F03E4E">
        <w:rPr>
          <w:sz w:val="22"/>
          <w:szCs w:val="22"/>
        </w:rPr>
        <w:t>s to</w:t>
      </w:r>
      <w:r w:rsidRPr="00215DD7">
        <w:rPr>
          <w:sz w:val="22"/>
          <w:szCs w:val="22"/>
        </w:rPr>
        <w:t xml:space="preserve"> record access to the </w:t>
      </w:r>
      <w:r w:rsidR="00F93521" w:rsidRPr="00215DD7">
        <w:rPr>
          <w:sz w:val="22"/>
          <w:szCs w:val="22"/>
        </w:rPr>
        <w:t>student</w:t>
      </w:r>
      <w:r w:rsidRPr="00215DD7">
        <w:rPr>
          <w:sz w:val="22"/>
          <w:szCs w:val="22"/>
        </w:rPr>
        <w:t xml:space="preserve">’s records by: (a) the </w:t>
      </w:r>
      <w:r w:rsidR="00F93521" w:rsidRPr="00215DD7">
        <w:rPr>
          <w:sz w:val="22"/>
          <w:szCs w:val="22"/>
        </w:rPr>
        <w:t>student</w:t>
      </w:r>
      <w:r w:rsidRPr="00215DD7">
        <w:rPr>
          <w:sz w:val="22"/>
          <w:szCs w:val="22"/>
        </w:rPr>
        <w:t xml:space="preserve">’s parent; (b) an individual to whom written consent has been executed by the </w:t>
      </w:r>
      <w:r w:rsidR="00F93521" w:rsidRPr="00215DD7">
        <w:rPr>
          <w:sz w:val="22"/>
          <w:szCs w:val="22"/>
        </w:rPr>
        <w:t>student</w:t>
      </w:r>
      <w:r w:rsidRPr="00215DD7">
        <w:rPr>
          <w:sz w:val="22"/>
          <w:szCs w:val="22"/>
        </w:rPr>
        <w:t xml:space="preserve">’s parent; or (c) employees of LEA or CONTRACTOR having a legitimate educational interest in requesting or receiving information from the record.  CONTRACTOR/LEA shall maintain copies of any written parental concerns granting access to student records.  For purposes of this paragraph, “employees of LEA or CONTRACTOR” do not include subcontractors.  CONTRACTOR shall grant parents access to student records, and comply with parents’ requests for copies of student records, as required by state and federal laws and regulations.  CONTRACTOR agrees, in the event of school or agency closure, to forward </w:t>
      </w:r>
      <w:r w:rsidR="00F93521" w:rsidRPr="00215DD7">
        <w:rPr>
          <w:sz w:val="22"/>
          <w:szCs w:val="22"/>
        </w:rPr>
        <w:t>student</w:t>
      </w:r>
      <w:r w:rsidRPr="00215DD7">
        <w:rPr>
          <w:sz w:val="22"/>
          <w:szCs w:val="22"/>
        </w:rPr>
        <w:t xml:space="preserve"> records within </w:t>
      </w:r>
      <w:r w:rsidR="00194017" w:rsidRPr="00215DD7">
        <w:rPr>
          <w:color w:val="000000"/>
          <w:sz w:val="22"/>
          <w:szCs w:val="22"/>
        </w:rPr>
        <w:t>ten</w:t>
      </w:r>
      <w:r w:rsidRPr="00215DD7">
        <w:rPr>
          <w:color w:val="000000"/>
          <w:sz w:val="22"/>
          <w:szCs w:val="22"/>
        </w:rPr>
        <w:t xml:space="preserve"> (</w:t>
      </w:r>
      <w:r w:rsidR="00194017" w:rsidRPr="00215DD7">
        <w:rPr>
          <w:color w:val="000000"/>
          <w:sz w:val="22"/>
          <w:szCs w:val="22"/>
        </w:rPr>
        <w:t>10</w:t>
      </w:r>
      <w:r w:rsidRPr="00215DD7">
        <w:rPr>
          <w:color w:val="000000"/>
          <w:sz w:val="22"/>
          <w:szCs w:val="22"/>
        </w:rPr>
        <w:t>)</w:t>
      </w:r>
      <w:r w:rsidRPr="00215DD7">
        <w:rPr>
          <w:sz w:val="22"/>
          <w:szCs w:val="22"/>
        </w:rPr>
        <w:t xml:space="preserve"> business days to LEA.  These shall include, but not limited to, current transcripts, IEP/IFSPs, and reports</w:t>
      </w:r>
      <w:r w:rsidRPr="004F3E45">
        <w:rPr>
          <w:sz w:val="22"/>
          <w:szCs w:val="22"/>
        </w:rPr>
        <w:t>.</w:t>
      </w:r>
      <w:r w:rsidR="00957FDE" w:rsidRPr="004F3E45">
        <w:rPr>
          <w:sz w:val="22"/>
          <w:szCs w:val="22"/>
        </w:rPr>
        <w:t xml:space="preserve">  LEA and/or SELPA shall have access to and receive copies of any and all records upon request within </w:t>
      </w:r>
      <w:r w:rsidR="00957FDE" w:rsidRPr="008A4F72">
        <w:rPr>
          <w:sz w:val="22"/>
          <w:szCs w:val="22"/>
        </w:rPr>
        <w:t xml:space="preserve">five </w:t>
      </w:r>
      <w:r w:rsidR="00FC7460" w:rsidRPr="008A4F72">
        <w:rPr>
          <w:sz w:val="22"/>
          <w:szCs w:val="22"/>
        </w:rPr>
        <w:t xml:space="preserve">(5) </w:t>
      </w:r>
      <w:r w:rsidR="00957FDE" w:rsidRPr="008A4F72">
        <w:rPr>
          <w:sz w:val="22"/>
          <w:szCs w:val="22"/>
        </w:rPr>
        <w:t>business</w:t>
      </w:r>
      <w:r w:rsidR="00957FDE" w:rsidRPr="004F3E45">
        <w:rPr>
          <w:sz w:val="22"/>
          <w:szCs w:val="22"/>
        </w:rPr>
        <w:t xml:space="preserve"> days.</w:t>
      </w:r>
    </w:p>
    <w:p w14:paraId="64824ABD" w14:textId="77777777" w:rsidR="00692EC3" w:rsidRPr="00215DD7"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sz w:val="22"/>
          <w:szCs w:val="22"/>
        </w:rPr>
      </w:pPr>
    </w:p>
    <w:p w14:paraId="757A22A7" w14:textId="77777777" w:rsidR="00692EC3" w:rsidRPr="00215DD7"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sz w:val="22"/>
          <w:szCs w:val="22"/>
        </w:rPr>
      </w:pPr>
      <w:r w:rsidRPr="00215DD7">
        <w:rPr>
          <w:b/>
          <w:sz w:val="22"/>
          <w:szCs w:val="22"/>
        </w:rPr>
        <w:t>10.</w:t>
      </w:r>
      <w:r w:rsidRPr="00215DD7">
        <w:rPr>
          <w:b/>
          <w:sz w:val="22"/>
          <w:szCs w:val="22"/>
        </w:rPr>
        <w:tab/>
        <w:t>SEVERABILITY CLAUSE</w:t>
      </w:r>
    </w:p>
    <w:p w14:paraId="69905362" w14:textId="77777777" w:rsidR="00692EC3" w:rsidRPr="00215DD7"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60DBB409" w14:textId="77777777" w:rsidR="00692EC3" w:rsidRPr="00215DD7"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sz w:val="22"/>
          <w:szCs w:val="22"/>
        </w:rPr>
      </w:pPr>
      <w:r w:rsidRPr="00215DD7">
        <w:rPr>
          <w:sz w:val="22"/>
          <w:szCs w:val="22"/>
        </w:rPr>
        <w:tab/>
        <w:t>If any provision of this agreement is held, in whole or in part, to be unenforceable for any reason, the remainder of that provision and of the entire agreement shall be severable and remain in effect.</w:t>
      </w:r>
    </w:p>
    <w:p w14:paraId="6796AA83" w14:textId="77777777" w:rsidR="00692EC3" w:rsidRPr="00215DD7"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sz w:val="22"/>
          <w:szCs w:val="22"/>
        </w:rPr>
      </w:pPr>
    </w:p>
    <w:p w14:paraId="1A185D5A" w14:textId="77777777" w:rsidR="00692EC3" w:rsidRPr="00215DD7" w:rsidRDefault="00692EC3" w:rsidP="00432D4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sz w:val="22"/>
          <w:szCs w:val="22"/>
        </w:rPr>
      </w:pPr>
      <w:r w:rsidRPr="00215DD7">
        <w:rPr>
          <w:b/>
          <w:sz w:val="22"/>
          <w:szCs w:val="22"/>
        </w:rPr>
        <w:t>11</w:t>
      </w:r>
      <w:r w:rsidRPr="00215DD7">
        <w:rPr>
          <w:sz w:val="22"/>
          <w:szCs w:val="22"/>
        </w:rPr>
        <w:t>.</w:t>
      </w:r>
      <w:r w:rsidRPr="00215DD7">
        <w:rPr>
          <w:b/>
          <w:sz w:val="22"/>
          <w:szCs w:val="22"/>
        </w:rPr>
        <w:tab/>
        <w:t>SUCCESSORS IN INTEREST</w:t>
      </w:r>
    </w:p>
    <w:p w14:paraId="33C1FF8B" w14:textId="77777777" w:rsidR="00692EC3" w:rsidRPr="00215DD7"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sz w:val="22"/>
          <w:szCs w:val="22"/>
        </w:rPr>
      </w:pPr>
    </w:p>
    <w:p w14:paraId="347533AA" w14:textId="77777777" w:rsidR="00692EC3" w:rsidRDefault="00692EC3" w:rsidP="00387746">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outlineLvl w:val="0"/>
        <w:rPr>
          <w:strike/>
          <w:color w:val="000000"/>
        </w:rPr>
      </w:pPr>
      <w:r w:rsidRPr="00215DD7">
        <w:rPr>
          <w:sz w:val="22"/>
          <w:szCs w:val="22"/>
        </w:rPr>
        <w:tab/>
        <w:t>This contract binds CONTRACTOR’s successors and assignees</w:t>
      </w:r>
      <w:r w:rsidR="000D34AC" w:rsidRPr="004F3E45">
        <w:rPr>
          <w:sz w:val="22"/>
          <w:szCs w:val="22"/>
        </w:rPr>
        <w:t xml:space="preserve">.  </w:t>
      </w:r>
      <w:r w:rsidR="00387746" w:rsidRPr="004F3E45">
        <w:rPr>
          <w:color w:val="000000"/>
          <w:sz w:val="22"/>
          <w:szCs w:val="22"/>
        </w:rPr>
        <w:t>CONTRACTOR shall notify the LEA of any change of ownership or corporate control.</w:t>
      </w:r>
      <w:r w:rsidR="00387746">
        <w:rPr>
          <w:color w:val="000000"/>
        </w:rPr>
        <w:t xml:space="preserve"> </w:t>
      </w:r>
      <w:r w:rsidR="00387746" w:rsidRPr="00461B81">
        <w:rPr>
          <w:strike/>
          <w:color w:val="000000"/>
        </w:rPr>
        <w:t xml:space="preserve"> </w:t>
      </w:r>
    </w:p>
    <w:p w14:paraId="0F4BD521" w14:textId="77777777" w:rsidR="00387746" w:rsidRPr="00215DD7" w:rsidRDefault="00387746" w:rsidP="00387746">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outlineLvl w:val="0"/>
        <w:rPr>
          <w:b/>
          <w:sz w:val="22"/>
          <w:szCs w:val="22"/>
        </w:rPr>
      </w:pPr>
    </w:p>
    <w:p w14:paraId="6B3C1AB1" w14:textId="77777777" w:rsidR="00692EC3" w:rsidRPr="00215DD7"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sz w:val="22"/>
          <w:szCs w:val="22"/>
        </w:rPr>
      </w:pPr>
      <w:r w:rsidRPr="00215DD7">
        <w:rPr>
          <w:b/>
          <w:sz w:val="22"/>
          <w:szCs w:val="22"/>
        </w:rPr>
        <w:t>12.</w:t>
      </w:r>
      <w:r w:rsidRPr="00215DD7">
        <w:rPr>
          <w:sz w:val="22"/>
          <w:szCs w:val="22"/>
        </w:rPr>
        <w:tab/>
      </w:r>
      <w:r w:rsidRPr="00215DD7">
        <w:rPr>
          <w:b/>
          <w:sz w:val="22"/>
          <w:szCs w:val="22"/>
        </w:rPr>
        <w:t>VENUE AND GOVERNING LAW</w:t>
      </w:r>
    </w:p>
    <w:p w14:paraId="7BD8F1FB" w14:textId="77777777" w:rsidR="00692EC3" w:rsidRPr="00215DD7"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215DD7">
        <w:rPr>
          <w:sz w:val="22"/>
          <w:szCs w:val="22"/>
        </w:rPr>
        <w:tab/>
      </w:r>
    </w:p>
    <w:p w14:paraId="4CC829C9" w14:textId="77777777" w:rsidR="00692EC3" w:rsidRPr="00215DD7"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sz w:val="22"/>
          <w:szCs w:val="22"/>
        </w:rPr>
      </w:pPr>
      <w:r w:rsidRPr="00215DD7">
        <w:rPr>
          <w:sz w:val="22"/>
          <w:szCs w:val="22"/>
        </w:rPr>
        <w:tab/>
        <w:t xml:space="preserve">The laws of the State of California shall govern the terms and conditions of this contract with venue </w:t>
      </w:r>
      <w:r w:rsidR="00104C95" w:rsidRPr="00215DD7">
        <w:rPr>
          <w:sz w:val="22"/>
          <w:szCs w:val="22"/>
        </w:rPr>
        <w:t>in the County where the LEA is located.</w:t>
      </w:r>
    </w:p>
    <w:p w14:paraId="35F7EABF" w14:textId="77777777" w:rsidR="00692EC3" w:rsidRPr="00215DD7" w:rsidRDefault="00692EC3" w:rsidP="00432D47">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p>
    <w:p w14:paraId="02F57C5B" w14:textId="77777777" w:rsidR="00692EC3" w:rsidRPr="00215DD7" w:rsidRDefault="00692EC3" w:rsidP="00432D4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215DD7">
        <w:rPr>
          <w:b/>
          <w:sz w:val="22"/>
          <w:szCs w:val="22"/>
        </w:rPr>
        <w:t>13.</w:t>
      </w:r>
      <w:r w:rsidRPr="00215DD7">
        <w:rPr>
          <w:sz w:val="22"/>
          <w:szCs w:val="22"/>
        </w:rPr>
        <w:tab/>
      </w:r>
      <w:r w:rsidRPr="00215DD7">
        <w:rPr>
          <w:b/>
          <w:sz w:val="22"/>
          <w:szCs w:val="22"/>
        </w:rPr>
        <w:t>MODIFICATIONS AND AMENDMENTS REQUIRED TO CONFORM TO LEGAL AND ADMINISTRATIVE GUIDELINES</w:t>
      </w:r>
    </w:p>
    <w:p w14:paraId="1EB04FCE" w14:textId="77777777" w:rsidR="00692EC3" w:rsidRPr="00215DD7" w:rsidRDefault="00692EC3" w:rsidP="00432D4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6CF253C6" w14:textId="77777777" w:rsidR="00692EC3" w:rsidRPr="00215DD7" w:rsidRDefault="00692EC3" w:rsidP="00003CD3">
      <w:pPr>
        <w:autoSpaceDE w:val="0"/>
        <w:autoSpaceDN w:val="0"/>
        <w:adjustRightInd w:val="0"/>
        <w:ind w:left="720"/>
        <w:jc w:val="both"/>
        <w:rPr>
          <w:sz w:val="22"/>
          <w:szCs w:val="22"/>
        </w:rPr>
      </w:pPr>
      <w:r w:rsidRPr="00215DD7">
        <w:rPr>
          <w:sz w:val="22"/>
          <w:szCs w:val="22"/>
        </w:rPr>
        <w:t>This Master Contract may be modified or amended by the LEA to conform to administrative and statutory guidelines issued by any state, federal or local governmental agency</w:t>
      </w:r>
      <w:r w:rsidRPr="001A4A3F">
        <w:rPr>
          <w:sz w:val="22"/>
          <w:szCs w:val="22"/>
        </w:rPr>
        <w:t xml:space="preserve">.  </w:t>
      </w:r>
      <w:r w:rsidR="006C549B" w:rsidRPr="001A4A3F">
        <w:rPr>
          <w:sz w:val="22"/>
          <w:szCs w:val="22"/>
        </w:rPr>
        <w:t>The party seeking such</w:t>
      </w:r>
      <w:r w:rsidR="00003CD3" w:rsidRPr="001A4A3F">
        <w:rPr>
          <w:sz w:val="22"/>
          <w:szCs w:val="22"/>
        </w:rPr>
        <w:t xml:space="preserve"> </w:t>
      </w:r>
      <w:r w:rsidR="006C549B" w:rsidRPr="001A4A3F">
        <w:rPr>
          <w:sz w:val="22"/>
          <w:szCs w:val="22"/>
        </w:rPr>
        <w:t>modification shall provide</w:t>
      </w:r>
      <w:r w:rsidR="00A74707">
        <w:rPr>
          <w:sz w:val="22"/>
          <w:szCs w:val="22"/>
        </w:rPr>
        <w:t xml:space="preserve"> the</w:t>
      </w:r>
      <w:r w:rsidRPr="00215DD7">
        <w:rPr>
          <w:sz w:val="22"/>
          <w:szCs w:val="22"/>
        </w:rPr>
        <w:t xml:space="preserve"> LEA </w:t>
      </w:r>
      <w:r w:rsidR="00585224">
        <w:rPr>
          <w:sz w:val="22"/>
          <w:szCs w:val="22"/>
        </w:rPr>
        <w:t>and/or</w:t>
      </w:r>
      <w:r w:rsidR="00103A35">
        <w:rPr>
          <w:sz w:val="22"/>
          <w:szCs w:val="22"/>
        </w:rPr>
        <w:t xml:space="preserve"> </w:t>
      </w:r>
      <w:r w:rsidRPr="00215DD7">
        <w:rPr>
          <w:sz w:val="22"/>
          <w:szCs w:val="22"/>
        </w:rPr>
        <w:t>CONTRACTOR thirty (</w:t>
      </w:r>
      <w:r w:rsidR="001918E6">
        <w:rPr>
          <w:sz w:val="22"/>
          <w:szCs w:val="22"/>
        </w:rPr>
        <w:t>30) days</w:t>
      </w:r>
      <w:r w:rsidR="00A12D29">
        <w:rPr>
          <w:sz w:val="22"/>
          <w:szCs w:val="22"/>
        </w:rPr>
        <w:t>’</w:t>
      </w:r>
      <w:r w:rsidR="001918E6">
        <w:rPr>
          <w:sz w:val="22"/>
          <w:szCs w:val="22"/>
        </w:rPr>
        <w:t xml:space="preserve"> </w:t>
      </w:r>
      <w:r w:rsidRPr="00215DD7">
        <w:rPr>
          <w:sz w:val="22"/>
          <w:szCs w:val="22"/>
        </w:rPr>
        <w:t>notice of any such changes or modifications made to conform to administrative or statutory guidelines and a copy of the statute or regulation upon which the modification or changes are based.</w:t>
      </w:r>
    </w:p>
    <w:p w14:paraId="2784BDC7" w14:textId="77777777" w:rsidR="007F04FB" w:rsidRPr="00215DD7" w:rsidRDefault="007F04FB"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jc w:val="both"/>
        <w:rPr>
          <w:b/>
          <w:sz w:val="22"/>
          <w:szCs w:val="22"/>
        </w:rPr>
      </w:pPr>
    </w:p>
    <w:p w14:paraId="2A715608" w14:textId="77777777" w:rsidR="00692EC3" w:rsidRPr="00215DD7" w:rsidRDefault="00692EC3" w:rsidP="00432D4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215DD7">
        <w:rPr>
          <w:b/>
          <w:sz w:val="22"/>
          <w:szCs w:val="22"/>
        </w:rPr>
        <w:t>14.</w:t>
      </w:r>
      <w:r w:rsidRPr="00215DD7">
        <w:rPr>
          <w:sz w:val="22"/>
          <w:szCs w:val="22"/>
        </w:rPr>
        <w:tab/>
      </w:r>
      <w:r w:rsidRPr="00215DD7">
        <w:rPr>
          <w:b/>
          <w:sz w:val="22"/>
          <w:szCs w:val="22"/>
        </w:rPr>
        <w:t>TERMINATION</w:t>
      </w:r>
      <w:r w:rsidRPr="00215DD7">
        <w:rPr>
          <w:sz w:val="22"/>
          <w:szCs w:val="22"/>
        </w:rPr>
        <w:t xml:space="preserve">  </w:t>
      </w:r>
    </w:p>
    <w:p w14:paraId="58FE4978" w14:textId="77777777" w:rsidR="00692EC3" w:rsidRPr="00215DD7" w:rsidRDefault="00692EC3" w:rsidP="00432D4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2E557542" w14:textId="77777777" w:rsidR="00692EC3" w:rsidRPr="00215DD7"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sz w:val="22"/>
          <w:szCs w:val="22"/>
        </w:rPr>
      </w:pPr>
      <w:r w:rsidRPr="00215DD7">
        <w:rPr>
          <w:sz w:val="22"/>
          <w:szCs w:val="22"/>
        </w:rPr>
        <w:tab/>
        <w:t>This Master Contract</w:t>
      </w:r>
      <w:r w:rsidR="004F26AF" w:rsidRPr="00215DD7">
        <w:rPr>
          <w:sz w:val="22"/>
          <w:szCs w:val="22"/>
        </w:rPr>
        <w:t xml:space="preserve"> or Individual Service Agreement</w:t>
      </w:r>
      <w:r w:rsidRPr="00215DD7">
        <w:rPr>
          <w:sz w:val="22"/>
          <w:szCs w:val="22"/>
        </w:rPr>
        <w:t xml:space="preserve"> may be terminated for cause.  The cause shall not be the availability of a public </w:t>
      </w:r>
      <w:r w:rsidR="007F04FB" w:rsidRPr="00215DD7">
        <w:rPr>
          <w:sz w:val="22"/>
          <w:szCs w:val="22"/>
        </w:rPr>
        <w:t xml:space="preserve">class </w:t>
      </w:r>
      <w:r w:rsidRPr="00215DD7">
        <w:rPr>
          <w:sz w:val="22"/>
          <w:szCs w:val="22"/>
        </w:rPr>
        <w:t xml:space="preserve">initiated during the period of the contract unless the parent agrees to the transfer of the student to the public school program at an IEP team meeting.  To terminate the contract either party shall give </w:t>
      </w:r>
      <w:r w:rsidR="00C067DF">
        <w:rPr>
          <w:sz w:val="22"/>
          <w:szCs w:val="22"/>
        </w:rPr>
        <w:t>twenty (2</w:t>
      </w:r>
      <w:r w:rsidRPr="00215DD7">
        <w:rPr>
          <w:sz w:val="22"/>
          <w:szCs w:val="22"/>
        </w:rPr>
        <w:t>0) days prior written notice</w:t>
      </w:r>
      <w:r w:rsidR="00E13212" w:rsidRPr="00215DD7">
        <w:rPr>
          <w:color w:val="000000"/>
          <w:sz w:val="22"/>
          <w:szCs w:val="22"/>
        </w:rPr>
        <w:t xml:space="preserve"> </w:t>
      </w:r>
      <w:r w:rsidR="002435F9">
        <w:rPr>
          <w:color w:val="000000"/>
          <w:sz w:val="22"/>
          <w:szCs w:val="22"/>
        </w:rPr>
        <w:t>(</w:t>
      </w:r>
      <w:r w:rsidR="00E13212" w:rsidRPr="00215DD7">
        <w:rPr>
          <w:color w:val="000000"/>
          <w:sz w:val="22"/>
          <w:szCs w:val="22"/>
        </w:rPr>
        <w:t>California Education Code section 56366(a)(4)</w:t>
      </w:r>
      <w:r w:rsidR="00727184">
        <w:rPr>
          <w:color w:val="000000"/>
          <w:sz w:val="22"/>
          <w:szCs w:val="22"/>
        </w:rPr>
        <w:t>)</w:t>
      </w:r>
      <w:r w:rsidRPr="00215DD7">
        <w:rPr>
          <w:sz w:val="22"/>
          <w:szCs w:val="22"/>
        </w:rPr>
        <w:t xml:space="preserve">. At the time of termination, CONTRACTOR shall provide to LEA any and all documents CONTRACTOR is required to maintain under this Master Contract.  ISAs are void upon termination of this Master Contract, as provided in Section 5 or 6.  CONTRACTOR or LEA may terminate an ISA for cause.  To terminate the ISA, either party shall give twenty (20) days prior written notice. </w:t>
      </w:r>
    </w:p>
    <w:p w14:paraId="1F8037B3" w14:textId="77777777" w:rsidR="00692EC3" w:rsidRPr="00215DD7"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sz w:val="22"/>
          <w:szCs w:val="22"/>
        </w:rPr>
      </w:pPr>
    </w:p>
    <w:p w14:paraId="14E595E3" w14:textId="77777777" w:rsidR="00104C95" w:rsidRPr="00215DD7" w:rsidRDefault="00104C95" w:rsidP="00432D47">
      <w:pPr>
        <w:ind w:left="720" w:hanging="720"/>
        <w:jc w:val="both"/>
        <w:rPr>
          <w:color w:val="000000"/>
          <w:sz w:val="22"/>
          <w:szCs w:val="22"/>
        </w:rPr>
      </w:pPr>
      <w:bookmarkStart w:id="1" w:name="OLE_LINK3"/>
      <w:r w:rsidRPr="00987F02">
        <w:rPr>
          <w:b/>
          <w:color w:val="000000"/>
          <w:sz w:val="22"/>
          <w:szCs w:val="22"/>
          <w:highlight w:val="yellow"/>
        </w:rPr>
        <w:t>15.</w:t>
      </w:r>
      <w:r w:rsidRPr="00987F02">
        <w:rPr>
          <w:color w:val="000000"/>
          <w:sz w:val="22"/>
          <w:szCs w:val="22"/>
          <w:highlight w:val="yellow"/>
        </w:rPr>
        <w:t xml:space="preserve">       </w:t>
      </w:r>
      <w:r w:rsidRPr="00987F02">
        <w:rPr>
          <w:b/>
          <w:bCs/>
          <w:color w:val="000000"/>
          <w:sz w:val="22"/>
          <w:szCs w:val="22"/>
          <w:highlight w:val="yellow"/>
        </w:rPr>
        <w:t>INSURANCE</w:t>
      </w:r>
      <w:r w:rsidRPr="00215DD7">
        <w:rPr>
          <w:color w:val="000000"/>
          <w:sz w:val="22"/>
          <w:szCs w:val="22"/>
        </w:rPr>
        <w:t xml:space="preserve">  </w:t>
      </w:r>
      <w:bookmarkEnd w:id="1"/>
    </w:p>
    <w:p w14:paraId="46B3E05C" w14:textId="77777777" w:rsidR="00104C95" w:rsidRPr="00215DD7" w:rsidRDefault="00104C95" w:rsidP="00432D47">
      <w:pPr>
        <w:ind w:left="720"/>
        <w:jc w:val="both"/>
        <w:rPr>
          <w:color w:val="000000"/>
          <w:sz w:val="22"/>
          <w:szCs w:val="22"/>
        </w:rPr>
      </w:pPr>
    </w:p>
    <w:p w14:paraId="7DB2FA6A" w14:textId="77777777" w:rsidR="008B2F2C" w:rsidRDefault="00104C95" w:rsidP="00432D47">
      <w:pPr>
        <w:pStyle w:val="List2"/>
        <w:spacing w:before="0" w:beforeAutospacing="0" w:after="0" w:afterAutospacing="0"/>
        <w:ind w:left="720"/>
        <w:jc w:val="both"/>
        <w:rPr>
          <w:sz w:val="22"/>
          <w:szCs w:val="22"/>
        </w:rPr>
      </w:pPr>
      <w:r w:rsidRPr="006A5416">
        <w:rPr>
          <w:caps/>
          <w:sz w:val="22"/>
          <w:szCs w:val="22"/>
        </w:rPr>
        <w:t>Contractor</w:t>
      </w:r>
      <w:r w:rsidRPr="00215DD7">
        <w:rPr>
          <w:sz w:val="22"/>
          <w:szCs w:val="22"/>
        </w:rPr>
        <w:t xml:space="preserve"> shall, at his, her, or its sole cost and expense, maintain in full force and effect, during the term of this Agreement, the following insurance coverage from a California licensed and/or admitted insurer with an A minus (A-), VII, or better rating from A.M. Best, sufficient to cover any claims, damages, liabilities, costs and expenses (including counsel fees) arising out of or in connection with </w:t>
      </w:r>
      <w:r w:rsidRPr="006A5416">
        <w:rPr>
          <w:caps/>
          <w:sz w:val="22"/>
          <w:szCs w:val="22"/>
        </w:rPr>
        <w:lastRenderedPageBreak/>
        <w:t>Contractor</w:t>
      </w:r>
      <w:r w:rsidRPr="00215DD7">
        <w:rPr>
          <w:sz w:val="22"/>
          <w:szCs w:val="22"/>
        </w:rPr>
        <w:t>'s fulfillment of any of its obligations under this Agreemen</w:t>
      </w:r>
      <w:r w:rsidR="002B6A70">
        <w:rPr>
          <w:sz w:val="22"/>
          <w:szCs w:val="22"/>
        </w:rPr>
        <w:t>t or either party's use of the w</w:t>
      </w:r>
      <w:r w:rsidRPr="00215DD7">
        <w:rPr>
          <w:sz w:val="22"/>
          <w:szCs w:val="22"/>
        </w:rPr>
        <w:t>ork or any component or part thereof:</w:t>
      </w:r>
    </w:p>
    <w:p w14:paraId="563DC245" w14:textId="77777777" w:rsidR="003F18DA" w:rsidRDefault="003F18DA" w:rsidP="008831D0">
      <w:pPr>
        <w:pStyle w:val="List2"/>
        <w:spacing w:before="0" w:beforeAutospacing="0" w:after="0" w:afterAutospacing="0"/>
        <w:jc w:val="both"/>
        <w:rPr>
          <w:sz w:val="22"/>
          <w:szCs w:val="22"/>
        </w:rPr>
      </w:pPr>
    </w:p>
    <w:p w14:paraId="1A52C462" w14:textId="77777777" w:rsidR="00104C95" w:rsidRPr="0010474A" w:rsidRDefault="00104C95" w:rsidP="00432D47">
      <w:pPr>
        <w:pStyle w:val="List2"/>
        <w:spacing w:before="0" w:beforeAutospacing="0" w:after="0" w:afterAutospacing="0"/>
        <w:ind w:left="720"/>
        <w:jc w:val="both"/>
        <w:rPr>
          <w:b/>
          <w:sz w:val="22"/>
          <w:szCs w:val="22"/>
        </w:rPr>
      </w:pPr>
      <w:r w:rsidRPr="00215DD7">
        <w:rPr>
          <w:sz w:val="22"/>
          <w:szCs w:val="22"/>
        </w:rPr>
        <w:t xml:space="preserve"> </w:t>
      </w:r>
      <w:r w:rsidR="0010474A">
        <w:rPr>
          <w:b/>
          <w:sz w:val="22"/>
          <w:szCs w:val="22"/>
        </w:rPr>
        <w:t>P</w:t>
      </w:r>
      <w:r w:rsidR="00F867DD">
        <w:rPr>
          <w:b/>
          <w:sz w:val="22"/>
          <w:szCs w:val="22"/>
        </w:rPr>
        <w:t>ART I</w:t>
      </w:r>
    </w:p>
    <w:p w14:paraId="7444ABFB" w14:textId="77777777" w:rsidR="00104C95" w:rsidRPr="004F3E45" w:rsidRDefault="008B2F2C" w:rsidP="00E9111C">
      <w:pPr>
        <w:pStyle w:val="List"/>
        <w:numPr>
          <w:ilvl w:val="0"/>
          <w:numId w:val="3"/>
        </w:numPr>
        <w:spacing w:before="0" w:beforeAutospacing="0" w:after="0" w:afterAutospacing="0"/>
        <w:jc w:val="both"/>
        <w:rPr>
          <w:sz w:val="18"/>
          <w:szCs w:val="18"/>
        </w:rPr>
      </w:pPr>
      <w:r w:rsidRPr="004F3E45">
        <w:rPr>
          <w:b/>
          <w:sz w:val="22"/>
          <w:szCs w:val="22"/>
        </w:rPr>
        <w:t>Commercial General Liability Insurance</w:t>
      </w:r>
      <w:r w:rsidRPr="004F3E45">
        <w:rPr>
          <w:sz w:val="22"/>
          <w:szCs w:val="22"/>
        </w:rPr>
        <w:t xml:space="preserve">, including both bodily injury and property damage, with limits as follows: </w:t>
      </w:r>
    </w:p>
    <w:p w14:paraId="0986A7DC" w14:textId="77777777" w:rsidR="00104C95" w:rsidRPr="004F3E45" w:rsidRDefault="00104C95" w:rsidP="00432D47">
      <w:pPr>
        <w:jc w:val="both"/>
        <w:rPr>
          <w:sz w:val="22"/>
          <w:szCs w:val="22"/>
        </w:rPr>
      </w:pPr>
      <w:r w:rsidRPr="004F3E45">
        <w:rPr>
          <w:sz w:val="22"/>
          <w:szCs w:val="22"/>
        </w:rPr>
        <w:t xml:space="preserve">                        </w:t>
      </w:r>
    </w:p>
    <w:p w14:paraId="0DE25726" w14:textId="77777777" w:rsidR="00104C95" w:rsidRPr="004F3E45" w:rsidRDefault="00104C95" w:rsidP="00432D47">
      <w:pPr>
        <w:jc w:val="both"/>
        <w:rPr>
          <w:sz w:val="22"/>
          <w:szCs w:val="22"/>
        </w:rPr>
      </w:pPr>
      <w:r w:rsidRPr="004F3E45">
        <w:rPr>
          <w:sz w:val="22"/>
          <w:szCs w:val="22"/>
        </w:rPr>
        <w:t>                                    $</w:t>
      </w:r>
      <w:r w:rsidR="00A12D29" w:rsidRPr="004F3E45">
        <w:rPr>
          <w:sz w:val="22"/>
          <w:szCs w:val="22"/>
        </w:rPr>
        <w:t>2</w:t>
      </w:r>
      <w:r w:rsidRPr="004F3E45">
        <w:rPr>
          <w:sz w:val="22"/>
          <w:szCs w:val="22"/>
        </w:rPr>
        <w:t>,000,000 per occurrence</w:t>
      </w:r>
    </w:p>
    <w:p w14:paraId="3F36176F" w14:textId="77777777" w:rsidR="00104C95" w:rsidRPr="004F3E45" w:rsidRDefault="00104C95" w:rsidP="00432D47">
      <w:pPr>
        <w:jc w:val="both"/>
        <w:rPr>
          <w:sz w:val="22"/>
          <w:szCs w:val="22"/>
        </w:rPr>
      </w:pPr>
      <w:r w:rsidRPr="004F3E45">
        <w:rPr>
          <w:sz w:val="22"/>
          <w:szCs w:val="22"/>
        </w:rPr>
        <w:t>         </w:t>
      </w:r>
      <w:r w:rsidR="00230E5F" w:rsidRPr="004F3E45">
        <w:rPr>
          <w:sz w:val="22"/>
          <w:szCs w:val="22"/>
        </w:rPr>
        <w:t>                           $   5</w:t>
      </w:r>
      <w:r w:rsidRPr="004F3E45">
        <w:rPr>
          <w:sz w:val="22"/>
          <w:szCs w:val="22"/>
        </w:rPr>
        <w:t>00,000 fire damage</w:t>
      </w:r>
    </w:p>
    <w:p w14:paraId="192DD3DE" w14:textId="77777777" w:rsidR="00104C95" w:rsidRPr="004F3E45" w:rsidRDefault="00104C95" w:rsidP="00432D47">
      <w:pPr>
        <w:jc w:val="both"/>
        <w:rPr>
          <w:sz w:val="22"/>
          <w:szCs w:val="22"/>
        </w:rPr>
      </w:pPr>
      <w:r w:rsidRPr="004F3E45">
        <w:rPr>
          <w:sz w:val="22"/>
          <w:szCs w:val="22"/>
        </w:rPr>
        <w:t>                                    $       5,000 medical expenses</w:t>
      </w:r>
    </w:p>
    <w:p w14:paraId="0E25BDA0" w14:textId="77777777" w:rsidR="00104C95" w:rsidRPr="004F3E45" w:rsidRDefault="00104C95" w:rsidP="00432D47">
      <w:pPr>
        <w:jc w:val="both"/>
        <w:rPr>
          <w:sz w:val="22"/>
          <w:szCs w:val="22"/>
        </w:rPr>
      </w:pPr>
      <w:r w:rsidRPr="004F3E45">
        <w:rPr>
          <w:sz w:val="22"/>
          <w:szCs w:val="22"/>
        </w:rPr>
        <w:t>                                    $1,000,000 personal &amp; adv. Injury</w:t>
      </w:r>
    </w:p>
    <w:p w14:paraId="58E84BA9" w14:textId="77777777" w:rsidR="00104C95" w:rsidRPr="004F3E45" w:rsidRDefault="00104C95" w:rsidP="00432D47">
      <w:pPr>
        <w:jc w:val="both"/>
        <w:rPr>
          <w:sz w:val="22"/>
          <w:szCs w:val="22"/>
        </w:rPr>
      </w:pPr>
      <w:r w:rsidRPr="004F3E45">
        <w:rPr>
          <w:sz w:val="22"/>
          <w:szCs w:val="22"/>
        </w:rPr>
        <w:t>                                    $</w:t>
      </w:r>
      <w:r w:rsidR="00A12D29" w:rsidRPr="004F3E45">
        <w:rPr>
          <w:sz w:val="22"/>
          <w:szCs w:val="22"/>
        </w:rPr>
        <w:t>3</w:t>
      </w:r>
      <w:r w:rsidRPr="004F3E45">
        <w:rPr>
          <w:sz w:val="22"/>
          <w:szCs w:val="22"/>
        </w:rPr>
        <w:t>,000,000 general aggregate</w:t>
      </w:r>
    </w:p>
    <w:p w14:paraId="62AB767F" w14:textId="77777777" w:rsidR="00104C95" w:rsidRPr="00215DD7" w:rsidRDefault="00104C95" w:rsidP="00432D47">
      <w:pPr>
        <w:jc w:val="both"/>
        <w:rPr>
          <w:sz w:val="22"/>
          <w:szCs w:val="22"/>
        </w:rPr>
      </w:pPr>
      <w:r w:rsidRPr="004F3E45">
        <w:rPr>
          <w:sz w:val="22"/>
          <w:szCs w:val="22"/>
        </w:rPr>
        <w:t>                                    $2,000,000 products/completed operations aggregate</w:t>
      </w:r>
    </w:p>
    <w:p w14:paraId="66EDD9C0" w14:textId="77777777" w:rsidR="006C549B" w:rsidRDefault="006C549B" w:rsidP="006C549B">
      <w:pPr>
        <w:autoSpaceDE w:val="0"/>
        <w:autoSpaceDN w:val="0"/>
        <w:adjustRightInd w:val="0"/>
        <w:ind w:left="1800"/>
        <w:rPr>
          <w:sz w:val="18"/>
          <w:szCs w:val="18"/>
        </w:rPr>
      </w:pPr>
    </w:p>
    <w:p w14:paraId="4DC77F01" w14:textId="77777777" w:rsidR="00104C95" w:rsidRPr="001A4A3F" w:rsidRDefault="006C549B" w:rsidP="00CC10F6">
      <w:pPr>
        <w:autoSpaceDE w:val="0"/>
        <w:autoSpaceDN w:val="0"/>
        <w:adjustRightInd w:val="0"/>
        <w:ind w:left="720"/>
        <w:jc w:val="both"/>
        <w:rPr>
          <w:sz w:val="22"/>
          <w:szCs w:val="22"/>
        </w:rPr>
      </w:pPr>
      <w:r w:rsidRPr="001A4A3F">
        <w:rPr>
          <w:sz w:val="22"/>
          <w:szCs w:val="22"/>
        </w:rPr>
        <w:t>The policy may not contain an exclusion for coverage of claims arising from claims for sexual</w:t>
      </w:r>
      <w:r w:rsidR="00CC10F6" w:rsidRPr="001A4A3F">
        <w:rPr>
          <w:sz w:val="22"/>
          <w:szCs w:val="22"/>
        </w:rPr>
        <w:t xml:space="preserve"> </w:t>
      </w:r>
      <w:r w:rsidRPr="001A4A3F">
        <w:rPr>
          <w:sz w:val="22"/>
          <w:szCs w:val="22"/>
        </w:rPr>
        <w:t xml:space="preserve">molestation or abuse. </w:t>
      </w:r>
      <w:r w:rsidR="00F87372" w:rsidRPr="001A4A3F">
        <w:rPr>
          <w:sz w:val="22"/>
          <w:szCs w:val="22"/>
        </w:rPr>
        <w:t xml:space="preserve"> </w:t>
      </w:r>
      <w:r w:rsidRPr="001A4A3F">
        <w:rPr>
          <w:sz w:val="22"/>
          <w:szCs w:val="22"/>
        </w:rPr>
        <w:t>In the event that CONTRACTOR’s policy should have an exclusion for sexual molestation or abuse claims, then CONTRACTOR shall be required to procure a supplemental policy providing such coverage</w:t>
      </w:r>
      <w:r w:rsidR="0039777B" w:rsidRPr="001A4A3F">
        <w:rPr>
          <w:sz w:val="22"/>
          <w:szCs w:val="22"/>
        </w:rPr>
        <w:t>.</w:t>
      </w:r>
    </w:p>
    <w:p w14:paraId="7960248C" w14:textId="77777777" w:rsidR="006C549B" w:rsidRPr="00215DD7" w:rsidRDefault="006C549B" w:rsidP="00432D47">
      <w:pPr>
        <w:pStyle w:val="List"/>
        <w:spacing w:before="0" w:beforeAutospacing="0" w:after="0" w:afterAutospacing="0"/>
        <w:ind w:firstLine="900"/>
        <w:jc w:val="both"/>
        <w:rPr>
          <w:sz w:val="18"/>
          <w:szCs w:val="18"/>
        </w:rPr>
      </w:pPr>
    </w:p>
    <w:p w14:paraId="7867113B" w14:textId="77777777" w:rsidR="004F26AF" w:rsidRPr="00215DD7" w:rsidRDefault="004F26AF" w:rsidP="00E9111C">
      <w:pPr>
        <w:pStyle w:val="List"/>
        <w:numPr>
          <w:ilvl w:val="0"/>
          <w:numId w:val="3"/>
        </w:numPr>
        <w:spacing w:before="0" w:beforeAutospacing="0" w:after="0" w:afterAutospacing="0"/>
        <w:jc w:val="both"/>
        <w:rPr>
          <w:sz w:val="22"/>
          <w:szCs w:val="22"/>
        </w:rPr>
      </w:pPr>
      <w:r w:rsidRPr="00215DD7">
        <w:rPr>
          <w:b/>
          <w:bCs/>
          <w:sz w:val="22"/>
          <w:szCs w:val="22"/>
        </w:rPr>
        <w:t>Business Auto Liability Insurance</w:t>
      </w:r>
      <w:r w:rsidRPr="00215DD7">
        <w:rPr>
          <w:sz w:val="22"/>
          <w:szCs w:val="22"/>
        </w:rPr>
        <w:t xml:space="preserve"> for all owned scheduled, non-owned or hired automobiles with a $1 million combined single limit. </w:t>
      </w:r>
    </w:p>
    <w:p w14:paraId="250D06BC" w14:textId="77777777" w:rsidR="004F26AF" w:rsidRPr="00215DD7" w:rsidRDefault="004F26AF" w:rsidP="004F26AF">
      <w:pPr>
        <w:pStyle w:val="List"/>
        <w:spacing w:before="0" w:beforeAutospacing="0" w:after="0" w:afterAutospacing="0"/>
        <w:ind w:left="1440"/>
        <w:jc w:val="both"/>
        <w:rPr>
          <w:sz w:val="22"/>
          <w:szCs w:val="22"/>
        </w:rPr>
      </w:pPr>
    </w:p>
    <w:p w14:paraId="7FC82F56" w14:textId="77777777" w:rsidR="004F26AF" w:rsidRPr="00215DD7" w:rsidRDefault="004F26AF" w:rsidP="002A5F55">
      <w:pPr>
        <w:pStyle w:val="List"/>
        <w:spacing w:before="0" w:beforeAutospacing="0" w:after="0" w:afterAutospacing="0"/>
        <w:ind w:left="1440" w:firstLine="360"/>
        <w:jc w:val="both"/>
        <w:outlineLvl w:val="0"/>
        <w:rPr>
          <w:sz w:val="22"/>
          <w:szCs w:val="22"/>
        </w:rPr>
      </w:pPr>
      <w:r w:rsidRPr="00215DD7">
        <w:rPr>
          <w:sz w:val="22"/>
          <w:szCs w:val="22"/>
        </w:rPr>
        <w:t xml:space="preserve">If no owned automobiles, then only hired and non-owned is required. </w:t>
      </w:r>
    </w:p>
    <w:p w14:paraId="3DCCFCAA" w14:textId="77777777" w:rsidR="004F26AF" w:rsidRPr="00215DD7" w:rsidRDefault="004F26AF" w:rsidP="004F26AF">
      <w:pPr>
        <w:pStyle w:val="List"/>
        <w:spacing w:before="0" w:beforeAutospacing="0" w:after="0" w:afterAutospacing="0"/>
        <w:ind w:left="1440"/>
        <w:jc w:val="both"/>
        <w:rPr>
          <w:b/>
          <w:bCs/>
          <w:sz w:val="22"/>
          <w:szCs w:val="22"/>
        </w:rPr>
      </w:pPr>
    </w:p>
    <w:p w14:paraId="7C05DA80" w14:textId="77777777" w:rsidR="00104C95" w:rsidRPr="00215DD7" w:rsidRDefault="004F26AF" w:rsidP="004F26AF">
      <w:pPr>
        <w:pStyle w:val="List"/>
        <w:spacing w:before="0" w:beforeAutospacing="0" w:after="0" w:afterAutospacing="0"/>
        <w:ind w:left="1800"/>
        <w:jc w:val="both"/>
        <w:rPr>
          <w:bCs/>
          <w:sz w:val="22"/>
          <w:szCs w:val="22"/>
        </w:rPr>
      </w:pPr>
      <w:r w:rsidRPr="00215DD7">
        <w:rPr>
          <w:bCs/>
          <w:sz w:val="22"/>
          <w:szCs w:val="22"/>
        </w:rPr>
        <w:t>If CONTRACTOR</w:t>
      </w:r>
      <w:r w:rsidR="00240313" w:rsidRPr="00215DD7">
        <w:rPr>
          <w:bCs/>
          <w:sz w:val="22"/>
          <w:szCs w:val="22"/>
        </w:rPr>
        <w:t xml:space="preserve"> uses a vehicle to</w:t>
      </w:r>
      <w:r w:rsidRPr="00215DD7">
        <w:rPr>
          <w:bCs/>
          <w:sz w:val="22"/>
          <w:szCs w:val="22"/>
        </w:rPr>
        <w:t xml:space="preserve"> travel to/from school sites, between schools and/or to/from students’ homes or other locations as approved service </w:t>
      </w:r>
      <w:r w:rsidRPr="008A4F72">
        <w:rPr>
          <w:bCs/>
          <w:sz w:val="22"/>
          <w:szCs w:val="22"/>
        </w:rPr>
        <w:t>location</w:t>
      </w:r>
      <w:r w:rsidR="00103A35" w:rsidRPr="008A4F72">
        <w:rPr>
          <w:bCs/>
          <w:sz w:val="22"/>
          <w:szCs w:val="22"/>
        </w:rPr>
        <w:t>s</w:t>
      </w:r>
      <w:r w:rsidRPr="00215DD7">
        <w:rPr>
          <w:bCs/>
          <w:sz w:val="22"/>
          <w:szCs w:val="22"/>
        </w:rPr>
        <w:t xml:space="preserve"> by the LEA, CONTRACTOR must comply with </w:t>
      </w:r>
      <w:r w:rsidR="00240313" w:rsidRPr="00215DD7">
        <w:rPr>
          <w:bCs/>
          <w:sz w:val="22"/>
          <w:szCs w:val="22"/>
        </w:rPr>
        <w:t xml:space="preserve">State of California </w:t>
      </w:r>
      <w:r w:rsidRPr="00215DD7">
        <w:rPr>
          <w:bCs/>
          <w:sz w:val="22"/>
          <w:szCs w:val="22"/>
        </w:rPr>
        <w:t>auto insurance requirements</w:t>
      </w:r>
      <w:r w:rsidR="00727184">
        <w:rPr>
          <w:bCs/>
          <w:sz w:val="22"/>
          <w:szCs w:val="22"/>
        </w:rPr>
        <w:t>.</w:t>
      </w:r>
    </w:p>
    <w:p w14:paraId="079C4B0D" w14:textId="77777777" w:rsidR="004F26AF" w:rsidRPr="00215DD7" w:rsidRDefault="004F26AF" w:rsidP="004F26AF">
      <w:pPr>
        <w:pStyle w:val="List"/>
        <w:spacing w:before="0" w:beforeAutospacing="0" w:after="0" w:afterAutospacing="0"/>
        <w:ind w:firstLine="900"/>
        <w:jc w:val="both"/>
        <w:rPr>
          <w:sz w:val="18"/>
          <w:szCs w:val="18"/>
        </w:rPr>
      </w:pPr>
    </w:p>
    <w:p w14:paraId="11F7F097" w14:textId="77777777" w:rsidR="00104C95" w:rsidRPr="00215DD7" w:rsidRDefault="00104C95" w:rsidP="00E9111C">
      <w:pPr>
        <w:pStyle w:val="List"/>
        <w:numPr>
          <w:ilvl w:val="0"/>
          <w:numId w:val="3"/>
        </w:numPr>
        <w:spacing w:before="0" w:beforeAutospacing="0" w:after="0" w:afterAutospacing="0"/>
        <w:jc w:val="both"/>
        <w:rPr>
          <w:sz w:val="22"/>
          <w:szCs w:val="22"/>
        </w:rPr>
      </w:pPr>
      <w:r w:rsidRPr="00215DD7">
        <w:rPr>
          <w:b/>
          <w:bCs/>
          <w:sz w:val="22"/>
          <w:szCs w:val="22"/>
        </w:rPr>
        <w:t>Workers’ Compensation and Employers Liability Insurance</w:t>
      </w:r>
      <w:r w:rsidRPr="00215DD7">
        <w:rPr>
          <w:sz w:val="22"/>
          <w:szCs w:val="22"/>
        </w:rPr>
        <w:t xml:space="preserve"> in a form and </w:t>
      </w:r>
    </w:p>
    <w:p w14:paraId="6FD5938A" w14:textId="77777777" w:rsidR="00104C95" w:rsidRPr="00215DD7" w:rsidRDefault="00104C95" w:rsidP="00432D47">
      <w:pPr>
        <w:pStyle w:val="List"/>
        <w:spacing w:before="0" w:beforeAutospacing="0" w:after="0" w:afterAutospacing="0"/>
        <w:ind w:left="1440" w:firstLine="360"/>
        <w:jc w:val="both"/>
        <w:rPr>
          <w:sz w:val="22"/>
          <w:szCs w:val="22"/>
        </w:rPr>
      </w:pPr>
      <w:r w:rsidRPr="00215DD7">
        <w:rPr>
          <w:sz w:val="22"/>
          <w:szCs w:val="22"/>
        </w:rPr>
        <w:t xml:space="preserve">amount covering </w:t>
      </w:r>
      <w:r w:rsidRPr="006A5416">
        <w:rPr>
          <w:caps/>
          <w:sz w:val="22"/>
          <w:szCs w:val="22"/>
        </w:rPr>
        <w:t>Contractor</w:t>
      </w:r>
      <w:r w:rsidRPr="00215DD7">
        <w:rPr>
          <w:sz w:val="22"/>
          <w:szCs w:val="22"/>
        </w:rPr>
        <w:t xml:space="preserve">’s full liability under the California Workers’ </w:t>
      </w:r>
    </w:p>
    <w:p w14:paraId="6F8A084C" w14:textId="77777777" w:rsidR="00104C95" w:rsidRPr="00215DD7" w:rsidRDefault="00104C95" w:rsidP="00432D47">
      <w:pPr>
        <w:pStyle w:val="List"/>
        <w:spacing w:before="0" w:beforeAutospacing="0" w:after="0" w:afterAutospacing="0"/>
        <w:ind w:left="1440" w:firstLine="360"/>
        <w:jc w:val="both"/>
        <w:rPr>
          <w:sz w:val="22"/>
          <w:szCs w:val="22"/>
        </w:rPr>
      </w:pPr>
      <w:r w:rsidRPr="00215DD7">
        <w:rPr>
          <w:sz w:val="22"/>
          <w:szCs w:val="22"/>
        </w:rPr>
        <w:t xml:space="preserve">Compensation Insurance and Safety Act and in accordance with applicable state </w:t>
      </w:r>
    </w:p>
    <w:p w14:paraId="1D6D2C7E" w14:textId="77777777" w:rsidR="00104C95" w:rsidRPr="00215DD7" w:rsidRDefault="00104C95" w:rsidP="00432D47">
      <w:pPr>
        <w:pStyle w:val="List"/>
        <w:spacing w:before="0" w:beforeAutospacing="0" w:after="0" w:afterAutospacing="0"/>
        <w:ind w:left="1440" w:firstLine="360"/>
        <w:jc w:val="both"/>
        <w:rPr>
          <w:sz w:val="22"/>
          <w:szCs w:val="22"/>
        </w:rPr>
      </w:pPr>
      <w:r w:rsidRPr="00215DD7">
        <w:rPr>
          <w:sz w:val="22"/>
          <w:szCs w:val="22"/>
        </w:rPr>
        <w:t>and federal laws.</w:t>
      </w:r>
    </w:p>
    <w:p w14:paraId="0050B25F" w14:textId="77777777" w:rsidR="00104C95" w:rsidRPr="00215DD7" w:rsidRDefault="00104C95" w:rsidP="00432D47">
      <w:pPr>
        <w:pStyle w:val="List"/>
        <w:spacing w:before="0" w:beforeAutospacing="0" w:after="0" w:afterAutospacing="0"/>
        <w:ind w:left="1350" w:hanging="1350"/>
        <w:jc w:val="both"/>
        <w:rPr>
          <w:sz w:val="18"/>
          <w:szCs w:val="18"/>
        </w:rPr>
      </w:pPr>
    </w:p>
    <w:p w14:paraId="32D79CC3" w14:textId="77777777" w:rsidR="00104C95" w:rsidRPr="00215DD7" w:rsidRDefault="00104C95" w:rsidP="002A5F55">
      <w:pPr>
        <w:pStyle w:val="List"/>
        <w:spacing w:before="0" w:beforeAutospacing="0" w:after="0" w:afterAutospacing="0"/>
        <w:ind w:left="1350" w:hanging="1350"/>
        <w:jc w:val="both"/>
        <w:outlineLvl w:val="0"/>
        <w:rPr>
          <w:sz w:val="22"/>
          <w:szCs w:val="22"/>
        </w:rPr>
      </w:pPr>
      <w:r w:rsidRPr="00215DD7">
        <w:rPr>
          <w:sz w:val="22"/>
          <w:szCs w:val="22"/>
        </w:rPr>
        <w:t>                                    Part A – Statutory Limits</w:t>
      </w:r>
    </w:p>
    <w:p w14:paraId="14A5ABCD" w14:textId="77777777" w:rsidR="00104C95" w:rsidRPr="00215DD7" w:rsidRDefault="00104C95" w:rsidP="00432D47">
      <w:pPr>
        <w:pStyle w:val="List"/>
        <w:spacing w:before="0" w:beforeAutospacing="0" w:after="0" w:afterAutospacing="0"/>
        <w:ind w:left="1350" w:hanging="1350"/>
        <w:jc w:val="both"/>
        <w:rPr>
          <w:sz w:val="22"/>
          <w:szCs w:val="22"/>
        </w:rPr>
      </w:pPr>
      <w:r w:rsidRPr="00215DD7">
        <w:rPr>
          <w:sz w:val="22"/>
          <w:szCs w:val="22"/>
        </w:rPr>
        <w:t>                                    Part B - $1,000,000/$1,000,000/$1,000,000 Employers Liability</w:t>
      </w:r>
    </w:p>
    <w:p w14:paraId="32BC99DC" w14:textId="77777777" w:rsidR="00727184" w:rsidRPr="00215DD7" w:rsidRDefault="000D34AC" w:rsidP="00432D47">
      <w:pPr>
        <w:pStyle w:val="List"/>
        <w:spacing w:before="0" w:beforeAutospacing="0" w:after="0" w:afterAutospacing="0"/>
        <w:jc w:val="both"/>
        <w:rPr>
          <w:sz w:val="22"/>
          <w:szCs w:val="22"/>
        </w:rPr>
      </w:pPr>
      <w:r>
        <w:rPr>
          <w:sz w:val="22"/>
          <w:szCs w:val="22"/>
        </w:rPr>
        <w:t>  </w:t>
      </w:r>
    </w:p>
    <w:p w14:paraId="08676438" w14:textId="77777777" w:rsidR="00104C95" w:rsidRPr="004F3E45" w:rsidRDefault="00104C95" w:rsidP="00E9111C">
      <w:pPr>
        <w:pStyle w:val="List"/>
        <w:numPr>
          <w:ilvl w:val="0"/>
          <w:numId w:val="4"/>
        </w:numPr>
        <w:tabs>
          <w:tab w:val="num" w:pos="1440"/>
          <w:tab w:val="left" w:pos="1800"/>
        </w:tabs>
        <w:spacing w:before="0" w:beforeAutospacing="0" w:after="0" w:afterAutospacing="0"/>
        <w:ind w:hanging="720"/>
        <w:jc w:val="both"/>
        <w:rPr>
          <w:sz w:val="22"/>
          <w:szCs w:val="22"/>
        </w:rPr>
      </w:pPr>
      <w:r w:rsidRPr="004F3E45">
        <w:rPr>
          <w:bCs/>
          <w:sz w:val="22"/>
          <w:szCs w:val="22"/>
        </w:rPr>
        <w:t>Errors &amp; Omissions (E &amp; O)/Malpractice (Professional Liability</w:t>
      </w:r>
      <w:r w:rsidRPr="004F3E45">
        <w:rPr>
          <w:sz w:val="22"/>
          <w:szCs w:val="22"/>
        </w:rPr>
        <w:t>) coverage,</w:t>
      </w:r>
    </w:p>
    <w:p w14:paraId="017C5CEA" w14:textId="77777777" w:rsidR="00104C95" w:rsidRPr="004F3E45" w:rsidRDefault="00104C95" w:rsidP="00432D47">
      <w:pPr>
        <w:pStyle w:val="List"/>
        <w:spacing w:before="0" w:beforeAutospacing="0" w:after="0" w:afterAutospacing="0"/>
        <w:ind w:left="1440" w:firstLine="360"/>
        <w:jc w:val="both"/>
        <w:rPr>
          <w:bCs/>
          <w:sz w:val="22"/>
          <w:szCs w:val="22"/>
        </w:rPr>
      </w:pPr>
      <w:r w:rsidRPr="004F3E45">
        <w:rPr>
          <w:bCs/>
          <w:sz w:val="22"/>
          <w:szCs w:val="22"/>
          <w:u w:val="single"/>
        </w:rPr>
        <w:t>including</w:t>
      </w:r>
      <w:r w:rsidRPr="004F3E45">
        <w:rPr>
          <w:bCs/>
          <w:sz w:val="22"/>
          <w:szCs w:val="22"/>
        </w:rPr>
        <w:t xml:space="preserve"> Sexual Molestation and Abuse coverage</w:t>
      </w:r>
      <w:r w:rsidRPr="004F3E45">
        <w:rPr>
          <w:sz w:val="22"/>
          <w:szCs w:val="22"/>
        </w:rPr>
        <w:t xml:space="preserve">, </w:t>
      </w:r>
      <w:r w:rsidRPr="004F3E45">
        <w:rPr>
          <w:bCs/>
          <w:sz w:val="22"/>
          <w:szCs w:val="22"/>
        </w:rPr>
        <w:t>unless that coverage is</w:t>
      </w:r>
    </w:p>
    <w:p w14:paraId="1B0522B3" w14:textId="77777777" w:rsidR="00104C95" w:rsidRPr="004F3E45" w:rsidRDefault="00104C95" w:rsidP="00432D47">
      <w:pPr>
        <w:pStyle w:val="List"/>
        <w:spacing w:before="0" w:beforeAutospacing="0" w:after="0" w:afterAutospacing="0"/>
        <w:ind w:left="1440" w:firstLine="360"/>
        <w:jc w:val="both"/>
        <w:rPr>
          <w:bCs/>
          <w:sz w:val="22"/>
          <w:szCs w:val="22"/>
        </w:rPr>
      </w:pPr>
      <w:r w:rsidRPr="004F3E45">
        <w:rPr>
          <w:bCs/>
          <w:sz w:val="22"/>
          <w:szCs w:val="22"/>
        </w:rPr>
        <w:t>afforded elsewhere in the Commercial General Liability policy by</w:t>
      </w:r>
    </w:p>
    <w:p w14:paraId="2F10EE84" w14:textId="77777777" w:rsidR="00104C95" w:rsidRPr="00215DD7" w:rsidRDefault="00104C95" w:rsidP="00432D47">
      <w:pPr>
        <w:pStyle w:val="List"/>
        <w:spacing w:before="0" w:beforeAutospacing="0" w:after="0" w:afterAutospacing="0"/>
        <w:ind w:left="1440" w:firstLine="360"/>
        <w:jc w:val="both"/>
        <w:rPr>
          <w:sz w:val="22"/>
          <w:szCs w:val="22"/>
        </w:rPr>
      </w:pPr>
      <w:r w:rsidRPr="004F3E45">
        <w:rPr>
          <w:bCs/>
          <w:sz w:val="22"/>
          <w:szCs w:val="22"/>
        </w:rPr>
        <w:t>endorsement or separate policy</w:t>
      </w:r>
      <w:r w:rsidRPr="00215DD7">
        <w:rPr>
          <w:b/>
          <w:bCs/>
          <w:sz w:val="22"/>
          <w:szCs w:val="22"/>
        </w:rPr>
        <w:t>,</w:t>
      </w:r>
      <w:r w:rsidRPr="00215DD7">
        <w:rPr>
          <w:sz w:val="22"/>
          <w:szCs w:val="22"/>
        </w:rPr>
        <w:t xml:space="preserve"> with the following limits:</w:t>
      </w:r>
    </w:p>
    <w:p w14:paraId="379B19DA" w14:textId="77777777" w:rsidR="00104C95" w:rsidRPr="00215DD7" w:rsidRDefault="00104C95" w:rsidP="00432D47">
      <w:pPr>
        <w:pStyle w:val="List"/>
        <w:spacing w:before="0" w:beforeAutospacing="0" w:after="0" w:afterAutospacing="0"/>
        <w:jc w:val="both"/>
        <w:rPr>
          <w:sz w:val="18"/>
          <w:szCs w:val="18"/>
        </w:rPr>
      </w:pPr>
    </w:p>
    <w:p w14:paraId="543BA4DC" w14:textId="77777777" w:rsidR="00104C95" w:rsidRPr="00215DD7" w:rsidRDefault="00104C95" w:rsidP="00432D47">
      <w:pPr>
        <w:pStyle w:val="List"/>
        <w:spacing w:before="0" w:beforeAutospacing="0" w:after="0" w:afterAutospacing="0"/>
        <w:jc w:val="both"/>
        <w:rPr>
          <w:sz w:val="22"/>
          <w:szCs w:val="22"/>
        </w:rPr>
      </w:pPr>
      <w:r w:rsidRPr="00215DD7">
        <w:rPr>
          <w:sz w:val="22"/>
          <w:szCs w:val="22"/>
        </w:rPr>
        <w:t>                                    $1,000,000 per occurrence</w:t>
      </w:r>
    </w:p>
    <w:p w14:paraId="0F307A38" w14:textId="77777777" w:rsidR="00104C95" w:rsidRPr="00215DD7" w:rsidRDefault="00104C95" w:rsidP="00432D47">
      <w:pPr>
        <w:pStyle w:val="List"/>
        <w:spacing w:before="0" w:beforeAutospacing="0" w:after="0" w:afterAutospacing="0"/>
        <w:jc w:val="both"/>
        <w:rPr>
          <w:sz w:val="22"/>
          <w:szCs w:val="22"/>
        </w:rPr>
      </w:pPr>
      <w:r w:rsidRPr="00215DD7">
        <w:rPr>
          <w:sz w:val="22"/>
          <w:szCs w:val="22"/>
        </w:rPr>
        <w:t xml:space="preserve">                                    </w:t>
      </w:r>
      <w:r w:rsidRPr="004F3E45">
        <w:rPr>
          <w:sz w:val="22"/>
          <w:szCs w:val="22"/>
        </w:rPr>
        <w:t>$</w:t>
      </w:r>
      <w:r w:rsidR="00F93521" w:rsidRPr="004F3E45">
        <w:rPr>
          <w:sz w:val="22"/>
          <w:szCs w:val="22"/>
        </w:rPr>
        <w:t>2</w:t>
      </w:r>
      <w:r w:rsidRPr="004F3E45">
        <w:rPr>
          <w:sz w:val="22"/>
          <w:szCs w:val="22"/>
        </w:rPr>
        <w:t>,000,000 general aggregate</w:t>
      </w:r>
    </w:p>
    <w:p w14:paraId="51CD7834" w14:textId="77777777" w:rsidR="00104C95" w:rsidRPr="00215DD7" w:rsidRDefault="00104C95" w:rsidP="00432D47">
      <w:pPr>
        <w:pStyle w:val="List"/>
        <w:spacing w:before="0" w:beforeAutospacing="0" w:after="0" w:afterAutospacing="0"/>
        <w:jc w:val="both"/>
        <w:rPr>
          <w:sz w:val="18"/>
          <w:szCs w:val="18"/>
        </w:rPr>
      </w:pPr>
    </w:p>
    <w:p w14:paraId="52895621" w14:textId="77777777" w:rsidR="007F04FB" w:rsidRPr="00215DD7" w:rsidRDefault="00104C95" w:rsidP="007F04FB">
      <w:pPr>
        <w:pStyle w:val="List"/>
        <w:spacing w:before="0" w:beforeAutospacing="0" w:after="0" w:afterAutospacing="0"/>
        <w:ind w:left="1800" w:hanging="360"/>
        <w:jc w:val="both"/>
        <w:rPr>
          <w:sz w:val="22"/>
          <w:szCs w:val="22"/>
        </w:rPr>
      </w:pPr>
      <w:r w:rsidRPr="00215DD7">
        <w:rPr>
          <w:sz w:val="22"/>
          <w:szCs w:val="22"/>
        </w:rPr>
        <w:t>E.</w:t>
      </w:r>
      <w:r w:rsidRPr="00215DD7">
        <w:rPr>
          <w:sz w:val="13"/>
          <w:szCs w:val="13"/>
        </w:rPr>
        <w:t>     </w:t>
      </w:r>
      <w:r w:rsidR="007F04FB" w:rsidRPr="006A5416">
        <w:rPr>
          <w:caps/>
          <w:sz w:val="22"/>
          <w:szCs w:val="22"/>
        </w:rPr>
        <w:t>Contractor</w:t>
      </w:r>
      <w:r w:rsidR="007F04FB" w:rsidRPr="00215DD7">
        <w:rPr>
          <w:sz w:val="22"/>
          <w:szCs w:val="22"/>
        </w:rPr>
        <w:t xml:space="preserve">, upon execution of this contract and periodically thereafter upon request, shall furnish the </w:t>
      </w:r>
      <w:r w:rsidR="0010474A">
        <w:rPr>
          <w:sz w:val="22"/>
          <w:szCs w:val="22"/>
        </w:rPr>
        <w:t xml:space="preserve">LEA </w:t>
      </w:r>
      <w:r w:rsidR="007F04FB" w:rsidRPr="00215DD7">
        <w:rPr>
          <w:sz w:val="22"/>
          <w:szCs w:val="22"/>
        </w:rPr>
        <w:t xml:space="preserve">with certificates of insurance evidencing such coverage.  The certificate of insurance shall include a ten (10) day non-renewal notice provision.  </w:t>
      </w:r>
      <w:r w:rsidR="007F04FB" w:rsidRPr="00215DD7">
        <w:rPr>
          <w:bCs/>
          <w:sz w:val="22"/>
          <w:szCs w:val="22"/>
        </w:rPr>
        <w:t xml:space="preserve">The Commercial General Liability and  Automobile Liability policy shall name the </w:t>
      </w:r>
      <w:r w:rsidR="0010474A">
        <w:rPr>
          <w:bCs/>
          <w:sz w:val="22"/>
          <w:szCs w:val="22"/>
        </w:rPr>
        <w:t>LEA</w:t>
      </w:r>
      <w:r w:rsidR="007F04FB" w:rsidRPr="00215DD7">
        <w:rPr>
          <w:bCs/>
          <w:sz w:val="22"/>
          <w:szCs w:val="22"/>
        </w:rPr>
        <w:t xml:space="preserve"> and the </w:t>
      </w:r>
      <w:r w:rsidR="007F04FB" w:rsidRPr="008A4F72">
        <w:rPr>
          <w:bCs/>
          <w:sz w:val="22"/>
          <w:szCs w:val="22"/>
        </w:rPr>
        <w:t>Board of Education</w:t>
      </w:r>
      <w:r w:rsidR="007F04FB" w:rsidRPr="00215DD7">
        <w:rPr>
          <w:bCs/>
          <w:sz w:val="22"/>
          <w:szCs w:val="22"/>
        </w:rPr>
        <w:t xml:space="preserve"> additional insured’s</w:t>
      </w:r>
      <w:r w:rsidR="007F04FB" w:rsidRPr="00215DD7">
        <w:rPr>
          <w:b/>
          <w:bCs/>
          <w:sz w:val="22"/>
          <w:szCs w:val="22"/>
        </w:rPr>
        <w:t xml:space="preserve"> </w:t>
      </w:r>
      <w:r w:rsidR="008F557B" w:rsidRPr="00727184">
        <w:rPr>
          <w:bCs/>
          <w:sz w:val="22"/>
          <w:szCs w:val="22"/>
        </w:rPr>
        <w:t>p</w:t>
      </w:r>
      <w:r w:rsidR="007F04FB" w:rsidRPr="00215DD7">
        <w:rPr>
          <w:sz w:val="22"/>
          <w:szCs w:val="22"/>
        </w:rPr>
        <w:t xml:space="preserve">remiums on all insurance policies </w:t>
      </w:r>
      <w:r w:rsidR="00727184">
        <w:rPr>
          <w:sz w:val="22"/>
          <w:szCs w:val="22"/>
        </w:rPr>
        <w:t xml:space="preserve">and </w:t>
      </w:r>
      <w:r w:rsidR="007F04FB" w:rsidRPr="00215DD7">
        <w:rPr>
          <w:sz w:val="22"/>
          <w:szCs w:val="22"/>
        </w:rPr>
        <w:t xml:space="preserve">shall be paid by </w:t>
      </w:r>
      <w:r w:rsidR="007F04FB" w:rsidRPr="006A5416">
        <w:rPr>
          <w:caps/>
          <w:sz w:val="22"/>
          <w:szCs w:val="22"/>
        </w:rPr>
        <w:t>Contractor</w:t>
      </w:r>
      <w:r w:rsidR="007F04FB" w:rsidRPr="00215DD7">
        <w:rPr>
          <w:sz w:val="22"/>
          <w:szCs w:val="22"/>
        </w:rPr>
        <w:t xml:space="preserve"> and shall be deemed included in CONTRACTOR’s obligations under this contract at no additional charge.</w:t>
      </w:r>
    </w:p>
    <w:p w14:paraId="79BA17C3" w14:textId="77777777" w:rsidR="00104C95" w:rsidRPr="00215DD7" w:rsidRDefault="00104C95" w:rsidP="007F04FB">
      <w:pPr>
        <w:pStyle w:val="List"/>
        <w:spacing w:before="0" w:beforeAutospacing="0" w:after="0" w:afterAutospacing="0"/>
        <w:ind w:left="1800" w:hanging="360"/>
        <w:jc w:val="both"/>
      </w:pPr>
    </w:p>
    <w:p w14:paraId="732E83A1" w14:textId="77777777" w:rsidR="00104C95" w:rsidRPr="00727184" w:rsidRDefault="00104C95" w:rsidP="00E9111C">
      <w:pPr>
        <w:pStyle w:val="indent"/>
        <w:numPr>
          <w:ilvl w:val="0"/>
          <w:numId w:val="5"/>
        </w:numPr>
        <w:tabs>
          <w:tab w:val="left" w:pos="1800"/>
        </w:tabs>
        <w:spacing w:before="0" w:beforeAutospacing="0" w:after="240" w:afterAutospacing="0"/>
        <w:jc w:val="both"/>
        <w:rPr>
          <w:spacing w:val="-3"/>
          <w:sz w:val="22"/>
          <w:szCs w:val="22"/>
        </w:rPr>
      </w:pPr>
      <w:r w:rsidRPr="00727184">
        <w:rPr>
          <w:spacing w:val="-3"/>
          <w:sz w:val="22"/>
          <w:szCs w:val="22"/>
        </w:rPr>
        <w:t>Any deductibles or self-insured retentions above $100,000 must be declared to and approved by the LEA.  At its option, LEA may require the CONTRACTOR, at the CONTRACTOR’s sole cost, to:  (a) cause its insurer to reduce to levels specified by the LEA or eliminate such deductibles or self-insured retentions with respect to the LEA, its officials and employees, or (b) procure a bond guaranteeing payment of l</w:t>
      </w:r>
      <w:r w:rsidR="00727184">
        <w:rPr>
          <w:spacing w:val="-3"/>
          <w:sz w:val="22"/>
          <w:szCs w:val="22"/>
        </w:rPr>
        <w:t>osses and related investigation.</w:t>
      </w:r>
    </w:p>
    <w:p w14:paraId="5A7CB7FD" w14:textId="77777777" w:rsidR="00104C95" w:rsidRPr="00727184" w:rsidRDefault="00104C95" w:rsidP="00E9111C">
      <w:pPr>
        <w:numPr>
          <w:ilvl w:val="0"/>
          <w:numId w:val="5"/>
        </w:numPr>
        <w:tabs>
          <w:tab w:val="left" w:pos="1080"/>
        </w:tabs>
        <w:jc w:val="both"/>
        <w:rPr>
          <w:spacing w:val="-3"/>
          <w:sz w:val="22"/>
          <w:szCs w:val="22"/>
        </w:rPr>
      </w:pPr>
      <w:r w:rsidRPr="00727184">
        <w:rPr>
          <w:spacing w:val="-3"/>
          <w:sz w:val="22"/>
          <w:szCs w:val="22"/>
        </w:rPr>
        <w:lastRenderedPageBreak/>
        <w:t xml:space="preserve">For any claims related to the services, the CONTRACTOR’s insurance coverage shall be primary insurance as </w:t>
      </w:r>
      <w:r w:rsidRPr="008A4F72">
        <w:rPr>
          <w:spacing w:val="-3"/>
          <w:sz w:val="22"/>
          <w:szCs w:val="22"/>
        </w:rPr>
        <w:t>respects</w:t>
      </w:r>
      <w:r w:rsidR="00585224" w:rsidRPr="008A4F72">
        <w:rPr>
          <w:spacing w:val="-3"/>
          <w:sz w:val="22"/>
          <w:szCs w:val="22"/>
        </w:rPr>
        <w:t xml:space="preserve"> to</w:t>
      </w:r>
      <w:r w:rsidRPr="00727184">
        <w:rPr>
          <w:spacing w:val="-3"/>
          <w:sz w:val="22"/>
          <w:szCs w:val="22"/>
        </w:rPr>
        <w:t xml:space="preserve"> the LEA, its subsidiaries, officials and employees.   Any insurance or self-insurance maintained by the LEA, its subsidiaries, officials and employees shall be excess of the CONTRACTOR's insurance and shall not contribute with it.</w:t>
      </w:r>
    </w:p>
    <w:p w14:paraId="7DAB5287" w14:textId="77777777" w:rsidR="00104C95" w:rsidRPr="00215DD7" w:rsidRDefault="00104C95" w:rsidP="00432D47">
      <w:pPr>
        <w:ind w:left="2880" w:hanging="2880"/>
        <w:jc w:val="both"/>
        <w:rPr>
          <w:spacing w:val="-3"/>
          <w:sz w:val="22"/>
          <w:szCs w:val="22"/>
        </w:rPr>
      </w:pPr>
    </w:p>
    <w:p w14:paraId="3089FB48" w14:textId="77777777" w:rsidR="00104C95" w:rsidRDefault="00104C95" w:rsidP="00E9111C">
      <w:pPr>
        <w:numPr>
          <w:ilvl w:val="0"/>
          <w:numId w:val="5"/>
        </w:numPr>
        <w:jc w:val="both"/>
        <w:rPr>
          <w:sz w:val="22"/>
          <w:szCs w:val="22"/>
        </w:rPr>
      </w:pPr>
      <w:r w:rsidRPr="0010474A">
        <w:rPr>
          <w:sz w:val="22"/>
          <w:szCs w:val="22"/>
        </w:rPr>
        <w:t xml:space="preserve">All Certificates of Insurance </w:t>
      </w:r>
      <w:r w:rsidR="00F30CDD" w:rsidRPr="00D3064F">
        <w:rPr>
          <w:sz w:val="22"/>
          <w:szCs w:val="22"/>
        </w:rPr>
        <w:t>may</w:t>
      </w:r>
      <w:r w:rsidRPr="0010474A">
        <w:rPr>
          <w:sz w:val="22"/>
          <w:szCs w:val="22"/>
        </w:rPr>
        <w:t xml:space="preserve"> reference </w:t>
      </w:r>
      <w:r w:rsidRPr="00F30CDD">
        <w:rPr>
          <w:sz w:val="22"/>
          <w:szCs w:val="22"/>
        </w:rPr>
        <w:t>the contract</w:t>
      </w:r>
      <w:r w:rsidR="00F30CDD">
        <w:rPr>
          <w:sz w:val="22"/>
          <w:szCs w:val="22"/>
        </w:rPr>
        <w:t xml:space="preserve"> number</w:t>
      </w:r>
      <w:r w:rsidRPr="00F30CDD">
        <w:rPr>
          <w:sz w:val="22"/>
          <w:szCs w:val="22"/>
        </w:rPr>
        <w:t>,</w:t>
      </w:r>
      <w:r w:rsidRPr="0010474A">
        <w:rPr>
          <w:sz w:val="22"/>
          <w:szCs w:val="22"/>
        </w:rPr>
        <w:t xml:space="preserve"> name of the school or agency submitting the certificate, and the location of the school or agency submitting the certificate on the certificate.</w:t>
      </w:r>
    </w:p>
    <w:p w14:paraId="3879C4E9" w14:textId="77777777" w:rsidR="0010474A" w:rsidRPr="0010474A" w:rsidRDefault="0010474A" w:rsidP="0010474A">
      <w:pPr>
        <w:jc w:val="both"/>
        <w:rPr>
          <w:sz w:val="22"/>
          <w:szCs w:val="22"/>
        </w:rPr>
      </w:pPr>
    </w:p>
    <w:p w14:paraId="3283EA9F" w14:textId="77777777" w:rsidR="0010474A" w:rsidRPr="001A4A3F" w:rsidRDefault="0010474A" w:rsidP="001A4A3F">
      <w:pPr>
        <w:tabs>
          <w:tab w:val="left" w:pos="-1440"/>
          <w:tab w:val="left" w:pos="-720"/>
          <w:tab w:val="left" w:pos="0"/>
          <w:tab w:val="left" w:pos="777"/>
          <w:tab w:val="left" w:pos="1440"/>
          <w:tab w:val="left" w:pos="1800"/>
          <w:tab w:val="left" w:pos="2160"/>
          <w:tab w:val="left" w:pos="3600"/>
          <w:tab w:val="left" w:pos="4320"/>
          <w:tab w:val="left" w:pos="4650"/>
          <w:tab w:val="left" w:pos="5040"/>
          <w:tab w:val="left" w:pos="5760"/>
          <w:tab w:val="left" w:pos="6192"/>
          <w:tab w:val="left" w:pos="6480"/>
        </w:tabs>
        <w:suppressAutoHyphens/>
        <w:ind w:left="1800" w:hanging="1800"/>
        <w:rPr>
          <w:b/>
          <w:sz w:val="22"/>
          <w:szCs w:val="22"/>
        </w:rPr>
      </w:pPr>
      <w:r>
        <w:rPr>
          <w:b/>
        </w:rPr>
        <w:t xml:space="preserve">           </w:t>
      </w:r>
      <w:r>
        <w:rPr>
          <w:b/>
          <w:sz w:val="22"/>
          <w:szCs w:val="22"/>
        </w:rPr>
        <w:t xml:space="preserve"> </w:t>
      </w:r>
      <w:r w:rsidRPr="0010474A">
        <w:rPr>
          <w:b/>
          <w:sz w:val="22"/>
          <w:szCs w:val="22"/>
        </w:rPr>
        <w:t xml:space="preserve"> </w:t>
      </w:r>
      <w:r w:rsidRPr="001A4A3F">
        <w:rPr>
          <w:b/>
          <w:sz w:val="22"/>
          <w:szCs w:val="22"/>
        </w:rPr>
        <w:t>PART II</w:t>
      </w:r>
      <w:r w:rsidR="001A4A3F">
        <w:rPr>
          <w:b/>
          <w:sz w:val="22"/>
          <w:szCs w:val="22"/>
        </w:rPr>
        <w:t xml:space="preserve"> -  </w:t>
      </w:r>
      <w:r w:rsidRPr="001A4A3F">
        <w:rPr>
          <w:b/>
          <w:sz w:val="22"/>
          <w:szCs w:val="22"/>
        </w:rPr>
        <w:t>INSURANCE REQUIREMENTS FOR NONPUBLIC SCHOOLS AFFILIATED WITH A RESIDENTIAL TREATMENT FACILITY (“RTC”)</w:t>
      </w:r>
    </w:p>
    <w:p w14:paraId="09CCB6A6" w14:textId="77777777" w:rsidR="0010474A" w:rsidRPr="001A4A3F" w:rsidRDefault="0010474A" w:rsidP="00104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p>
    <w:p w14:paraId="0D87AC77" w14:textId="77777777" w:rsidR="0010474A" w:rsidRPr="001A4A3F" w:rsidRDefault="0010474A" w:rsidP="00104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1A4A3F">
        <w:rPr>
          <w:sz w:val="22"/>
          <w:szCs w:val="22"/>
        </w:rPr>
        <w:t xml:space="preserve">When CONTRACTOR is a nonpublic school affiliated with a </w:t>
      </w:r>
      <w:r w:rsidRPr="001A4A3F">
        <w:rPr>
          <w:b/>
          <w:sz w:val="22"/>
          <w:szCs w:val="22"/>
        </w:rPr>
        <w:t>residential treatment center (NPS/RTC</w:t>
      </w:r>
      <w:r w:rsidRPr="001A4A3F">
        <w:rPr>
          <w:sz w:val="22"/>
          <w:szCs w:val="22"/>
        </w:rPr>
        <w:t>), the following insurance policies are required:</w:t>
      </w:r>
    </w:p>
    <w:p w14:paraId="28F00083" w14:textId="77777777" w:rsidR="0010474A" w:rsidRPr="001A4A3F" w:rsidRDefault="0010474A" w:rsidP="00104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1A506CAC" w14:textId="77777777" w:rsidR="0010474A" w:rsidRPr="00007B3F" w:rsidRDefault="0010474A" w:rsidP="00E9111C">
      <w:pPr>
        <w:numPr>
          <w:ilvl w:val="0"/>
          <w:numId w:val="9"/>
        </w:numPr>
        <w:jc w:val="both"/>
        <w:rPr>
          <w:b/>
          <w:sz w:val="22"/>
          <w:szCs w:val="22"/>
        </w:rPr>
      </w:pPr>
      <w:r w:rsidRPr="001A4A3F">
        <w:rPr>
          <w:b/>
          <w:sz w:val="22"/>
          <w:szCs w:val="22"/>
        </w:rPr>
        <w:t xml:space="preserve">Commercial General Liability </w:t>
      </w:r>
      <w:r w:rsidRPr="001A4A3F">
        <w:rPr>
          <w:sz w:val="22"/>
          <w:szCs w:val="22"/>
        </w:rPr>
        <w:t xml:space="preserve">coverage of </w:t>
      </w:r>
      <w:r w:rsidRPr="001A4A3F">
        <w:rPr>
          <w:b/>
          <w:sz w:val="22"/>
          <w:szCs w:val="22"/>
        </w:rPr>
        <w:t>$3,000,000</w:t>
      </w:r>
      <w:r w:rsidRPr="001A4A3F">
        <w:rPr>
          <w:sz w:val="22"/>
          <w:szCs w:val="22"/>
        </w:rPr>
        <w:t xml:space="preserve"> per </w:t>
      </w:r>
      <w:r w:rsidRPr="001A4A3F">
        <w:rPr>
          <w:b/>
          <w:sz w:val="22"/>
          <w:szCs w:val="22"/>
        </w:rPr>
        <w:t>Occurrence</w:t>
      </w:r>
      <w:r w:rsidRPr="001A4A3F">
        <w:rPr>
          <w:sz w:val="22"/>
          <w:szCs w:val="22"/>
        </w:rPr>
        <w:t xml:space="preserve"> and </w:t>
      </w:r>
      <w:r w:rsidR="008F2F71" w:rsidRPr="001A4A3F">
        <w:rPr>
          <w:b/>
          <w:sz w:val="22"/>
          <w:szCs w:val="22"/>
        </w:rPr>
        <w:t>$6,000,000</w:t>
      </w:r>
      <w:r w:rsidRPr="001A4A3F">
        <w:rPr>
          <w:sz w:val="22"/>
          <w:szCs w:val="22"/>
        </w:rPr>
        <w:t xml:space="preserve"> </w:t>
      </w:r>
      <w:r w:rsidR="008F2F71" w:rsidRPr="001A4A3F">
        <w:rPr>
          <w:b/>
          <w:sz w:val="22"/>
          <w:szCs w:val="22"/>
        </w:rPr>
        <w:t xml:space="preserve">in General </w:t>
      </w:r>
      <w:r w:rsidRPr="001A4A3F">
        <w:rPr>
          <w:b/>
          <w:sz w:val="22"/>
          <w:szCs w:val="22"/>
        </w:rPr>
        <w:t>Aggregate.</w:t>
      </w:r>
      <w:r w:rsidRPr="001A4A3F">
        <w:rPr>
          <w:sz w:val="22"/>
          <w:szCs w:val="22"/>
        </w:rPr>
        <w:t xml:space="preserve"> The policy shall be endorsed to name the LEA and the </w:t>
      </w:r>
      <w:r w:rsidRPr="00007B3F">
        <w:rPr>
          <w:sz w:val="22"/>
          <w:szCs w:val="22"/>
        </w:rPr>
        <w:t>Board of Education</w:t>
      </w:r>
      <w:r w:rsidRPr="001A4A3F">
        <w:rPr>
          <w:sz w:val="22"/>
          <w:szCs w:val="22"/>
        </w:rPr>
        <w:t xml:space="preserve"> as </w:t>
      </w:r>
      <w:r w:rsidRPr="001A4A3F">
        <w:rPr>
          <w:i/>
          <w:sz w:val="22"/>
          <w:szCs w:val="22"/>
        </w:rPr>
        <w:t>named</w:t>
      </w:r>
      <w:r w:rsidRPr="001A4A3F">
        <w:rPr>
          <w:sz w:val="22"/>
          <w:szCs w:val="22"/>
        </w:rPr>
        <w:t xml:space="preserve"> additional insured and shall provide specifically that any insurance carried by the LEA which may be applicable to any claims or loss shall be deemed excess and the RTC’s insurance primary despite any con</w:t>
      </w:r>
      <w:r w:rsidR="004027D6">
        <w:rPr>
          <w:sz w:val="22"/>
          <w:szCs w:val="22"/>
        </w:rPr>
        <w:t>flicting pro</w:t>
      </w:r>
      <w:r w:rsidR="004027D6" w:rsidRPr="00007B3F">
        <w:rPr>
          <w:sz w:val="22"/>
          <w:szCs w:val="22"/>
        </w:rPr>
        <w:t>visions in the RTC’</w:t>
      </w:r>
      <w:r w:rsidRPr="00007B3F">
        <w:rPr>
          <w:sz w:val="22"/>
          <w:szCs w:val="22"/>
        </w:rPr>
        <w:t>s policy.  Coverage shall be maintained with no Self-Insured Retention above $100,000 without the prior written approval of the LEA.</w:t>
      </w:r>
    </w:p>
    <w:p w14:paraId="1A65B61D" w14:textId="77777777" w:rsidR="0010474A" w:rsidRPr="00007B3F" w:rsidRDefault="0010474A" w:rsidP="0010474A">
      <w:pPr>
        <w:jc w:val="both"/>
        <w:rPr>
          <w:sz w:val="22"/>
          <w:szCs w:val="22"/>
        </w:rPr>
      </w:pPr>
    </w:p>
    <w:p w14:paraId="4B082FC8" w14:textId="77777777" w:rsidR="0010474A" w:rsidRPr="00007B3F" w:rsidRDefault="0010474A" w:rsidP="00E9111C">
      <w:pPr>
        <w:numPr>
          <w:ilvl w:val="0"/>
          <w:numId w:val="9"/>
        </w:numPr>
        <w:jc w:val="both"/>
        <w:rPr>
          <w:sz w:val="22"/>
          <w:szCs w:val="22"/>
        </w:rPr>
      </w:pPr>
      <w:r w:rsidRPr="00007B3F">
        <w:rPr>
          <w:b/>
          <w:sz w:val="22"/>
          <w:szCs w:val="22"/>
        </w:rPr>
        <w:t>Workers' Compensation Insurance</w:t>
      </w:r>
      <w:r w:rsidRPr="00007B3F">
        <w:rPr>
          <w:sz w:val="22"/>
          <w:szCs w:val="22"/>
        </w:rPr>
        <w:t xml:space="preserve"> in accordance with provisions of the California Labor Code adequate to protect the RTC from claims that may arise from its operations pursuant to the Workers' Compensation Act (Statutory Coverage).  The Workers’ Compensation Insurance coverage must also include Employers Liability coverage with limits of </w:t>
      </w:r>
      <w:r w:rsidR="004027D6" w:rsidRPr="00007B3F">
        <w:rPr>
          <w:b/>
          <w:sz w:val="22"/>
          <w:szCs w:val="22"/>
        </w:rPr>
        <w:t>$1,000,000/$1,000,</w:t>
      </w:r>
      <w:r w:rsidRPr="00007B3F">
        <w:rPr>
          <w:b/>
          <w:sz w:val="22"/>
          <w:szCs w:val="22"/>
        </w:rPr>
        <w:t>000/$1,000,000</w:t>
      </w:r>
      <w:r w:rsidRPr="00007B3F">
        <w:rPr>
          <w:sz w:val="22"/>
          <w:szCs w:val="22"/>
        </w:rPr>
        <w:t xml:space="preserve">.  </w:t>
      </w:r>
    </w:p>
    <w:p w14:paraId="141DDCCE" w14:textId="77777777" w:rsidR="0010474A" w:rsidRPr="00007B3F" w:rsidRDefault="0010474A" w:rsidP="00E9111C">
      <w:pPr>
        <w:numPr>
          <w:ilvl w:val="0"/>
          <w:numId w:val="9"/>
        </w:numPr>
        <w:spacing w:before="240"/>
        <w:jc w:val="both"/>
        <w:rPr>
          <w:i/>
          <w:sz w:val="22"/>
          <w:szCs w:val="22"/>
        </w:rPr>
      </w:pPr>
      <w:r w:rsidRPr="00007B3F">
        <w:rPr>
          <w:b/>
          <w:sz w:val="22"/>
          <w:szCs w:val="22"/>
        </w:rPr>
        <w:t>Commercial Auto Liability</w:t>
      </w:r>
      <w:r w:rsidRPr="00007B3F">
        <w:rPr>
          <w:sz w:val="22"/>
          <w:szCs w:val="22"/>
        </w:rPr>
        <w:t xml:space="preserve"> coverage with limits of </w:t>
      </w:r>
      <w:r w:rsidRPr="00007B3F">
        <w:rPr>
          <w:b/>
          <w:sz w:val="22"/>
          <w:szCs w:val="22"/>
        </w:rPr>
        <w:t>$1,000,000</w:t>
      </w:r>
      <w:r w:rsidRPr="00007B3F">
        <w:rPr>
          <w:sz w:val="22"/>
          <w:szCs w:val="22"/>
        </w:rPr>
        <w:t xml:space="preserve"> Combined Single Limit per Occurrence if the RTC does not operate a student bus service.  If the RTC provides student bus services, the required coverage limit is $5,000,000 Combined Single Limit per Occurrence.</w:t>
      </w:r>
    </w:p>
    <w:p w14:paraId="58AC99CF" w14:textId="77777777" w:rsidR="0010474A" w:rsidRPr="00007B3F" w:rsidRDefault="0010474A" w:rsidP="00E9111C">
      <w:pPr>
        <w:numPr>
          <w:ilvl w:val="0"/>
          <w:numId w:val="9"/>
        </w:numPr>
        <w:spacing w:before="240"/>
        <w:jc w:val="both"/>
        <w:rPr>
          <w:sz w:val="22"/>
          <w:szCs w:val="22"/>
        </w:rPr>
      </w:pPr>
      <w:r w:rsidRPr="00007B3F">
        <w:rPr>
          <w:b/>
          <w:sz w:val="22"/>
          <w:szCs w:val="22"/>
        </w:rPr>
        <w:t>Fidelity Bond</w:t>
      </w:r>
      <w:r w:rsidRPr="00007B3F">
        <w:rPr>
          <w:sz w:val="22"/>
          <w:szCs w:val="22"/>
        </w:rPr>
        <w:t xml:space="preserve"> or </w:t>
      </w:r>
      <w:r w:rsidRPr="00007B3F">
        <w:rPr>
          <w:b/>
          <w:sz w:val="22"/>
          <w:szCs w:val="22"/>
        </w:rPr>
        <w:t>Crime Coverage</w:t>
      </w:r>
      <w:r w:rsidRPr="00007B3F">
        <w:rPr>
          <w:sz w:val="22"/>
          <w:szCs w:val="22"/>
        </w:rPr>
        <w:t xml:space="preserve"> shall be maintained by the RTC to cover all employees who process or otherwise have responsibility for RTC funds, supplies, equipment or other assets. Minimum amount of coverage shall be </w:t>
      </w:r>
      <w:r w:rsidRPr="00007B3F">
        <w:rPr>
          <w:b/>
          <w:sz w:val="22"/>
          <w:szCs w:val="22"/>
        </w:rPr>
        <w:t>$</w:t>
      </w:r>
      <w:r w:rsidR="004A5B1B" w:rsidRPr="00007B3F">
        <w:rPr>
          <w:b/>
          <w:sz w:val="22"/>
          <w:szCs w:val="22"/>
        </w:rPr>
        <w:t>2</w:t>
      </w:r>
      <w:r w:rsidRPr="00007B3F">
        <w:rPr>
          <w:b/>
          <w:sz w:val="22"/>
          <w:szCs w:val="22"/>
        </w:rPr>
        <w:t>50,000</w:t>
      </w:r>
      <w:r w:rsidRPr="00007B3F">
        <w:rPr>
          <w:sz w:val="22"/>
          <w:szCs w:val="22"/>
        </w:rPr>
        <w:t xml:space="preserve"> per occurrence, with no self-insured retention.</w:t>
      </w:r>
    </w:p>
    <w:p w14:paraId="70958545" w14:textId="77777777" w:rsidR="0010474A" w:rsidRPr="00007B3F" w:rsidRDefault="0010474A" w:rsidP="00E9111C">
      <w:pPr>
        <w:numPr>
          <w:ilvl w:val="0"/>
          <w:numId w:val="9"/>
        </w:numPr>
        <w:tabs>
          <w:tab w:val="left" w:pos="960"/>
        </w:tabs>
        <w:spacing w:before="240"/>
        <w:rPr>
          <w:sz w:val="22"/>
          <w:szCs w:val="22"/>
        </w:rPr>
      </w:pPr>
      <w:r w:rsidRPr="00007B3F">
        <w:rPr>
          <w:b/>
          <w:sz w:val="22"/>
          <w:szCs w:val="22"/>
        </w:rPr>
        <w:t>Professional Liability/Errors &amp; Omissions/M</w:t>
      </w:r>
      <w:r w:rsidR="00913B64" w:rsidRPr="00007B3F">
        <w:rPr>
          <w:b/>
          <w:sz w:val="22"/>
          <w:szCs w:val="22"/>
        </w:rPr>
        <w:t>alpractice</w:t>
      </w:r>
      <w:r w:rsidRPr="00007B3F">
        <w:rPr>
          <w:sz w:val="22"/>
          <w:szCs w:val="22"/>
        </w:rPr>
        <w:t xml:space="preserve"> coverage with minimum limits of </w:t>
      </w:r>
      <w:r w:rsidRPr="00007B3F">
        <w:rPr>
          <w:b/>
          <w:sz w:val="22"/>
          <w:szCs w:val="22"/>
        </w:rPr>
        <w:t>$3,000,000</w:t>
      </w:r>
      <w:r w:rsidRPr="00007B3F">
        <w:rPr>
          <w:sz w:val="22"/>
          <w:szCs w:val="22"/>
        </w:rPr>
        <w:t xml:space="preserve"> per occurrence and </w:t>
      </w:r>
      <w:r w:rsidR="008F2F71" w:rsidRPr="00007B3F">
        <w:rPr>
          <w:b/>
          <w:sz w:val="22"/>
          <w:szCs w:val="22"/>
        </w:rPr>
        <w:t>$6</w:t>
      </w:r>
      <w:r w:rsidRPr="00007B3F">
        <w:rPr>
          <w:b/>
          <w:sz w:val="22"/>
          <w:szCs w:val="22"/>
        </w:rPr>
        <w:t>,000,000</w:t>
      </w:r>
      <w:r w:rsidRPr="00007B3F">
        <w:rPr>
          <w:sz w:val="22"/>
          <w:szCs w:val="22"/>
        </w:rPr>
        <w:t xml:space="preserve"> general aggregate.  </w:t>
      </w:r>
    </w:p>
    <w:p w14:paraId="33269790" w14:textId="77777777" w:rsidR="0010474A" w:rsidRPr="00007B3F" w:rsidRDefault="0010474A" w:rsidP="00E9111C">
      <w:pPr>
        <w:numPr>
          <w:ilvl w:val="0"/>
          <w:numId w:val="9"/>
        </w:numPr>
        <w:tabs>
          <w:tab w:val="left" w:pos="960"/>
        </w:tabs>
        <w:spacing w:before="240"/>
        <w:rPr>
          <w:sz w:val="22"/>
          <w:szCs w:val="22"/>
        </w:rPr>
      </w:pPr>
      <w:r w:rsidRPr="00007B3F">
        <w:rPr>
          <w:b/>
          <w:sz w:val="22"/>
          <w:szCs w:val="22"/>
        </w:rPr>
        <w:t xml:space="preserve">Sexual Molestation and Abuse </w:t>
      </w:r>
      <w:r w:rsidR="00913B64" w:rsidRPr="00007B3F">
        <w:rPr>
          <w:b/>
          <w:sz w:val="22"/>
          <w:szCs w:val="22"/>
        </w:rPr>
        <w:t>C</w:t>
      </w:r>
      <w:r w:rsidRPr="00007B3F">
        <w:rPr>
          <w:b/>
          <w:sz w:val="22"/>
          <w:szCs w:val="22"/>
        </w:rPr>
        <w:t>overage</w:t>
      </w:r>
      <w:r w:rsidRPr="00007B3F">
        <w:rPr>
          <w:sz w:val="22"/>
          <w:szCs w:val="22"/>
        </w:rPr>
        <w:t xml:space="preserve">, unless that coverage is afforded elsewhere in the Commercial General Liability or Professional liability policy by endorsement, with minimum limits of </w:t>
      </w:r>
      <w:r w:rsidRPr="00007B3F">
        <w:rPr>
          <w:b/>
          <w:sz w:val="22"/>
          <w:szCs w:val="22"/>
        </w:rPr>
        <w:t>$3,000,000</w:t>
      </w:r>
      <w:r w:rsidRPr="00007B3F">
        <w:rPr>
          <w:sz w:val="22"/>
          <w:szCs w:val="22"/>
        </w:rPr>
        <w:t xml:space="preserve"> per occurrence and </w:t>
      </w:r>
      <w:r w:rsidR="008F2F71" w:rsidRPr="00007B3F">
        <w:rPr>
          <w:b/>
          <w:sz w:val="22"/>
          <w:szCs w:val="22"/>
        </w:rPr>
        <w:t>$6</w:t>
      </w:r>
      <w:r w:rsidRPr="00007B3F">
        <w:rPr>
          <w:b/>
          <w:sz w:val="22"/>
          <w:szCs w:val="22"/>
        </w:rPr>
        <w:t>,000,000</w:t>
      </w:r>
      <w:r w:rsidRPr="00007B3F">
        <w:rPr>
          <w:sz w:val="22"/>
          <w:szCs w:val="22"/>
        </w:rPr>
        <w:t xml:space="preserve"> general aggregate.  </w:t>
      </w:r>
    </w:p>
    <w:p w14:paraId="6A912D93" w14:textId="77777777" w:rsidR="00104C95" w:rsidRPr="00007B3F" w:rsidRDefault="00104C95" w:rsidP="00432D47">
      <w:pPr>
        <w:ind w:left="720"/>
        <w:jc w:val="both"/>
        <w:rPr>
          <w:sz w:val="22"/>
          <w:szCs w:val="22"/>
        </w:rPr>
      </w:pPr>
    </w:p>
    <w:p w14:paraId="5E8E5E6E" w14:textId="77777777" w:rsidR="00BA5FAF" w:rsidRDefault="00104C95" w:rsidP="00141A6E">
      <w:pPr>
        <w:ind w:left="720"/>
        <w:jc w:val="both"/>
        <w:rPr>
          <w:sz w:val="22"/>
          <w:szCs w:val="22"/>
        </w:rPr>
      </w:pPr>
      <w:r w:rsidRPr="00007B3F">
        <w:rPr>
          <w:sz w:val="22"/>
          <w:szCs w:val="22"/>
        </w:rPr>
        <w:t>If LEA or CONTRACTOR determines that</w:t>
      </w:r>
      <w:r w:rsidR="00913B64" w:rsidRPr="00007B3F">
        <w:rPr>
          <w:sz w:val="22"/>
          <w:szCs w:val="22"/>
        </w:rPr>
        <w:t xml:space="preserve"> a change</w:t>
      </w:r>
      <w:r w:rsidRPr="00007B3F">
        <w:rPr>
          <w:sz w:val="22"/>
          <w:szCs w:val="22"/>
        </w:rPr>
        <w:t xml:space="preserve"> in</w:t>
      </w:r>
      <w:r w:rsidRPr="004F3E45">
        <w:rPr>
          <w:sz w:val="22"/>
          <w:szCs w:val="22"/>
        </w:rPr>
        <w:t xml:space="preserve"> insurance coverage obligations under this section is necessary, either party may reopen negotiations to modify the insurance obligations.</w:t>
      </w:r>
    </w:p>
    <w:p w14:paraId="16C98FBC" w14:textId="77777777" w:rsidR="00692EC3" w:rsidRPr="00215DD7"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sz w:val="22"/>
          <w:szCs w:val="22"/>
        </w:rPr>
      </w:pPr>
    </w:p>
    <w:p w14:paraId="4D9BD6BE" w14:textId="77777777" w:rsidR="00692EC3" w:rsidRPr="00215DD7"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215DD7">
        <w:rPr>
          <w:b/>
          <w:sz w:val="22"/>
          <w:szCs w:val="22"/>
        </w:rPr>
        <w:t>16.</w:t>
      </w:r>
      <w:r w:rsidRPr="00215DD7">
        <w:rPr>
          <w:sz w:val="22"/>
          <w:szCs w:val="22"/>
        </w:rPr>
        <w:tab/>
      </w:r>
      <w:r w:rsidRPr="00215DD7">
        <w:rPr>
          <w:b/>
          <w:sz w:val="22"/>
          <w:szCs w:val="22"/>
        </w:rPr>
        <w:t>INDEMNIFICATION AND HOLD HARMLESS</w:t>
      </w:r>
      <w:r w:rsidRPr="00215DD7">
        <w:rPr>
          <w:sz w:val="22"/>
          <w:szCs w:val="22"/>
        </w:rPr>
        <w:t xml:space="preserve">  </w:t>
      </w:r>
    </w:p>
    <w:p w14:paraId="6E8A20BF" w14:textId="77777777" w:rsidR="00692EC3" w:rsidRPr="00215DD7"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4417248A" w14:textId="77777777" w:rsidR="00692EC3" w:rsidRPr="00923156" w:rsidRDefault="00284A8C" w:rsidP="00171BB9">
      <w:pPr>
        <w:ind w:left="720"/>
        <w:jc w:val="both"/>
        <w:rPr>
          <w:sz w:val="22"/>
          <w:szCs w:val="22"/>
        </w:rPr>
      </w:pPr>
      <w:r w:rsidRPr="001A4A3F">
        <w:rPr>
          <w:sz w:val="22"/>
          <w:szCs w:val="22"/>
        </w:rPr>
        <w:t>To the fullest extent allowed by law,</w:t>
      </w:r>
      <w:r>
        <w:rPr>
          <w:sz w:val="22"/>
          <w:szCs w:val="22"/>
        </w:rPr>
        <w:t xml:space="preserve"> </w:t>
      </w:r>
      <w:r w:rsidR="00692EC3" w:rsidRPr="00923156">
        <w:rPr>
          <w:sz w:val="22"/>
          <w:szCs w:val="22"/>
        </w:rPr>
        <w:t>CONTRACTOR shall indemnify and hold LEA and its Board Members, administrators, employees, agents, attorneys, volunteers, and subcontractors (“LEA Indemnities”) harmless against all liability, loss, damage and expense (including reasonable attorneys’ fees) resulting from or arising out of this Master Contract or its performance, to the extent that such loss, expense, damage or liability was proximately caused by negligen</w:t>
      </w:r>
      <w:r w:rsidR="00BC178D">
        <w:rPr>
          <w:sz w:val="22"/>
          <w:szCs w:val="22"/>
        </w:rPr>
        <w:t>ce, intentional act,</w:t>
      </w:r>
      <w:r w:rsidR="00692EC3" w:rsidRPr="00923156">
        <w:rPr>
          <w:sz w:val="22"/>
          <w:szCs w:val="22"/>
        </w:rPr>
        <w:t xml:space="preserve"> or willful act or </w:t>
      </w:r>
      <w:r w:rsidR="00692EC3" w:rsidRPr="00923156">
        <w:rPr>
          <w:sz w:val="22"/>
          <w:szCs w:val="22"/>
        </w:rPr>
        <w:lastRenderedPageBreak/>
        <w:t>omission of CONTRACTOR, including, without limitation, its agents, employees, subcontractors or anyone employed directly or indirectly by it (excluding LEA and LEA Indemnities).</w:t>
      </w:r>
      <w:r w:rsidR="00987F02">
        <w:rPr>
          <w:sz w:val="22"/>
          <w:szCs w:val="22"/>
        </w:rPr>
        <w:t xml:space="preserve"> The duty and obligation to defend shall arise immediately upon tender of a claim or lawsuit to the CONTRACTOR. The LEA and the Member District(s) shall have the right in their sole discretion to select counsel of its choice to provide the defense at the sole cost of the CONTRACTOR or the applicable insurance carrier.</w:t>
      </w:r>
    </w:p>
    <w:p w14:paraId="46E1A45D" w14:textId="77777777" w:rsidR="00987F02"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ins w:id="2" w:author="Dina Parker" w:date="2016-10-25T09:05:00Z"/>
          <w:sz w:val="22"/>
          <w:szCs w:val="22"/>
        </w:rPr>
      </w:pPr>
      <w:r w:rsidRPr="00923156">
        <w:rPr>
          <w:sz w:val="22"/>
          <w:szCs w:val="22"/>
        </w:rPr>
        <w:tab/>
      </w:r>
    </w:p>
    <w:p w14:paraId="596B62A5" w14:textId="77777777" w:rsidR="00692EC3" w:rsidRPr="00923156" w:rsidRDefault="00987F02"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Pr>
          <w:sz w:val="22"/>
          <w:szCs w:val="22"/>
        </w:rPr>
        <w:tab/>
      </w:r>
      <w:r w:rsidR="00284A8C" w:rsidRPr="001A4A3F">
        <w:rPr>
          <w:sz w:val="22"/>
          <w:szCs w:val="22"/>
        </w:rPr>
        <w:t>To the fullest extent allowed by law</w:t>
      </w:r>
      <w:r w:rsidR="00284A8C">
        <w:rPr>
          <w:sz w:val="22"/>
          <w:szCs w:val="22"/>
        </w:rPr>
        <w:t xml:space="preserve">, </w:t>
      </w:r>
      <w:r w:rsidR="00692EC3" w:rsidRPr="00923156">
        <w:rPr>
          <w:sz w:val="22"/>
          <w:szCs w:val="22"/>
        </w:rPr>
        <w:t>LEA shall indemnify and hold CONTRACTOR and its Board Members, administrators, employees, agents, attorneys, and subcontractors (“CONTRACTOR Indemnities”) harmless against all liability, loss, damage and expense (including reasonable attorneys’ fees) resulting from or arising out of this Master Contract or its performance, to the extent that such loss, expense, damage or liability was proximately caused by the negligent or willful act or omission of LEA, including, without limitation, its agents, employees, subcontractors or anyone employed directly or indirectly by it (excluding CONTRACTOR and/or any CONTRACTOR Indemnities).</w:t>
      </w:r>
    </w:p>
    <w:p w14:paraId="07B42C23" w14:textId="77777777" w:rsidR="00692EC3" w:rsidRPr="00923156"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260DE62D" w14:textId="77777777" w:rsidR="00987F02" w:rsidRPr="00215DD7" w:rsidRDefault="00692EC3" w:rsidP="00374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923156">
        <w:rPr>
          <w:sz w:val="22"/>
          <w:szCs w:val="22"/>
        </w:rPr>
        <w:tab/>
      </w:r>
      <w:r w:rsidRPr="001A4A3F">
        <w:rPr>
          <w:sz w:val="22"/>
          <w:szCs w:val="22"/>
        </w:rPr>
        <w:t>LEA represents that it is self-insured in compliance with the laws of the state of California, that the self-insurance covers district employees acting within the course and scope of their respective duties and that its self-insurance covers LEA’s indemnification obligations under this Master Contract.</w:t>
      </w:r>
    </w:p>
    <w:p w14:paraId="7E440D4F" w14:textId="77777777" w:rsidR="00C36A91" w:rsidRPr="00215DD7" w:rsidRDefault="00C36A91" w:rsidP="00432D47">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3BF7C0C" w14:textId="77777777" w:rsidR="00692EC3" w:rsidRPr="00215DD7" w:rsidRDefault="00692EC3" w:rsidP="00432D47">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b/>
          <w:color w:val="FF0000"/>
          <w:sz w:val="22"/>
          <w:szCs w:val="22"/>
        </w:rPr>
      </w:pPr>
      <w:r w:rsidRPr="00215DD7">
        <w:rPr>
          <w:b/>
          <w:sz w:val="22"/>
          <w:szCs w:val="22"/>
        </w:rPr>
        <w:t>17</w:t>
      </w:r>
      <w:r w:rsidRPr="00215DD7">
        <w:rPr>
          <w:sz w:val="22"/>
          <w:szCs w:val="22"/>
        </w:rPr>
        <w:t>.</w:t>
      </w:r>
      <w:r w:rsidRPr="00215DD7">
        <w:rPr>
          <w:sz w:val="22"/>
          <w:szCs w:val="22"/>
        </w:rPr>
        <w:tab/>
      </w:r>
      <w:r w:rsidRPr="00215DD7">
        <w:rPr>
          <w:b/>
          <w:sz w:val="22"/>
          <w:szCs w:val="22"/>
        </w:rPr>
        <w:t xml:space="preserve">INDEPENDENT CONTRACTOR </w:t>
      </w:r>
      <w:r w:rsidRPr="00215DD7">
        <w:rPr>
          <w:b/>
          <w:color w:val="FF0000"/>
          <w:sz w:val="22"/>
          <w:szCs w:val="22"/>
        </w:rPr>
        <w:t xml:space="preserve"> </w:t>
      </w:r>
    </w:p>
    <w:p w14:paraId="3406A503" w14:textId="77777777" w:rsidR="00692EC3" w:rsidRPr="00215DD7"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sz w:val="22"/>
          <w:szCs w:val="22"/>
        </w:rPr>
      </w:pPr>
      <w:r w:rsidRPr="00215DD7">
        <w:rPr>
          <w:sz w:val="22"/>
          <w:szCs w:val="22"/>
        </w:rPr>
        <w:tab/>
      </w:r>
    </w:p>
    <w:p w14:paraId="7DF536F5" w14:textId="77777777" w:rsidR="00692EC3" w:rsidRPr="00215DD7"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sz w:val="22"/>
          <w:szCs w:val="22"/>
        </w:rPr>
      </w:pPr>
      <w:r w:rsidRPr="00215DD7">
        <w:rPr>
          <w:sz w:val="22"/>
          <w:szCs w:val="22"/>
        </w:rPr>
        <w:tab/>
        <w:t xml:space="preserve">Nothing herein contained will be construed to imply a joint venture, partnership or principal-agent relationship between the LEA and CONTRACTOR. CONTRACTOR shall provide all services under this Agreement as an independent contractor, and neither party shall have the authority to bind or make any commitment on behalf of the other.  Nothing contained in this Agreement shall be deemed to create any association, partnership, joint venture or relationship of principal and agent, master and servant, or employer and employee between the parties or any affiliates of the parties, or between the LEA and any individual assigned by CONTRACTOR to perform any services for the LEA.  </w:t>
      </w:r>
    </w:p>
    <w:p w14:paraId="434A5129" w14:textId="77777777" w:rsidR="00692EC3" w:rsidRPr="00215DD7"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sz w:val="22"/>
          <w:szCs w:val="22"/>
        </w:rPr>
      </w:pPr>
    </w:p>
    <w:p w14:paraId="15186AFD" w14:textId="77777777" w:rsidR="007F04FB" w:rsidRPr="00215DD7" w:rsidRDefault="00692EC3" w:rsidP="007F04FB">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sz w:val="22"/>
          <w:szCs w:val="22"/>
        </w:rPr>
      </w:pPr>
      <w:r w:rsidRPr="00215DD7">
        <w:rPr>
          <w:sz w:val="22"/>
          <w:szCs w:val="22"/>
        </w:rPr>
        <w:tab/>
      </w:r>
      <w:r w:rsidR="007F04FB" w:rsidRPr="00215DD7">
        <w:rPr>
          <w:sz w:val="22"/>
          <w:szCs w:val="22"/>
        </w:rPr>
        <w:t xml:space="preserve">If the LEA is held to be a partner, joint </w:t>
      </w:r>
      <w:proofErr w:type="spellStart"/>
      <w:r w:rsidR="007F04FB" w:rsidRPr="00215DD7">
        <w:rPr>
          <w:sz w:val="22"/>
          <w:szCs w:val="22"/>
        </w:rPr>
        <w:t>venturer</w:t>
      </w:r>
      <w:proofErr w:type="spellEnd"/>
      <w:r w:rsidR="007F04FB" w:rsidRPr="00215DD7">
        <w:rPr>
          <w:sz w:val="22"/>
          <w:szCs w:val="22"/>
        </w:rPr>
        <w:t>, co-principle, employer or co-employer of CONTRACTOR, CONTRACTOR shall indemnify and hold harmless the LEA from and against any and all claims for loss, liability, or damages arising from that holding, as well as any expenses, costs, taxes, penalties and interest charges incurred by the LEA</w:t>
      </w:r>
      <w:r w:rsidR="00C36A91">
        <w:rPr>
          <w:sz w:val="22"/>
          <w:szCs w:val="22"/>
        </w:rPr>
        <w:t xml:space="preserve"> as a result of that holding.  </w:t>
      </w:r>
    </w:p>
    <w:p w14:paraId="64CD1E43" w14:textId="77777777" w:rsidR="00692EC3" w:rsidRPr="00215DD7"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b/>
          <w:sz w:val="22"/>
          <w:szCs w:val="22"/>
        </w:rPr>
      </w:pPr>
      <w:r w:rsidRPr="00215DD7">
        <w:rPr>
          <w:sz w:val="22"/>
          <w:szCs w:val="22"/>
        </w:rPr>
        <w:tab/>
      </w:r>
    </w:p>
    <w:p w14:paraId="2C0ECC94" w14:textId="77777777" w:rsidR="00692EC3" w:rsidRPr="00215DD7"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215DD7">
        <w:rPr>
          <w:b/>
          <w:sz w:val="22"/>
          <w:szCs w:val="22"/>
        </w:rPr>
        <w:t>18</w:t>
      </w:r>
      <w:r w:rsidRPr="00215DD7">
        <w:rPr>
          <w:sz w:val="22"/>
          <w:szCs w:val="22"/>
        </w:rPr>
        <w:t>.</w:t>
      </w:r>
      <w:r w:rsidRPr="00215DD7">
        <w:rPr>
          <w:sz w:val="22"/>
          <w:szCs w:val="22"/>
        </w:rPr>
        <w:tab/>
      </w:r>
      <w:r w:rsidRPr="00215DD7">
        <w:rPr>
          <w:b/>
          <w:sz w:val="22"/>
          <w:szCs w:val="22"/>
        </w:rPr>
        <w:t>SUBCONTRACTING</w:t>
      </w:r>
      <w:r w:rsidRPr="00215DD7">
        <w:rPr>
          <w:sz w:val="22"/>
          <w:szCs w:val="22"/>
        </w:rPr>
        <w:t xml:space="preserve">  </w:t>
      </w:r>
    </w:p>
    <w:p w14:paraId="4ECB143E" w14:textId="77777777" w:rsidR="00692EC3" w:rsidRPr="00215DD7"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5FD47D7E" w14:textId="77777777" w:rsidR="00284A8C" w:rsidRDefault="00692EC3" w:rsidP="005C4AD3">
      <w:pPr>
        <w:autoSpaceDE w:val="0"/>
        <w:autoSpaceDN w:val="0"/>
        <w:adjustRightInd w:val="0"/>
        <w:ind w:left="720"/>
        <w:jc w:val="both"/>
        <w:rPr>
          <w:sz w:val="22"/>
          <w:szCs w:val="22"/>
        </w:rPr>
      </w:pPr>
      <w:r w:rsidRPr="00215DD7">
        <w:rPr>
          <w:sz w:val="22"/>
          <w:szCs w:val="22"/>
        </w:rPr>
        <w:t>CONTRACTOR shall provide written notification to LEA before subcontracting for special education and/or related services pursuant to this Master Contract</w:t>
      </w:r>
      <w:r w:rsidRPr="001A4A3F">
        <w:rPr>
          <w:sz w:val="22"/>
          <w:szCs w:val="22"/>
        </w:rPr>
        <w:t>.</w:t>
      </w:r>
      <w:r w:rsidR="00284A8C" w:rsidRPr="001A4A3F">
        <w:rPr>
          <w:sz w:val="22"/>
          <w:szCs w:val="22"/>
        </w:rPr>
        <w:t xml:space="preserve"> </w:t>
      </w:r>
      <w:r w:rsidRPr="001A4A3F">
        <w:rPr>
          <w:sz w:val="22"/>
          <w:szCs w:val="22"/>
        </w:rPr>
        <w:t xml:space="preserve"> </w:t>
      </w:r>
      <w:r w:rsidR="00284A8C" w:rsidRPr="001A4A3F">
        <w:rPr>
          <w:sz w:val="22"/>
          <w:szCs w:val="22"/>
        </w:rPr>
        <w:t>In the event LEA determines that it can provide the subcontracted service(s) at a lower rate, LEA may el</w:t>
      </w:r>
      <w:r w:rsidR="00E60A63" w:rsidRPr="001A4A3F">
        <w:rPr>
          <w:sz w:val="22"/>
          <w:szCs w:val="22"/>
        </w:rPr>
        <w:t xml:space="preserve">ect to provide such service(s).  </w:t>
      </w:r>
      <w:r w:rsidR="00284A8C" w:rsidRPr="001A4A3F">
        <w:rPr>
          <w:sz w:val="22"/>
          <w:szCs w:val="22"/>
        </w:rPr>
        <w:t>If LEA elects to provide such service(s), LEA shall provide written notification to CONTRACTOR within five (5) days of receipt of CONTRACTOR’s original notice and CONTRACTOR shall not subcontract for said service(s).</w:t>
      </w:r>
    </w:p>
    <w:p w14:paraId="75DF24FC" w14:textId="77777777" w:rsidR="00284A8C" w:rsidRDefault="00284A8C" w:rsidP="00284A8C">
      <w:p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0C9ACC10" w14:textId="77777777" w:rsidR="00240313" w:rsidRPr="00215DD7" w:rsidRDefault="00692EC3" w:rsidP="00432D47">
      <w:p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pacing w:val="-3"/>
          <w:sz w:val="22"/>
          <w:szCs w:val="22"/>
        </w:rPr>
      </w:pPr>
      <w:r w:rsidRPr="00215DD7">
        <w:rPr>
          <w:sz w:val="22"/>
          <w:szCs w:val="22"/>
        </w:rPr>
        <w:t xml:space="preserve">CONTRACTOR shall incorporate all of the provisions of this Master Contract in all subcontracts, to the fullest extent reasonably possible.  Furthermore, when CONTRACTOR enters into subcontracts for the provision of special education and/or related services (including without limitation transportation) for any </w:t>
      </w:r>
      <w:r w:rsidR="00F93521" w:rsidRPr="00215DD7">
        <w:rPr>
          <w:sz w:val="22"/>
          <w:szCs w:val="22"/>
        </w:rPr>
        <w:t>s</w:t>
      </w:r>
      <w:r w:rsidR="00BE2FD2" w:rsidRPr="00215DD7">
        <w:rPr>
          <w:sz w:val="22"/>
          <w:szCs w:val="22"/>
        </w:rPr>
        <w:t>tudent</w:t>
      </w:r>
      <w:r w:rsidRPr="00215DD7">
        <w:rPr>
          <w:sz w:val="22"/>
          <w:szCs w:val="22"/>
        </w:rPr>
        <w:t xml:space="preserve">, CONTRACTOR shall cause each subcontractor to procure and maintain insurance during the term of each subcontract. Such subcontractor’s insurance shall comply with the provisions of Section 15.  </w:t>
      </w:r>
      <w:r w:rsidRPr="00215DD7">
        <w:rPr>
          <w:spacing w:val="-3"/>
          <w:sz w:val="22"/>
          <w:szCs w:val="22"/>
        </w:rPr>
        <w:t>Each subcontractor shall furnish the LEA with original endorsements</w:t>
      </w:r>
      <w:r w:rsidR="00240313" w:rsidRPr="00215DD7">
        <w:rPr>
          <w:spacing w:val="-3"/>
          <w:sz w:val="22"/>
          <w:szCs w:val="22"/>
        </w:rPr>
        <w:t xml:space="preserve"> and certificates of insurance</w:t>
      </w:r>
      <w:r w:rsidRPr="00215DD7">
        <w:rPr>
          <w:spacing w:val="-3"/>
          <w:sz w:val="22"/>
          <w:szCs w:val="22"/>
        </w:rPr>
        <w:t xml:space="preserve"> </w:t>
      </w:r>
      <w:r w:rsidR="007560F7" w:rsidRPr="00215DD7">
        <w:rPr>
          <w:spacing w:val="-3"/>
          <w:sz w:val="22"/>
          <w:szCs w:val="22"/>
        </w:rPr>
        <w:t>effecting</w:t>
      </w:r>
      <w:r w:rsidRPr="00215DD7">
        <w:rPr>
          <w:spacing w:val="-3"/>
          <w:sz w:val="22"/>
          <w:szCs w:val="22"/>
        </w:rPr>
        <w:t xml:space="preserve"> coverage required by Section 15.  The endorsements are to be signed by a person authorized by that insurer to bind coverage on its behalf.  </w:t>
      </w:r>
      <w:r w:rsidRPr="00F30CDD">
        <w:rPr>
          <w:spacing w:val="-3"/>
          <w:sz w:val="22"/>
          <w:szCs w:val="22"/>
        </w:rPr>
        <w:t xml:space="preserve">The endorsements are to be on </w:t>
      </w:r>
      <w:r w:rsidRPr="00D3064F">
        <w:rPr>
          <w:spacing w:val="-3"/>
          <w:sz w:val="22"/>
          <w:szCs w:val="22"/>
        </w:rPr>
        <w:t xml:space="preserve">forms </w:t>
      </w:r>
      <w:r w:rsidR="00F30CDD" w:rsidRPr="00D3064F">
        <w:rPr>
          <w:spacing w:val="-3"/>
          <w:sz w:val="22"/>
          <w:szCs w:val="22"/>
        </w:rPr>
        <w:t>as required</w:t>
      </w:r>
      <w:r w:rsidRPr="00F30CDD">
        <w:rPr>
          <w:spacing w:val="-3"/>
          <w:sz w:val="22"/>
          <w:szCs w:val="22"/>
        </w:rPr>
        <w:t xml:space="preserve"> by the LEA.</w:t>
      </w:r>
      <w:r w:rsidRPr="00215DD7">
        <w:rPr>
          <w:spacing w:val="-3"/>
          <w:sz w:val="22"/>
          <w:szCs w:val="22"/>
        </w:rPr>
        <w:t xml:space="preserve">  All endorsements are to be received and approved by the LEA before the subcontractor’s work commences.</w:t>
      </w:r>
      <w:r w:rsidR="00240313" w:rsidRPr="00215DD7">
        <w:rPr>
          <w:spacing w:val="-3"/>
          <w:sz w:val="22"/>
          <w:szCs w:val="22"/>
        </w:rPr>
        <w:t xml:space="preserve">  The Commercial General Liability and Automobile Liability policies shall name the LEA</w:t>
      </w:r>
      <w:r w:rsidR="00957FDE" w:rsidRPr="00215DD7">
        <w:rPr>
          <w:spacing w:val="-3"/>
          <w:sz w:val="22"/>
          <w:szCs w:val="22"/>
        </w:rPr>
        <w:t>/SELPA</w:t>
      </w:r>
      <w:r w:rsidR="00240313" w:rsidRPr="00215DD7">
        <w:rPr>
          <w:spacing w:val="-3"/>
          <w:sz w:val="22"/>
          <w:szCs w:val="22"/>
        </w:rPr>
        <w:t xml:space="preserve"> and the LEA Board of Education as additional insured.</w:t>
      </w:r>
    </w:p>
    <w:p w14:paraId="299346AC" w14:textId="77777777" w:rsidR="00240313" w:rsidRPr="00215DD7" w:rsidRDefault="00240313" w:rsidP="00432D47">
      <w:p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pacing w:val="-3"/>
          <w:sz w:val="22"/>
          <w:szCs w:val="22"/>
        </w:rPr>
      </w:pPr>
    </w:p>
    <w:p w14:paraId="120B0B8E" w14:textId="77777777" w:rsidR="004F3E45" w:rsidRDefault="00692EC3" w:rsidP="006D230B">
      <w:p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215DD7">
        <w:rPr>
          <w:spacing w:val="-3"/>
          <w:sz w:val="22"/>
          <w:szCs w:val="22"/>
        </w:rPr>
        <w:t xml:space="preserve">As an alternative to the LEA's forms, a subcontractor’s insurer may provide complete, certified copies of all required insurance policies, including endorsements </w:t>
      </w:r>
      <w:r w:rsidR="008F557B" w:rsidRPr="00215DD7">
        <w:rPr>
          <w:spacing w:val="-3"/>
          <w:sz w:val="22"/>
          <w:szCs w:val="22"/>
        </w:rPr>
        <w:t>affecting</w:t>
      </w:r>
      <w:r w:rsidRPr="00215DD7">
        <w:rPr>
          <w:spacing w:val="-3"/>
          <w:sz w:val="22"/>
          <w:szCs w:val="22"/>
        </w:rPr>
        <w:t xml:space="preserve"> the coverage required by this Master Contract.  </w:t>
      </w:r>
      <w:r w:rsidRPr="00F30CDD">
        <w:rPr>
          <w:spacing w:val="-3"/>
          <w:sz w:val="22"/>
          <w:szCs w:val="22"/>
        </w:rPr>
        <w:t xml:space="preserve">All Certificates of Insurance </w:t>
      </w:r>
      <w:r w:rsidR="00F30CDD" w:rsidRPr="00D3064F">
        <w:rPr>
          <w:spacing w:val="-3"/>
          <w:sz w:val="22"/>
          <w:szCs w:val="22"/>
        </w:rPr>
        <w:t>may</w:t>
      </w:r>
      <w:r w:rsidRPr="00F30CDD">
        <w:rPr>
          <w:spacing w:val="-3"/>
          <w:sz w:val="22"/>
          <w:szCs w:val="22"/>
        </w:rPr>
        <w:t xml:space="preserve"> reference the LEA contract number</w:t>
      </w:r>
      <w:r w:rsidRPr="00007B3F">
        <w:rPr>
          <w:spacing w:val="-3"/>
          <w:sz w:val="22"/>
          <w:szCs w:val="22"/>
        </w:rPr>
        <w:t>,</w:t>
      </w:r>
      <w:r w:rsidRPr="00215DD7">
        <w:rPr>
          <w:spacing w:val="-3"/>
          <w:sz w:val="22"/>
          <w:szCs w:val="22"/>
        </w:rPr>
        <w:t xml:space="preserve"> </w:t>
      </w:r>
      <w:r w:rsidRPr="00215DD7">
        <w:rPr>
          <w:sz w:val="22"/>
          <w:szCs w:val="22"/>
        </w:rPr>
        <w:t xml:space="preserve">name of the school or agency </w:t>
      </w:r>
      <w:r w:rsidRPr="00215DD7">
        <w:rPr>
          <w:sz w:val="22"/>
          <w:szCs w:val="22"/>
        </w:rPr>
        <w:lastRenderedPageBreak/>
        <w:t>submitting the certificate, indication if NPS or NPA, and the location of the school or agency submitting the cer</w:t>
      </w:r>
      <w:r w:rsidR="006A5416">
        <w:rPr>
          <w:sz w:val="22"/>
          <w:szCs w:val="22"/>
        </w:rPr>
        <w:t xml:space="preserve">tificate.  </w:t>
      </w:r>
      <w:r w:rsidR="006A5416" w:rsidRPr="00F30CDD">
        <w:rPr>
          <w:sz w:val="22"/>
          <w:szCs w:val="22"/>
        </w:rPr>
        <w:t>In addition, all sub</w:t>
      </w:r>
      <w:r w:rsidRPr="00F30CDD">
        <w:rPr>
          <w:sz w:val="22"/>
          <w:szCs w:val="22"/>
        </w:rPr>
        <w:t>contractors must meet th</w:t>
      </w:r>
      <w:r w:rsidR="00C36A91" w:rsidRPr="00F30CDD">
        <w:rPr>
          <w:sz w:val="22"/>
          <w:szCs w:val="22"/>
        </w:rPr>
        <w:t>e requirements as contained in S</w:t>
      </w:r>
      <w:r w:rsidRPr="00F30CDD">
        <w:rPr>
          <w:sz w:val="22"/>
          <w:szCs w:val="22"/>
        </w:rPr>
        <w:t xml:space="preserve">ection 45 Clearance Requirements and </w:t>
      </w:r>
      <w:r w:rsidR="00194017" w:rsidRPr="00F30CDD">
        <w:rPr>
          <w:sz w:val="22"/>
          <w:szCs w:val="22"/>
        </w:rPr>
        <w:t>S</w:t>
      </w:r>
      <w:r w:rsidRPr="00F30CDD">
        <w:rPr>
          <w:sz w:val="22"/>
          <w:szCs w:val="22"/>
        </w:rPr>
        <w:t>ection 46 Staff Qualifications of this Master Contract.</w:t>
      </w:r>
      <w:r w:rsidR="00B87568" w:rsidRPr="00F30CDD">
        <w:rPr>
          <w:sz w:val="22"/>
          <w:szCs w:val="22"/>
        </w:rPr>
        <w:t xml:space="preserve"> </w:t>
      </w:r>
    </w:p>
    <w:p w14:paraId="4CC6FC9C" w14:textId="77777777" w:rsidR="008831D0" w:rsidRPr="00215DD7" w:rsidRDefault="008831D0" w:rsidP="008831D0">
      <w:p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8D5C517" w14:textId="77777777" w:rsidR="00692EC3" w:rsidRPr="00215DD7"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215DD7">
        <w:rPr>
          <w:b/>
          <w:sz w:val="22"/>
          <w:szCs w:val="22"/>
        </w:rPr>
        <w:t>19.</w:t>
      </w:r>
      <w:r w:rsidRPr="00215DD7">
        <w:rPr>
          <w:sz w:val="22"/>
          <w:szCs w:val="22"/>
        </w:rPr>
        <w:tab/>
      </w:r>
      <w:r w:rsidRPr="00215DD7">
        <w:rPr>
          <w:b/>
          <w:sz w:val="22"/>
          <w:szCs w:val="22"/>
        </w:rPr>
        <w:t xml:space="preserve">CONFLICTS OF INTEREST </w:t>
      </w:r>
    </w:p>
    <w:p w14:paraId="0BF6C3B9" w14:textId="77777777" w:rsidR="00692EC3" w:rsidRPr="00215DD7"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14BF44CF" w14:textId="77777777" w:rsidR="00692EC3" w:rsidRPr="00215DD7"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215DD7">
        <w:rPr>
          <w:sz w:val="22"/>
          <w:szCs w:val="22"/>
        </w:rPr>
        <w:tab/>
        <w:t>CONTRACTOR shall provide to LEA</w:t>
      </w:r>
      <w:r w:rsidR="00E064D9">
        <w:rPr>
          <w:sz w:val="22"/>
          <w:szCs w:val="22"/>
        </w:rPr>
        <w:t xml:space="preserve"> upon request</w:t>
      </w:r>
      <w:r w:rsidRPr="00215DD7">
        <w:rPr>
          <w:sz w:val="22"/>
          <w:szCs w:val="22"/>
        </w:rPr>
        <w:t xml:space="preserve"> a copy of its current bylaws and a current list of its Board of Directors (or Trustees), if it is incorporated.  CONTRACTOR and any member of its Board of Directors (or Trustees) shall</w:t>
      </w:r>
      <w:r w:rsidRPr="00215DD7">
        <w:rPr>
          <w:color w:val="000000"/>
          <w:sz w:val="22"/>
          <w:szCs w:val="22"/>
        </w:rPr>
        <w:t xml:space="preserve"> </w:t>
      </w:r>
      <w:r w:rsidR="00194017" w:rsidRPr="00215DD7">
        <w:rPr>
          <w:color w:val="000000"/>
          <w:sz w:val="22"/>
          <w:szCs w:val="22"/>
        </w:rPr>
        <w:t>disclose</w:t>
      </w:r>
      <w:r w:rsidRPr="00215DD7">
        <w:rPr>
          <w:sz w:val="22"/>
          <w:szCs w:val="22"/>
        </w:rPr>
        <w:t xml:space="preserve"> any relationship with LEA that constitutes or may constitute a conflict of interest pursuant to California Education Code section 56042 and including, but not limited to, employment with LEA, provision of private party assessments and/or reports, and attendance at IEP team meetings acting as a student’s advocate.  Pursuant to California Education code section 56042, an attorney or advocate for a parent of an individual with exceptional needs shall not recommend placement at CONTRACTOR’s facility if the attorney or advocate is employed or contracted by the CONTRACTOR, or will receive a benefit from the CONTRACTOR, or otherwise has a conflict of interest.</w:t>
      </w:r>
    </w:p>
    <w:p w14:paraId="08BF804F" w14:textId="77777777" w:rsidR="00692EC3" w:rsidRPr="00215DD7"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sz w:val="22"/>
          <w:szCs w:val="22"/>
        </w:rPr>
      </w:pPr>
    </w:p>
    <w:p w14:paraId="35AA18A3" w14:textId="77777777" w:rsidR="007F04FB" w:rsidRPr="00215DD7" w:rsidRDefault="00692EC3" w:rsidP="007F04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color w:val="FF0000"/>
          <w:sz w:val="22"/>
          <w:szCs w:val="22"/>
        </w:rPr>
      </w:pPr>
      <w:r w:rsidRPr="004F3E45">
        <w:rPr>
          <w:sz w:val="22"/>
          <w:szCs w:val="22"/>
        </w:rPr>
        <w:t xml:space="preserve">Unless CONTRACTOR and LEA otherwise agree in writing, LEA shall neither execute an ISA with CONTRACTOR nor amend an existing ISA for a </w:t>
      </w:r>
      <w:r w:rsidR="00F93521" w:rsidRPr="004F3E45">
        <w:rPr>
          <w:sz w:val="22"/>
          <w:szCs w:val="22"/>
        </w:rPr>
        <w:t>student</w:t>
      </w:r>
      <w:r w:rsidRPr="004F3E45">
        <w:rPr>
          <w:sz w:val="22"/>
          <w:szCs w:val="22"/>
        </w:rPr>
        <w:t xml:space="preserve"> when a recommendation for special education and/or related services is based in whole or in part on assessment(s) or reports provided by CONTRACTOR to the </w:t>
      </w:r>
      <w:r w:rsidR="00F93521" w:rsidRPr="004F3E45">
        <w:rPr>
          <w:sz w:val="22"/>
          <w:szCs w:val="22"/>
        </w:rPr>
        <w:t>student</w:t>
      </w:r>
      <w:r w:rsidRPr="004F3E45">
        <w:rPr>
          <w:sz w:val="22"/>
          <w:szCs w:val="22"/>
        </w:rPr>
        <w:t xml:space="preserve"> without prior written authorization by LEA.</w:t>
      </w:r>
      <w:r w:rsidRPr="00215DD7">
        <w:rPr>
          <w:b/>
          <w:sz w:val="22"/>
          <w:szCs w:val="22"/>
        </w:rPr>
        <w:t xml:space="preserve"> </w:t>
      </w:r>
      <w:r w:rsidRPr="00215DD7">
        <w:rPr>
          <w:sz w:val="22"/>
          <w:szCs w:val="22"/>
        </w:rPr>
        <w:t xml:space="preserve">This paragraph shall apply to CONTRACTOR regardless of when an assessment is performed or a report is prepared (i.e. before or after the </w:t>
      </w:r>
      <w:r w:rsidR="00F93521" w:rsidRPr="00215DD7">
        <w:rPr>
          <w:sz w:val="22"/>
          <w:szCs w:val="22"/>
        </w:rPr>
        <w:t>student</w:t>
      </w:r>
      <w:r w:rsidRPr="00215DD7">
        <w:rPr>
          <w:sz w:val="22"/>
          <w:szCs w:val="22"/>
        </w:rPr>
        <w:t xml:space="preserve"> is enrolled in CONTRACTOR’s school/agency) or whether an assessment of the </w:t>
      </w:r>
      <w:r w:rsidR="00F93521" w:rsidRPr="00215DD7">
        <w:rPr>
          <w:sz w:val="22"/>
          <w:szCs w:val="22"/>
        </w:rPr>
        <w:t>student</w:t>
      </w:r>
      <w:r w:rsidRPr="00215DD7">
        <w:rPr>
          <w:sz w:val="22"/>
          <w:szCs w:val="22"/>
        </w:rPr>
        <w:t xml:space="preserve"> is performed or a report is prepared in the normal course of the services provided to the </w:t>
      </w:r>
      <w:r w:rsidR="00F93521" w:rsidRPr="00215DD7">
        <w:rPr>
          <w:sz w:val="22"/>
          <w:szCs w:val="22"/>
        </w:rPr>
        <w:t>student</w:t>
      </w:r>
      <w:r w:rsidRPr="00215DD7">
        <w:rPr>
          <w:sz w:val="22"/>
          <w:szCs w:val="22"/>
        </w:rPr>
        <w:t xml:space="preserve"> by CONTRACTOR. </w:t>
      </w:r>
      <w:r w:rsidR="00D03956" w:rsidRPr="00215DD7">
        <w:rPr>
          <w:sz w:val="22"/>
          <w:szCs w:val="22"/>
        </w:rPr>
        <w:t xml:space="preserve">To avoid conflict of interest, and in order to ensure the appropriateness of an Independent Educational Evaluation (hereinafter  referred to as “IEE”) and its recommendations, the </w:t>
      </w:r>
      <w:r w:rsidR="00FA65E6">
        <w:rPr>
          <w:sz w:val="22"/>
          <w:szCs w:val="22"/>
        </w:rPr>
        <w:t>LEA</w:t>
      </w:r>
      <w:r w:rsidR="00D03956" w:rsidRPr="00215DD7">
        <w:rPr>
          <w:sz w:val="22"/>
          <w:szCs w:val="22"/>
        </w:rPr>
        <w:t xml:space="preserve"> may, in its discretion, not fund an IEE by an evaluator who provides ongoing service(s) or is sought to provide service(s) to the student for whom the IEE is requested.  Likewise, the </w:t>
      </w:r>
      <w:r w:rsidR="00FA65E6">
        <w:rPr>
          <w:sz w:val="22"/>
          <w:szCs w:val="22"/>
        </w:rPr>
        <w:t>LEA</w:t>
      </w:r>
      <w:r w:rsidR="00D03956" w:rsidRPr="00215DD7">
        <w:rPr>
          <w:sz w:val="22"/>
          <w:szCs w:val="22"/>
        </w:rPr>
        <w:t xml:space="preserve"> may, in its discretion, not fund services through the evaluator whose IEE the </w:t>
      </w:r>
      <w:r w:rsidR="004F72FD">
        <w:rPr>
          <w:sz w:val="22"/>
          <w:szCs w:val="22"/>
        </w:rPr>
        <w:t>LEA</w:t>
      </w:r>
      <w:r w:rsidR="00D03956" w:rsidRPr="00215DD7">
        <w:rPr>
          <w:sz w:val="22"/>
          <w:szCs w:val="22"/>
        </w:rPr>
        <w:t xml:space="preserve"> agrees to fund.</w:t>
      </w:r>
      <w:r w:rsidR="007F04FB" w:rsidRPr="00215DD7">
        <w:rPr>
          <w:sz w:val="22"/>
          <w:szCs w:val="22"/>
        </w:rPr>
        <w:t xml:space="preserve">   When no other </w:t>
      </w:r>
      <w:r w:rsidR="00240313" w:rsidRPr="00215DD7">
        <w:rPr>
          <w:sz w:val="22"/>
          <w:szCs w:val="22"/>
        </w:rPr>
        <w:t xml:space="preserve">appropriate </w:t>
      </w:r>
      <w:r w:rsidR="007F04FB" w:rsidRPr="00215DD7">
        <w:rPr>
          <w:sz w:val="22"/>
          <w:szCs w:val="22"/>
        </w:rPr>
        <w:t xml:space="preserve">assessor is available, </w:t>
      </w:r>
      <w:r w:rsidR="00240313" w:rsidRPr="00215DD7">
        <w:rPr>
          <w:sz w:val="22"/>
          <w:szCs w:val="22"/>
        </w:rPr>
        <w:t xml:space="preserve">LEA may request and if CONTRACTOR agrees, </w:t>
      </w:r>
      <w:r w:rsidR="007F04FB" w:rsidRPr="00215DD7">
        <w:rPr>
          <w:sz w:val="22"/>
          <w:szCs w:val="22"/>
        </w:rPr>
        <w:t>the CONTRACTOR may provide an IEE.</w:t>
      </w:r>
    </w:p>
    <w:p w14:paraId="597FF90F" w14:textId="77777777" w:rsidR="00692EC3" w:rsidRPr="00215DD7"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color w:val="FF0000"/>
          <w:sz w:val="22"/>
          <w:szCs w:val="22"/>
        </w:rPr>
      </w:pPr>
    </w:p>
    <w:p w14:paraId="1D82981B" w14:textId="77777777" w:rsidR="00692EC3" w:rsidRDefault="00692EC3" w:rsidP="00432D4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215DD7">
        <w:rPr>
          <w:sz w:val="22"/>
          <w:szCs w:val="22"/>
        </w:rPr>
        <w:t>When CONTRACTOR is a Nonpublic Agency, CONTRACTOR acknowledges that its authorized representative has read and understands Education Code section 56366.3 which provides, in relevant part, that no special education and/or related services provided by CONTRACTOR shall be paid for by LEA if provided by an individual who was an employee of LEA within the three hundred and sixty five (365) days prior to executing this contract.  This provision does not apply to any person who is able to provide designated instruction and services during the extended school year because he or she is otherwise employed for up to ten months of the school year by LEA.</w:t>
      </w:r>
    </w:p>
    <w:p w14:paraId="36120D9D" w14:textId="77777777" w:rsidR="004F72FD" w:rsidRDefault="004F72FD" w:rsidP="00432D4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6DA116A6" w14:textId="77777777" w:rsidR="004F72FD" w:rsidRPr="004F72FD" w:rsidRDefault="004F72FD" w:rsidP="004F72FD">
      <w:pPr>
        <w:pStyle w:val="BodyText"/>
        <w:tabs>
          <w:tab w:val="left" w:pos="720"/>
        </w:tabs>
        <w:ind w:left="720" w:hanging="720"/>
        <w:rPr>
          <w:sz w:val="22"/>
          <w:szCs w:val="22"/>
        </w:rPr>
      </w:pPr>
      <w:r>
        <w:tab/>
      </w:r>
      <w:r>
        <w:tab/>
      </w:r>
      <w:r w:rsidRPr="004F3E45">
        <w:rPr>
          <w:sz w:val="22"/>
          <w:szCs w:val="22"/>
        </w:rPr>
        <w:t>CONTRACTOR shall not admit a student living within the jurisdictional boundaries of the LEA on a private pay or tuition free “scholarship” basis and concurrently or subsequently advise/request parent(s) to pursue funding for the admitted school year from the LEA through due process proceedings.</w:t>
      </w:r>
    </w:p>
    <w:p w14:paraId="57EEDD9B" w14:textId="77777777" w:rsidR="004F72FD" w:rsidRPr="00215DD7" w:rsidRDefault="004F72FD" w:rsidP="00432D4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01B87488" w14:textId="77777777" w:rsidR="00692EC3" w:rsidRPr="00AF1C8E"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215DD7">
        <w:rPr>
          <w:b/>
          <w:sz w:val="22"/>
          <w:szCs w:val="22"/>
        </w:rPr>
        <w:t>20.</w:t>
      </w:r>
      <w:r w:rsidRPr="00215DD7">
        <w:rPr>
          <w:b/>
          <w:sz w:val="22"/>
          <w:szCs w:val="22"/>
        </w:rPr>
        <w:tab/>
      </w:r>
      <w:r w:rsidRPr="00AF1C8E">
        <w:rPr>
          <w:b/>
          <w:sz w:val="22"/>
          <w:szCs w:val="22"/>
        </w:rPr>
        <w:t>NON-DISCRIMINATION</w:t>
      </w:r>
      <w:r w:rsidRPr="00AF1C8E">
        <w:rPr>
          <w:sz w:val="22"/>
          <w:szCs w:val="22"/>
        </w:rPr>
        <w:t xml:space="preserve">  </w:t>
      </w:r>
    </w:p>
    <w:p w14:paraId="1C5B2421" w14:textId="77777777" w:rsidR="00692EC3" w:rsidRPr="00AF1C8E" w:rsidRDefault="00692EC3" w:rsidP="00432D4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F85CB99" w14:textId="77777777" w:rsidR="00C16B61" w:rsidRDefault="004F72FD" w:rsidP="004F72FD">
      <w:pPr>
        <w:tabs>
          <w:tab w:val="left" w:pos="0"/>
          <w:tab w:val="left" w:pos="72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jc w:val="both"/>
        <w:rPr>
          <w:color w:val="000000"/>
          <w:sz w:val="22"/>
          <w:szCs w:val="22"/>
        </w:rPr>
      </w:pPr>
      <w:r w:rsidRPr="00AF1C8E">
        <w:rPr>
          <w:color w:val="000000"/>
          <w:sz w:val="22"/>
          <w:szCs w:val="22"/>
        </w:rPr>
        <w:t>CONTRACTOR shall not unlawfully discriminate on the basis of gender, nationality, race or ethnicity, religion, age, sexual orientation</w:t>
      </w:r>
      <w:r w:rsidRPr="00D3064F">
        <w:rPr>
          <w:color w:val="000000"/>
          <w:sz w:val="22"/>
          <w:szCs w:val="22"/>
        </w:rPr>
        <w:t xml:space="preserve">, </w:t>
      </w:r>
      <w:r w:rsidR="00AF1C8E" w:rsidRPr="00D3064F">
        <w:rPr>
          <w:color w:val="000000"/>
          <w:sz w:val="22"/>
          <w:szCs w:val="22"/>
        </w:rPr>
        <w:t xml:space="preserve">gender identity, gender expression, </w:t>
      </w:r>
      <w:r w:rsidRPr="00D3064F">
        <w:rPr>
          <w:color w:val="000000"/>
          <w:sz w:val="22"/>
          <w:szCs w:val="22"/>
        </w:rPr>
        <w:t>or</w:t>
      </w:r>
      <w:r w:rsidRPr="00AF1C8E">
        <w:rPr>
          <w:color w:val="000000"/>
          <w:sz w:val="22"/>
          <w:szCs w:val="22"/>
        </w:rPr>
        <w:t xml:space="preserve"> disability </w:t>
      </w:r>
      <w:r w:rsidR="00284A8C" w:rsidRPr="00AF1C8E">
        <w:rPr>
          <w:sz w:val="22"/>
          <w:szCs w:val="22"/>
        </w:rPr>
        <w:t xml:space="preserve">or any other classification protected by federal or state law, </w:t>
      </w:r>
      <w:r w:rsidRPr="00AF1C8E">
        <w:rPr>
          <w:color w:val="000000"/>
          <w:sz w:val="22"/>
          <w:szCs w:val="22"/>
        </w:rPr>
        <w:t>in employment or operation of its programs.</w:t>
      </w:r>
      <w:r w:rsidR="00B87568" w:rsidRPr="00AF1C8E">
        <w:rPr>
          <w:color w:val="000000"/>
          <w:sz w:val="22"/>
          <w:szCs w:val="22"/>
        </w:rPr>
        <w:t xml:space="preserve"> </w:t>
      </w:r>
    </w:p>
    <w:p w14:paraId="7AE0939B" w14:textId="77777777" w:rsidR="004F72FD" w:rsidRPr="004F72FD" w:rsidRDefault="004F72FD" w:rsidP="004F72FD">
      <w:pPr>
        <w:tabs>
          <w:tab w:val="left" w:pos="0"/>
          <w:tab w:val="left" w:pos="72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jc w:val="both"/>
        <w:rPr>
          <w:b/>
          <w:sz w:val="22"/>
          <w:szCs w:val="22"/>
        </w:rPr>
      </w:pPr>
    </w:p>
    <w:p w14:paraId="148B9839" w14:textId="77777777" w:rsidR="00692EC3" w:rsidRPr="00E064D9" w:rsidRDefault="00692EC3" w:rsidP="002A5F55">
      <w:pPr>
        <w:tabs>
          <w:tab w:val="left" w:pos="0"/>
          <w:tab w:val="left" w:pos="72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jc w:val="both"/>
        <w:outlineLvl w:val="0"/>
        <w:rPr>
          <w:sz w:val="26"/>
          <w:szCs w:val="26"/>
        </w:rPr>
      </w:pPr>
      <w:r w:rsidRPr="00E064D9">
        <w:rPr>
          <w:b/>
          <w:sz w:val="26"/>
          <w:szCs w:val="26"/>
        </w:rPr>
        <w:t>EDUCATIONAL PROGRAM</w:t>
      </w:r>
      <w:ins w:id="3" w:author="Dina Parker" w:date="2016-08-26T13:23:00Z">
        <w:r w:rsidR="00C77591">
          <w:rPr>
            <w:b/>
            <w:sz w:val="26"/>
            <w:szCs w:val="26"/>
          </w:rPr>
          <w:t xml:space="preserve"> </w:t>
        </w:r>
      </w:ins>
    </w:p>
    <w:p w14:paraId="4A5B805F" w14:textId="77777777" w:rsidR="00692EC3" w:rsidRPr="00215DD7" w:rsidRDefault="00692EC3" w:rsidP="00432D47">
      <w:pPr>
        <w:tabs>
          <w:tab w:val="left" w:pos="0"/>
          <w:tab w:val="left" w:pos="72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jc w:val="both"/>
        <w:rPr>
          <w:sz w:val="22"/>
          <w:szCs w:val="22"/>
        </w:rPr>
      </w:pPr>
    </w:p>
    <w:p w14:paraId="3358A929" w14:textId="77777777" w:rsidR="00692EC3" w:rsidRPr="00215DD7"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215DD7">
        <w:rPr>
          <w:b/>
          <w:sz w:val="22"/>
          <w:szCs w:val="22"/>
        </w:rPr>
        <w:t>21</w:t>
      </w:r>
      <w:r w:rsidRPr="00215DD7">
        <w:rPr>
          <w:sz w:val="22"/>
          <w:szCs w:val="22"/>
        </w:rPr>
        <w:t>.</w:t>
      </w:r>
      <w:r w:rsidRPr="00215DD7">
        <w:rPr>
          <w:sz w:val="22"/>
          <w:szCs w:val="22"/>
        </w:rPr>
        <w:tab/>
      </w:r>
      <w:r w:rsidRPr="00215DD7">
        <w:rPr>
          <w:b/>
          <w:sz w:val="22"/>
          <w:szCs w:val="22"/>
        </w:rPr>
        <w:t>FREE AND APPROPRIATE PUBLIC EDUCATION</w:t>
      </w:r>
      <w:r w:rsidRPr="00215DD7">
        <w:rPr>
          <w:sz w:val="22"/>
          <w:szCs w:val="22"/>
        </w:rPr>
        <w:t xml:space="preserve"> </w:t>
      </w:r>
      <w:r w:rsidR="003706AD" w:rsidRPr="003706AD">
        <w:rPr>
          <w:b/>
          <w:sz w:val="22"/>
          <w:szCs w:val="22"/>
        </w:rPr>
        <w:t>(FAPE)</w:t>
      </w:r>
    </w:p>
    <w:p w14:paraId="6B5E4BE7" w14:textId="77777777" w:rsidR="00692EC3" w:rsidRPr="00215DD7"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1B92DE19" w14:textId="77777777" w:rsidR="00D83E39" w:rsidRPr="00931989" w:rsidRDefault="00692EC3" w:rsidP="00D83E39">
      <w:pPr>
        <w:ind w:left="720"/>
        <w:jc w:val="both"/>
        <w:rPr>
          <w:b/>
          <w:color w:val="0000FF"/>
          <w:sz w:val="22"/>
          <w:szCs w:val="22"/>
        </w:rPr>
      </w:pPr>
      <w:r w:rsidRPr="00215DD7">
        <w:rPr>
          <w:sz w:val="22"/>
          <w:szCs w:val="22"/>
        </w:rPr>
        <w:t xml:space="preserve">LEA shall provide CONTRACTOR with a copy of the IEP including the Individualized Transition Plan (hereinafter referred to as “ITP”) of each </w:t>
      </w:r>
      <w:r w:rsidR="00F93521" w:rsidRPr="00215DD7">
        <w:rPr>
          <w:sz w:val="22"/>
          <w:szCs w:val="22"/>
        </w:rPr>
        <w:t>student</w:t>
      </w:r>
      <w:r w:rsidRPr="00215DD7">
        <w:rPr>
          <w:sz w:val="22"/>
          <w:szCs w:val="22"/>
        </w:rPr>
        <w:t xml:space="preserve"> served by CONTRACTOR.  </w:t>
      </w:r>
      <w:r w:rsidRPr="004F72FD">
        <w:rPr>
          <w:sz w:val="22"/>
          <w:szCs w:val="22"/>
        </w:rPr>
        <w:t xml:space="preserve">CONTRACTOR shall </w:t>
      </w:r>
      <w:r w:rsidRPr="004F72FD">
        <w:rPr>
          <w:sz w:val="22"/>
          <w:szCs w:val="22"/>
        </w:rPr>
        <w:lastRenderedPageBreak/>
        <w:t xml:space="preserve">provide to each </w:t>
      </w:r>
      <w:r w:rsidR="00F93521" w:rsidRPr="004F72FD">
        <w:rPr>
          <w:sz w:val="22"/>
          <w:szCs w:val="22"/>
        </w:rPr>
        <w:t>student</w:t>
      </w:r>
      <w:r w:rsidRPr="004F72FD">
        <w:rPr>
          <w:sz w:val="22"/>
          <w:szCs w:val="22"/>
        </w:rPr>
        <w:t xml:space="preserve"> special education and/or related services (including transition services) within the nonpublic school or nonpublic agency consistent with the </w:t>
      </w:r>
      <w:r w:rsidR="00F93521" w:rsidRPr="004F72FD">
        <w:rPr>
          <w:sz w:val="22"/>
          <w:szCs w:val="22"/>
        </w:rPr>
        <w:t>student</w:t>
      </w:r>
      <w:r w:rsidRPr="004F72FD">
        <w:rPr>
          <w:sz w:val="22"/>
          <w:szCs w:val="22"/>
        </w:rPr>
        <w:t xml:space="preserve">’s IEP and as specified in the ISA. If CONTRACTOR is a NPS, CONTRACTOR shall not accept a </w:t>
      </w:r>
      <w:r w:rsidR="00F93521" w:rsidRPr="004F72FD">
        <w:rPr>
          <w:sz w:val="22"/>
          <w:szCs w:val="22"/>
        </w:rPr>
        <w:t>student</w:t>
      </w:r>
      <w:r w:rsidRPr="004F72FD">
        <w:rPr>
          <w:sz w:val="22"/>
          <w:szCs w:val="22"/>
        </w:rPr>
        <w:t xml:space="preserve"> if it cannot provide or ensure the provision of the services outlined in the student’s IEP</w:t>
      </w:r>
      <w:r w:rsidRPr="004F72FD">
        <w:rPr>
          <w:color w:val="000000"/>
          <w:sz w:val="22"/>
          <w:szCs w:val="22"/>
        </w:rPr>
        <w:t>.</w:t>
      </w:r>
      <w:r w:rsidRPr="00215DD7">
        <w:rPr>
          <w:color w:val="000000"/>
          <w:sz w:val="22"/>
          <w:szCs w:val="22"/>
        </w:rPr>
        <w:t xml:space="preserve"> </w:t>
      </w:r>
      <w:r w:rsidR="00D83E39" w:rsidRPr="00215DD7">
        <w:rPr>
          <w:color w:val="000000"/>
          <w:sz w:val="22"/>
          <w:szCs w:val="22"/>
        </w:rPr>
        <w:t xml:space="preserve"> </w:t>
      </w:r>
      <w:r w:rsidR="00D83E39" w:rsidRPr="00931989">
        <w:rPr>
          <w:color w:val="000000"/>
          <w:sz w:val="22"/>
          <w:szCs w:val="22"/>
        </w:rPr>
        <w:t xml:space="preserve">If student services are provided by a third party (i.e. Related Services Provider), CONTRACTOR shall notify LEA if provision of services cease. </w:t>
      </w:r>
    </w:p>
    <w:p w14:paraId="6C5F1E40" w14:textId="77777777" w:rsidR="00692EC3" w:rsidRPr="00215DD7"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215DD7">
        <w:rPr>
          <w:sz w:val="22"/>
          <w:szCs w:val="22"/>
        </w:rPr>
        <w:t xml:space="preserve"> </w:t>
      </w:r>
    </w:p>
    <w:p w14:paraId="18186DCC" w14:textId="77777777" w:rsidR="00692EC3" w:rsidRPr="00215DD7" w:rsidRDefault="00692EC3" w:rsidP="005C4AD3">
      <w:pPr>
        <w:autoSpaceDE w:val="0"/>
        <w:autoSpaceDN w:val="0"/>
        <w:adjustRightInd w:val="0"/>
        <w:ind w:left="720"/>
        <w:jc w:val="both"/>
        <w:rPr>
          <w:sz w:val="22"/>
          <w:szCs w:val="22"/>
        </w:rPr>
      </w:pPr>
      <w:r w:rsidRPr="00136EE6">
        <w:rPr>
          <w:sz w:val="22"/>
          <w:szCs w:val="22"/>
        </w:rPr>
        <w:t xml:space="preserve">Unless otherwise agreed to between CONTRACTOR and LEA, CONTRACTOR shall be responsible for the provision of all appropriate supplies, equipment, and/or facilities for </w:t>
      </w:r>
      <w:r w:rsidR="00F93521" w:rsidRPr="00136EE6">
        <w:rPr>
          <w:sz w:val="22"/>
          <w:szCs w:val="22"/>
        </w:rPr>
        <w:t>student</w:t>
      </w:r>
      <w:r w:rsidRPr="00136EE6">
        <w:rPr>
          <w:sz w:val="22"/>
          <w:szCs w:val="22"/>
        </w:rPr>
        <w:t xml:space="preserve">s, as specified in the </w:t>
      </w:r>
      <w:r w:rsidR="00F93521" w:rsidRPr="00136EE6">
        <w:rPr>
          <w:sz w:val="22"/>
          <w:szCs w:val="22"/>
        </w:rPr>
        <w:t>student</w:t>
      </w:r>
      <w:r w:rsidRPr="00136EE6">
        <w:rPr>
          <w:sz w:val="22"/>
          <w:szCs w:val="22"/>
        </w:rPr>
        <w:t>’s IEP and ISA.</w:t>
      </w:r>
      <w:r w:rsidRPr="00215DD7">
        <w:rPr>
          <w:sz w:val="22"/>
          <w:szCs w:val="22"/>
        </w:rPr>
        <w:t xml:space="preserve">  CONTRACTOR shall make no charge of any kind to parents for special education and/or related services as specified in the </w:t>
      </w:r>
      <w:r w:rsidR="00F93521" w:rsidRPr="00215DD7">
        <w:rPr>
          <w:sz w:val="22"/>
          <w:szCs w:val="22"/>
        </w:rPr>
        <w:t>student</w:t>
      </w:r>
      <w:r w:rsidRPr="00215DD7">
        <w:rPr>
          <w:sz w:val="22"/>
          <w:szCs w:val="22"/>
        </w:rPr>
        <w:t xml:space="preserve">’s IEP and ISA (including, but not limited to, screenings, assessments, or interviews that occur prior to or as a condition of the </w:t>
      </w:r>
      <w:r w:rsidR="00F93521" w:rsidRPr="00215DD7">
        <w:rPr>
          <w:sz w:val="22"/>
          <w:szCs w:val="22"/>
        </w:rPr>
        <w:t>student</w:t>
      </w:r>
      <w:r w:rsidRPr="00215DD7">
        <w:rPr>
          <w:sz w:val="22"/>
          <w:szCs w:val="22"/>
        </w:rPr>
        <w:t>’s enrollment under the terms of this Master Contract</w:t>
      </w:r>
      <w:r w:rsidRPr="001A4A3F">
        <w:rPr>
          <w:sz w:val="22"/>
          <w:szCs w:val="22"/>
        </w:rPr>
        <w:t xml:space="preserve">).  </w:t>
      </w:r>
      <w:r w:rsidR="00E8308B" w:rsidRPr="001A4A3F">
        <w:rPr>
          <w:sz w:val="22"/>
          <w:szCs w:val="22"/>
        </w:rPr>
        <w:t xml:space="preserve"> LEA shall provide low incidence equipment for eligible students with low incidence disabilities when specified in the student’s IEP and ISA. Such equipment remains the property of the SELPA/LEA and shall be returned to the SELPA/LEA when the IEP team determines the equipment is no longer needed or when the student is no longer enrolled in the nonpublic school.</w:t>
      </w:r>
      <w:r w:rsidR="00E8308B">
        <w:rPr>
          <w:sz w:val="22"/>
          <w:szCs w:val="22"/>
        </w:rPr>
        <w:t xml:space="preserve">  </w:t>
      </w:r>
      <w:r w:rsidR="00E064D9" w:rsidRPr="00E064D9">
        <w:rPr>
          <w:sz w:val="22"/>
          <w:szCs w:val="22"/>
        </w:rPr>
        <w:t>CONTRACTOR shall ensure that facilities are adequate to provide L</w:t>
      </w:r>
      <w:r w:rsidR="00B87568">
        <w:rPr>
          <w:sz w:val="22"/>
          <w:szCs w:val="22"/>
        </w:rPr>
        <w:t xml:space="preserve">EA students with an </w:t>
      </w:r>
      <w:r w:rsidR="00B87568" w:rsidRPr="00007B3F">
        <w:rPr>
          <w:sz w:val="22"/>
          <w:szCs w:val="22"/>
        </w:rPr>
        <w:t>environment</w:t>
      </w:r>
      <w:r w:rsidR="00E064D9" w:rsidRPr="00E064D9">
        <w:rPr>
          <w:sz w:val="22"/>
          <w:szCs w:val="22"/>
        </w:rPr>
        <w:t xml:space="preserve"> which meets all pertinent health and safety regulations.</w:t>
      </w:r>
      <w:r w:rsidR="00E064D9">
        <w:rPr>
          <w:sz w:val="22"/>
          <w:szCs w:val="22"/>
        </w:rPr>
        <w:t xml:space="preserve">  </w:t>
      </w:r>
      <w:r w:rsidRPr="00D2772B">
        <w:rPr>
          <w:sz w:val="22"/>
          <w:szCs w:val="22"/>
          <w:highlight w:val="yellow"/>
        </w:rPr>
        <w:t xml:space="preserve">CONTRACTOR may charge a </w:t>
      </w:r>
      <w:r w:rsidR="00F93521" w:rsidRPr="00D2772B">
        <w:rPr>
          <w:sz w:val="22"/>
          <w:szCs w:val="22"/>
          <w:highlight w:val="yellow"/>
        </w:rPr>
        <w:t>student</w:t>
      </w:r>
      <w:r w:rsidRPr="00D2772B">
        <w:rPr>
          <w:sz w:val="22"/>
          <w:szCs w:val="22"/>
          <w:highlight w:val="yellow"/>
        </w:rPr>
        <w:t xml:space="preserve">’s parent(s) for services and/or activities not necessary for the </w:t>
      </w:r>
      <w:r w:rsidR="00F93521" w:rsidRPr="00D2772B">
        <w:rPr>
          <w:sz w:val="22"/>
          <w:szCs w:val="22"/>
          <w:highlight w:val="yellow"/>
        </w:rPr>
        <w:t>student</w:t>
      </w:r>
      <w:r w:rsidRPr="00D2772B">
        <w:rPr>
          <w:sz w:val="22"/>
          <w:szCs w:val="22"/>
          <w:highlight w:val="yellow"/>
        </w:rPr>
        <w:t xml:space="preserve"> to receive a free appropriate public education after: (a) written notification to the </w:t>
      </w:r>
      <w:r w:rsidR="00F93521" w:rsidRPr="00D2772B">
        <w:rPr>
          <w:sz w:val="22"/>
          <w:szCs w:val="22"/>
          <w:highlight w:val="yellow"/>
        </w:rPr>
        <w:t>student</w:t>
      </w:r>
      <w:r w:rsidRPr="00D2772B">
        <w:rPr>
          <w:sz w:val="22"/>
          <w:szCs w:val="22"/>
          <w:highlight w:val="yellow"/>
        </w:rPr>
        <w:t xml:space="preserve">’s parent(s) of the cost and voluntary nature of the services and/or activities; and (b) receipt by the LEA of the written notification and a written acknowledgment signed by the </w:t>
      </w:r>
      <w:r w:rsidR="00F93521" w:rsidRPr="00D2772B">
        <w:rPr>
          <w:sz w:val="22"/>
          <w:szCs w:val="22"/>
          <w:highlight w:val="yellow"/>
        </w:rPr>
        <w:t>student</w:t>
      </w:r>
      <w:r w:rsidRPr="00D2772B">
        <w:rPr>
          <w:sz w:val="22"/>
          <w:szCs w:val="22"/>
          <w:highlight w:val="yellow"/>
        </w:rPr>
        <w:t xml:space="preserve">’s parent(s) of the cost and voluntary nature of the services and/or activities.  </w:t>
      </w:r>
      <w:r w:rsidR="00E8308B" w:rsidRPr="00B87568">
        <w:rPr>
          <w:color w:val="000000"/>
          <w:sz w:val="22"/>
          <w:szCs w:val="22"/>
        </w:rPr>
        <w:t>CONTRACTOR shall adhere to all LEA requirements concerning parent acknowledgment of financial responsibility.</w:t>
      </w:r>
    </w:p>
    <w:p w14:paraId="7C38D7FD" w14:textId="77777777" w:rsidR="00692EC3" w:rsidRPr="00215DD7"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2BC2FD8C" w14:textId="77777777" w:rsidR="00692EC3" w:rsidRPr="00215DD7" w:rsidRDefault="00692EC3" w:rsidP="00683364">
      <w:pPr>
        <w:widowControl w:val="0"/>
        <w:tabs>
          <w:tab w:val="left" w:pos="0"/>
          <w:tab w:val="left" w:pos="72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jc w:val="both"/>
        <w:rPr>
          <w:sz w:val="22"/>
          <w:szCs w:val="22"/>
        </w:rPr>
      </w:pPr>
      <w:r w:rsidRPr="00215DD7">
        <w:rPr>
          <w:sz w:val="22"/>
          <w:szCs w:val="22"/>
        </w:rPr>
        <w:t xml:space="preserve">Voluntary services and/or activities not necessary for the </w:t>
      </w:r>
      <w:r w:rsidR="00F93521" w:rsidRPr="00215DD7">
        <w:rPr>
          <w:sz w:val="22"/>
          <w:szCs w:val="22"/>
        </w:rPr>
        <w:t>student</w:t>
      </w:r>
      <w:r w:rsidRPr="00215DD7">
        <w:rPr>
          <w:sz w:val="22"/>
          <w:szCs w:val="22"/>
        </w:rPr>
        <w:t xml:space="preserve"> to receive a free appropriate public education shall not interfere with the </w:t>
      </w:r>
      <w:r w:rsidR="00F93521" w:rsidRPr="00215DD7">
        <w:rPr>
          <w:sz w:val="22"/>
          <w:szCs w:val="22"/>
        </w:rPr>
        <w:t>student</w:t>
      </w:r>
      <w:r w:rsidRPr="00215DD7">
        <w:rPr>
          <w:sz w:val="22"/>
          <w:szCs w:val="22"/>
        </w:rPr>
        <w:t xml:space="preserve">’s receipt of special education and/or related services as specified in the </w:t>
      </w:r>
      <w:r w:rsidR="00F93521" w:rsidRPr="00215DD7">
        <w:rPr>
          <w:sz w:val="22"/>
          <w:szCs w:val="22"/>
        </w:rPr>
        <w:t>student</w:t>
      </w:r>
      <w:r w:rsidRPr="00215DD7">
        <w:rPr>
          <w:sz w:val="22"/>
          <w:szCs w:val="22"/>
        </w:rPr>
        <w:t>’s IEP and ISA</w:t>
      </w:r>
      <w:r w:rsidR="0095098A" w:rsidRPr="00215DD7">
        <w:rPr>
          <w:sz w:val="22"/>
          <w:szCs w:val="22"/>
        </w:rPr>
        <w:t xml:space="preserve"> unless the LEA</w:t>
      </w:r>
      <w:r w:rsidR="00D2772B">
        <w:rPr>
          <w:sz w:val="22"/>
          <w:szCs w:val="22"/>
        </w:rPr>
        <w:t xml:space="preserve">, </w:t>
      </w:r>
      <w:r w:rsidR="0095098A" w:rsidRPr="00215DD7">
        <w:rPr>
          <w:sz w:val="22"/>
          <w:szCs w:val="22"/>
        </w:rPr>
        <w:t>CONTRACTOR</w:t>
      </w:r>
      <w:r w:rsidR="00D2772B">
        <w:rPr>
          <w:sz w:val="22"/>
          <w:szCs w:val="22"/>
        </w:rPr>
        <w:t>, and PARENT</w:t>
      </w:r>
      <w:r w:rsidR="0095098A" w:rsidRPr="00215DD7">
        <w:rPr>
          <w:sz w:val="22"/>
          <w:szCs w:val="22"/>
        </w:rPr>
        <w:t xml:space="preserve"> agree otherwise in writing</w:t>
      </w:r>
      <w:r w:rsidR="00683364" w:rsidRPr="00215DD7">
        <w:rPr>
          <w:sz w:val="22"/>
          <w:szCs w:val="22"/>
        </w:rPr>
        <w:t>.</w:t>
      </w:r>
    </w:p>
    <w:p w14:paraId="7285A86A" w14:textId="77777777" w:rsidR="00D83E39" w:rsidRPr="00215DD7" w:rsidRDefault="00D83E39"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0C9AF26E" w14:textId="77777777" w:rsidR="00692EC3" w:rsidRPr="00215DD7"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color w:val="FF0000"/>
          <w:sz w:val="22"/>
          <w:szCs w:val="22"/>
        </w:rPr>
      </w:pPr>
      <w:r w:rsidRPr="00215DD7">
        <w:rPr>
          <w:b/>
          <w:sz w:val="22"/>
          <w:szCs w:val="22"/>
        </w:rPr>
        <w:t>22</w:t>
      </w:r>
      <w:r w:rsidRPr="00215DD7">
        <w:rPr>
          <w:sz w:val="22"/>
          <w:szCs w:val="22"/>
        </w:rPr>
        <w:t>.</w:t>
      </w:r>
      <w:r w:rsidRPr="00215DD7">
        <w:rPr>
          <w:sz w:val="22"/>
          <w:szCs w:val="22"/>
        </w:rPr>
        <w:tab/>
      </w:r>
      <w:r w:rsidRPr="00215DD7">
        <w:rPr>
          <w:b/>
          <w:sz w:val="22"/>
          <w:szCs w:val="22"/>
        </w:rPr>
        <w:t>GENERAL PROGRAM OF INSTRUCTION</w:t>
      </w:r>
    </w:p>
    <w:p w14:paraId="2F532C9F" w14:textId="77777777" w:rsidR="00692EC3" w:rsidRPr="00215DD7"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24E38E41" w14:textId="77777777" w:rsidR="00E064D9" w:rsidRPr="00E064D9" w:rsidRDefault="00692EC3" w:rsidP="00E064D9">
      <w:pPr>
        <w:ind w:left="720"/>
        <w:jc w:val="both"/>
        <w:rPr>
          <w:color w:val="000000"/>
          <w:sz w:val="22"/>
          <w:szCs w:val="22"/>
        </w:rPr>
      </w:pPr>
      <w:r w:rsidRPr="00215DD7">
        <w:rPr>
          <w:sz w:val="22"/>
          <w:szCs w:val="22"/>
        </w:rPr>
        <w:t xml:space="preserve">All nonpublic school and nonpublic agency services shall be provided consistent with the area of certification specified by CDE Certification and as defined in California Education Code section 56366 </w:t>
      </w:r>
      <w:r w:rsidRPr="00215DD7">
        <w:rPr>
          <w:i/>
          <w:sz w:val="22"/>
          <w:szCs w:val="22"/>
        </w:rPr>
        <w:t>et seq</w:t>
      </w:r>
      <w:r w:rsidRPr="004F3E45">
        <w:rPr>
          <w:sz w:val="22"/>
          <w:szCs w:val="22"/>
        </w:rPr>
        <w:t>.</w:t>
      </w:r>
      <w:r w:rsidR="00E064D9" w:rsidRPr="004F3E45">
        <w:rPr>
          <w:sz w:val="22"/>
          <w:szCs w:val="22"/>
        </w:rPr>
        <w:t xml:space="preserve">, </w:t>
      </w:r>
      <w:r w:rsidR="00E064D9" w:rsidRPr="004F3E45">
        <w:rPr>
          <w:color w:val="000000"/>
          <w:sz w:val="22"/>
          <w:szCs w:val="22"/>
        </w:rPr>
        <w:t xml:space="preserve">and </w:t>
      </w:r>
      <w:r w:rsidR="00E064D9" w:rsidRPr="004F3E45">
        <w:rPr>
          <w:sz w:val="22"/>
          <w:szCs w:val="22"/>
        </w:rPr>
        <w:t>shall ensure that facilities are adequate to provide LEA students with an environment, which meets all pertinent health and safety regulations.</w:t>
      </w:r>
      <w:r w:rsidR="00E064D9" w:rsidRPr="00E064D9">
        <w:rPr>
          <w:sz w:val="22"/>
          <w:szCs w:val="22"/>
        </w:rPr>
        <w:t xml:space="preserve"> </w:t>
      </w:r>
    </w:p>
    <w:p w14:paraId="48D519D2" w14:textId="77777777" w:rsidR="00692EC3" w:rsidRPr="00215DD7"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215DD7">
        <w:rPr>
          <w:sz w:val="22"/>
          <w:szCs w:val="22"/>
        </w:rPr>
        <w:t xml:space="preserve"> </w:t>
      </w:r>
    </w:p>
    <w:p w14:paraId="324C6EB2" w14:textId="77777777" w:rsidR="00A74707" w:rsidRPr="004F3E45" w:rsidRDefault="00692EC3" w:rsidP="00A747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trike/>
          <w:sz w:val="22"/>
          <w:szCs w:val="22"/>
        </w:rPr>
      </w:pPr>
      <w:r w:rsidRPr="00215DD7">
        <w:rPr>
          <w:sz w:val="22"/>
          <w:szCs w:val="22"/>
        </w:rPr>
        <w:t xml:space="preserve"> </w:t>
      </w:r>
      <w:r w:rsidRPr="00215DD7">
        <w:rPr>
          <w:sz w:val="22"/>
          <w:szCs w:val="22"/>
        </w:rPr>
        <w:tab/>
        <w:t>When CONTRACTOR is a nonpublic school</w:t>
      </w:r>
      <w:r w:rsidRPr="004F3E45">
        <w:rPr>
          <w:sz w:val="22"/>
          <w:szCs w:val="22"/>
        </w:rPr>
        <w:t xml:space="preserve">, CONTRACTOR’s general program of instruction shall: (a) </w:t>
      </w:r>
      <w:r w:rsidR="00E064D9" w:rsidRPr="004F3E45">
        <w:rPr>
          <w:color w:val="000000"/>
          <w:sz w:val="22"/>
          <w:szCs w:val="22"/>
        </w:rPr>
        <w:t>utilize evidence-based practices and predictors and</w:t>
      </w:r>
      <w:r w:rsidR="00E064D9" w:rsidRPr="004F3E45">
        <w:rPr>
          <w:color w:val="000000"/>
        </w:rPr>
        <w:t xml:space="preserve"> </w:t>
      </w:r>
      <w:r w:rsidRPr="004F3E45">
        <w:rPr>
          <w:sz w:val="22"/>
          <w:szCs w:val="22"/>
        </w:rPr>
        <w:t xml:space="preserve">be consistent with LEA’s standards regarding the particular course of study and curriculum; (b) include curriculum that addresses mathematics, literacy and the use of educational, assistive technology and transition services; (c) be consistent with CDE’s standards regarding the particular course of study and curriculum; (d) provide the services as specified in the </w:t>
      </w:r>
      <w:r w:rsidR="00F93521" w:rsidRPr="004F3E45">
        <w:rPr>
          <w:sz w:val="22"/>
          <w:szCs w:val="22"/>
        </w:rPr>
        <w:t>student</w:t>
      </w:r>
      <w:r w:rsidRPr="004F3E45">
        <w:rPr>
          <w:sz w:val="22"/>
          <w:szCs w:val="22"/>
        </w:rPr>
        <w:t xml:space="preserve">’s IEP and ISA.  </w:t>
      </w:r>
      <w:r w:rsidR="00C36A91" w:rsidRPr="004F3E45">
        <w:rPr>
          <w:sz w:val="22"/>
          <w:szCs w:val="22"/>
        </w:rPr>
        <w:t>S</w:t>
      </w:r>
      <w:r w:rsidR="00F93521" w:rsidRPr="004F3E45">
        <w:rPr>
          <w:sz w:val="22"/>
          <w:szCs w:val="22"/>
        </w:rPr>
        <w:t>tudent</w:t>
      </w:r>
      <w:r w:rsidRPr="004F3E45">
        <w:rPr>
          <w:sz w:val="22"/>
          <w:szCs w:val="22"/>
        </w:rPr>
        <w:t>s shall have access to</w:t>
      </w:r>
      <w:r w:rsidR="00150FEB" w:rsidRPr="004F3E45">
        <w:rPr>
          <w:sz w:val="22"/>
          <w:szCs w:val="22"/>
        </w:rPr>
        <w:t>:</w:t>
      </w:r>
      <w:r w:rsidRPr="004F3E45">
        <w:rPr>
          <w:sz w:val="22"/>
          <w:szCs w:val="22"/>
        </w:rPr>
        <w:t xml:space="preserve"> (a)</w:t>
      </w:r>
      <w:r w:rsidR="00BD58AA" w:rsidRPr="004F3E45">
        <w:rPr>
          <w:sz w:val="22"/>
          <w:szCs w:val="22"/>
        </w:rPr>
        <w:t xml:space="preserve"> State Board of Education (SBE) - adopted</w:t>
      </w:r>
      <w:r w:rsidR="00E064D9" w:rsidRPr="004F3E45">
        <w:t xml:space="preserve">  </w:t>
      </w:r>
      <w:r w:rsidR="00E064D9" w:rsidRPr="004F3E45">
        <w:rPr>
          <w:sz w:val="22"/>
          <w:szCs w:val="22"/>
        </w:rPr>
        <w:t xml:space="preserve">Common Core State Standards (“CCSS”) for </w:t>
      </w:r>
      <w:r w:rsidRPr="004F3E45">
        <w:rPr>
          <w:sz w:val="22"/>
          <w:szCs w:val="22"/>
        </w:rPr>
        <w:t xml:space="preserve">curriculum and the same instructional materials </w:t>
      </w:r>
      <w:r w:rsidR="00BD58AA" w:rsidRPr="004F3E45">
        <w:rPr>
          <w:sz w:val="22"/>
          <w:szCs w:val="22"/>
        </w:rPr>
        <w:t>for kindergarten and grades 1 to 8, inclusive</w:t>
      </w:r>
      <w:r w:rsidRPr="004F3E45">
        <w:rPr>
          <w:sz w:val="22"/>
          <w:szCs w:val="22"/>
        </w:rPr>
        <w:t xml:space="preserve">; </w:t>
      </w:r>
      <w:r w:rsidR="00BD58AA" w:rsidRPr="004F3E45">
        <w:rPr>
          <w:sz w:val="22"/>
          <w:szCs w:val="22"/>
        </w:rPr>
        <w:t>and provide standards – aligned core curriculum and instructional materials for grades 9 to 12, inclusive, used by a local education agency (LEA), that cont</w:t>
      </w:r>
      <w:r w:rsidR="00C36A91" w:rsidRPr="004F3E45">
        <w:rPr>
          <w:sz w:val="22"/>
          <w:szCs w:val="22"/>
        </w:rPr>
        <w:t>racts with the nonpublic school:</w:t>
      </w:r>
      <w:r w:rsidR="00BD58AA" w:rsidRPr="004F3E45">
        <w:rPr>
          <w:sz w:val="22"/>
          <w:szCs w:val="22"/>
        </w:rPr>
        <w:t xml:space="preserve"> </w:t>
      </w:r>
      <w:r w:rsidRPr="004F3E45">
        <w:rPr>
          <w:sz w:val="22"/>
          <w:szCs w:val="22"/>
        </w:rPr>
        <w:t xml:space="preserve">(b) college preparation courses; (c) extracurricular activities, such as art, sports, music and academic clubs; (d) career preparation and vocational training, consistent with transition plans pursuant to state and federal law and; (e) supplemental assistance, including individual academic tutoring, psychological counseling, and career and college counseling.  </w:t>
      </w:r>
    </w:p>
    <w:p w14:paraId="393F8199" w14:textId="77777777" w:rsidR="00692EC3" w:rsidRPr="004F3E45"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trike/>
          <w:sz w:val="22"/>
          <w:szCs w:val="22"/>
        </w:rPr>
      </w:pPr>
    </w:p>
    <w:p w14:paraId="545BA9BD" w14:textId="77777777" w:rsidR="00692EC3" w:rsidRPr="007D4D81"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215DD7">
        <w:rPr>
          <w:sz w:val="22"/>
          <w:szCs w:val="22"/>
        </w:rPr>
        <w:t xml:space="preserve">When CONTRACTOR serves </w:t>
      </w:r>
      <w:r w:rsidR="00F93521" w:rsidRPr="00215DD7">
        <w:rPr>
          <w:sz w:val="22"/>
          <w:szCs w:val="22"/>
        </w:rPr>
        <w:t>student</w:t>
      </w:r>
      <w:r w:rsidRPr="00215DD7">
        <w:rPr>
          <w:sz w:val="22"/>
          <w:szCs w:val="22"/>
        </w:rPr>
        <w:t xml:space="preserve">s in grades nine through twelve inclusive, LEA shall provide to </w:t>
      </w:r>
      <w:r w:rsidRPr="00136EE6">
        <w:rPr>
          <w:sz w:val="22"/>
          <w:szCs w:val="22"/>
        </w:rPr>
        <w:t>CONTRACTOR a specific list of the course requirements to be satisfied by the CONTRACTOR leading toward graduation or completion of LEA’s diploma requirements.</w:t>
      </w:r>
      <w:r w:rsidRPr="00215DD7">
        <w:rPr>
          <w:sz w:val="22"/>
          <w:szCs w:val="22"/>
        </w:rPr>
        <w:t xml:space="preserve">    CONTRACTOR shall not award a high school diploma to </w:t>
      </w:r>
      <w:r w:rsidR="00F93521" w:rsidRPr="00215DD7">
        <w:rPr>
          <w:sz w:val="22"/>
          <w:szCs w:val="22"/>
        </w:rPr>
        <w:t>student</w:t>
      </w:r>
      <w:r w:rsidRPr="00215DD7">
        <w:rPr>
          <w:sz w:val="22"/>
          <w:szCs w:val="22"/>
        </w:rPr>
        <w:t>s who have not successfully completed all of the LEA’s graduation requirements</w:t>
      </w:r>
      <w:r w:rsidR="00785F40">
        <w:rPr>
          <w:sz w:val="22"/>
          <w:szCs w:val="22"/>
        </w:rPr>
        <w:t>.</w:t>
      </w:r>
    </w:p>
    <w:p w14:paraId="5B8BABB9" w14:textId="77777777" w:rsidR="00692EC3" w:rsidRPr="00215DD7"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1847BFE9" w14:textId="77777777" w:rsidR="00692EC3" w:rsidRPr="00215DD7"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color w:val="FF0000"/>
          <w:sz w:val="22"/>
          <w:szCs w:val="22"/>
        </w:rPr>
      </w:pPr>
      <w:r w:rsidRPr="00215DD7">
        <w:rPr>
          <w:sz w:val="22"/>
          <w:szCs w:val="22"/>
        </w:rPr>
        <w:lastRenderedPageBreak/>
        <w:t xml:space="preserve">When CONTRACTOR is a </w:t>
      </w:r>
      <w:r w:rsidRPr="00136EE6">
        <w:rPr>
          <w:sz w:val="22"/>
          <w:szCs w:val="22"/>
        </w:rPr>
        <w:t>nonpublic agency and/or related services provider</w:t>
      </w:r>
      <w:r w:rsidRPr="00215DD7">
        <w:rPr>
          <w:sz w:val="22"/>
          <w:szCs w:val="22"/>
        </w:rPr>
        <w:t>, CONTRACTOR’s general program of instruction and/or services</w:t>
      </w:r>
      <w:r w:rsidR="00E064D9">
        <w:rPr>
          <w:sz w:val="22"/>
          <w:szCs w:val="22"/>
        </w:rPr>
        <w:t xml:space="preserve"> </w:t>
      </w:r>
      <w:r w:rsidR="00E064D9" w:rsidRPr="004F3E45">
        <w:rPr>
          <w:sz w:val="22"/>
          <w:szCs w:val="22"/>
        </w:rPr>
        <w:t>shall</w:t>
      </w:r>
      <w:r w:rsidRPr="004F3E45">
        <w:rPr>
          <w:sz w:val="22"/>
          <w:szCs w:val="22"/>
        </w:rPr>
        <w:t xml:space="preserve"> </w:t>
      </w:r>
      <w:r w:rsidR="00E064D9" w:rsidRPr="004F3E45">
        <w:rPr>
          <w:color w:val="000000"/>
          <w:sz w:val="22"/>
          <w:szCs w:val="22"/>
        </w:rPr>
        <w:t xml:space="preserve">utilize evidence-based practices and predictors and </w:t>
      </w:r>
      <w:r w:rsidR="00E064D9" w:rsidRPr="00136EE6">
        <w:rPr>
          <w:color w:val="000000"/>
          <w:sz w:val="22"/>
          <w:szCs w:val="22"/>
        </w:rPr>
        <w:t>be</w:t>
      </w:r>
      <w:r w:rsidR="00E064D9" w:rsidRPr="00136EE6">
        <w:rPr>
          <w:sz w:val="22"/>
          <w:szCs w:val="22"/>
        </w:rPr>
        <w:t xml:space="preserve"> </w:t>
      </w:r>
      <w:r w:rsidRPr="00136EE6">
        <w:rPr>
          <w:sz w:val="22"/>
          <w:szCs w:val="22"/>
        </w:rPr>
        <w:t>consistent with LEA and CDE guidelines and certification</w:t>
      </w:r>
      <w:r w:rsidRPr="00215DD7">
        <w:rPr>
          <w:sz w:val="22"/>
          <w:szCs w:val="22"/>
        </w:rPr>
        <w:t xml:space="preserve">, and provided as specified in the </w:t>
      </w:r>
      <w:r w:rsidR="00F93521" w:rsidRPr="00215DD7">
        <w:rPr>
          <w:sz w:val="22"/>
          <w:szCs w:val="22"/>
        </w:rPr>
        <w:t>student</w:t>
      </w:r>
      <w:r w:rsidRPr="00215DD7">
        <w:rPr>
          <w:sz w:val="22"/>
          <w:szCs w:val="22"/>
        </w:rPr>
        <w:t xml:space="preserve">’s IEP and ISA.  </w:t>
      </w:r>
      <w:r w:rsidR="002B4C88" w:rsidRPr="00414794">
        <w:rPr>
          <w:sz w:val="22"/>
          <w:szCs w:val="22"/>
        </w:rPr>
        <w:t>The nonpublic agency providing Behavior Intervention services shall develop a written plan that specifies the nature of their nonpublic agency service for each student within thirty (30) days of enrollment and shall be provided in writing to the LEA.</w:t>
      </w:r>
      <w:r w:rsidR="002B4C88" w:rsidRPr="001F2A56">
        <w:rPr>
          <w:sz w:val="22"/>
          <w:szCs w:val="22"/>
        </w:rPr>
        <w:t xml:space="preserve">  </w:t>
      </w:r>
      <w:r w:rsidRPr="00215DD7">
        <w:rPr>
          <w:sz w:val="22"/>
          <w:szCs w:val="22"/>
        </w:rPr>
        <w:t xml:space="preserve">School-based services may not be unilaterally converted by CONTRACTOR to a substitute program or provided at a location not specifically authorized by the IEP team.  </w:t>
      </w:r>
      <w:r w:rsidR="00E064D9" w:rsidRPr="00E064D9">
        <w:rPr>
          <w:sz w:val="22"/>
          <w:szCs w:val="22"/>
        </w:rPr>
        <w:t xml:space="preserve">Except for services provided by a </w:t>
      </w:r>
      <w:r w:rsidR="00E064D9" w:rsidRPr="00016A65">
        <w:rPr>
          <w:caps/>
          <w:sz w:val="22"/>
          <w:szCs w:val="22"/>
        </w:rPr>
        <w:t>contractor</w:t>
      </w:r>
      <w:r w:rsidR="00E064D9" w:rsidRPr="00E064D9">
        <w:rPr>
          <w:sz w:val="22"/>
          <w:szCs w:val="22"/>
        </w:rPr>
        <w:t xml:space="preserve"> that is a licensed children’s institution, all</w:t>
      </w:r>
      <w:r w:rsidRPr="00E064D9">
        <w:rPr>
          <w:sz w:val="22"/>
          <w:szCs w:val="22"/>
        </w:rPr>
        <w:t xml:space="preserve"> </w:t>
      </w:r>
      <w:r w:rsidRPr="00215DD7">
        <w:rPr>
          <w:sz w:val="22"/>
          <w:szCs w:val="22"/>
        </w:rPr>
        <w:t xml:space="preserve">services not provided in the school setting require the presence of a parent, guardian or adult </w:t>
      </w:r>
      <w:r w:rsidR="00B00E9A" w:rsidRPr="00215DD7">
        <w:rPr>
          <w:sz w:val="22"/>
          <w:szCs w:val="22"/>
        </w:rPr>
        <w:t>caregiver</w:t>
      </w:r>
      <w:r w:rsidRPr="00215DD7">
        <w:rPr>
          <w:sz w:val="22"/>
          <w:szCs w:val="22"/>
        </w:rPr>
        <w:t xml:space="preserve"> during the delivery of services</w:t>
      </w:r>
      <w:r w:rsidR="00BD58AA" w:rsidRPr="00215DD7">
        <w:rPr>
          <w:sz w:val="22"/>
          <w:szCs w:val="22"/>
        </w:rPr>
        <w:t xml:space="preserve">, provided such guardian or caregiver have a signed authorization by the parent or legal guardian to authorize emergency </w:t>
      </w:r>
      <w:r w:rsidR="00BD58AA" w:rsidRPr="00007B3F">
        <w:rPr>
          <w:sz w:val="22"/>
          <w:szCs w:val="22"/>
        </w:rPr>
        <w:t>services as requested</w:t>
      </w:r>
      <w:r w:rsidRPr="00007B3F">
        <w:rPr>
          <w:sz w:val="22"/>
          <w:szCs w:val="22"/>
        </w:rPr>
        <w:t xml:space="preserve">. </w:t>
      </w:r>
      <w:r w:rsidR="00E064D9" w:rsidRPr="00007B3F">
        <w:rPr>
          <w:color w:val="000000"/>
        </w:rPr>
        <w:t xml:space="preserve">  </w:t>
      </w:r>
      <w:r w:rsidR="00FC6576" w:rsidRPr="00007B3F">
        <w:rPr>
          <w:sz w:val="22"/>
          <w:szCs w:val="22"/>
        </w:rPr>
        <w:t>Licensed Children’s Institution (LCI)</w:t>
      </w:r>
      <w:r w:rsidR="00E064D9" w:rsidRPr="00007B3F">
        <w:rPr>
          <w:sz w:val="22"/>
          <w:szCs w:val="22"/>
        </w:rPr>
        <w:t xml:space="preserve"> </w:t>
      </w:r>
      <w:r w:rsidR="00E064D9" w:rsidRPr="00007B3F">
        <w:rPr>
          <w:caps/>
          <w:sz w:val="22"/>
          <w:szCs w:val="22"/>
        </w:rPr>
        <w:t>contractors</w:t>
      </w:r>
      <w:r w:rsidR="00E064D9" w:rsidRPr="00007B3F">
        <w:rPr>
          <w:sz w:val="22"/>
          <w:szCs w:val="22"/>
        </w:rPr>
        <w:t xml:space="preserve"> shall ensure that appropriate and qualified residential or clinical staff is present during the provision of services under this Master Contract.</w:t>
      </w:r>
      <w:r w:rsidR="00E064D9" w:rsidRPr="00007B3F">
        <w:t xml:space="preserve"> </w:t>
      </w:r>
      <w:r w:rsidRPr="00007B3F">
        <w:rPr>
          <w:sz w:val="22"/>
          <w:szCs w:val="22"/>
        </w:rPr>
        <w:t>CONTRACTOR shall immediately notify LEA in writing if no</w:t>
      </w:r>
      <w:r w:rsidR="00FC6576" w:rsidRPr="00007B3F">
        <w:rPr>
          <w:sz w:val="22"/>
          <w:szCs w:val="22"/>
        </w:rPr>
        <w:t xml:space="preserve"> parent, guardian or adult care</w:t>
      </w:r>
      <w:r w:rsidRPr="00007B3F">
        <w:rPr>
          <w:sz w:val="22"/>
          <w:szCs w:val="22"/>
        </w:rPr>
        <w:t>giver is</w:t>
      </w:r>
      <w:r w:rsidRPr="00215DD7">
        <w:rPr>
          <w:sz w:val="22"/>
          <w:szCs w:val="22"/>
        </w:rPr>
        <w:t xml:space="preserve"> present. CONTRACTOR shall provide to LEA a written description of the services and location provided prior to the effective date of this Master Contract.  </w:t>
      </w:r>
      <w:r w:rsidRPr="00016A65">
        <w:rPr>
          <w:caps/>
          <w:sz w:val="22"/>
          <w:szCs w:val="22"/>
        </w:rPr>
        <w:t>Contractors</w:t>
      </w:r>
      <w:r w:rsidRPr="00215DD7">
        <w:rPr>
          <w:sz w:val="22"/>
          <w:szCs w:val="22"/>
        </w:rPr>
        <w:t xml:space="preserve"> providing Behavior Intervention services must have a trained </w:t>
      </w:r>
      <w:r w:rsidR="00414DC5">
        <w:rPr>
          <w:sz w:val="22"/>
          <w:szCs w:val="22"/>
        </w:rPr>
        <w:t>behaviorist</w:t>
      </w:r>
      <w:r w:rsidRPr="00215DD7">
        <w:rPr>
          <w:sz w:val="22"/>
          <w:szCs w:val="22"/>
        </w:rPr>
        <w:t xml:space="preserve"> or trained equivalent on staff.  It is understood that Behavior Intervention services are limited per CDE Certification and do not constitute as an instructional program.</w:t>
      </w:r>
    </w:p>
    <w:p w14:paraId="139A101C" w14:textId="77777777" w:rsidR="00692EC3" w:rsidRPr="00215DD7"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1868BA12" w14:textId="77777777" w:rsidR="00692EC3" w:rsidRPr="00215DD7"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color w:val="000000"/>
          <w:sz w:val="22"/>
          <w:szCs w:val="22"/>
        </w:rPr>
      </w:pPr>
      <w:r w:rsidRPr="00215DD7">
        <w:rPr>
          <w:sz w:val="22"/>
          <w:szCs w:val="22"/>
        </w:rPr>
        <w:t>When CONTRACTOR is a nonpublic agency, CONTRACTOR shall not provide transportation nor subcontract for tran</w:t>
      </w:r>
      <w:r w:rsidR="00D83E39" w:rsidRPr="00215DD7">
        <w:rPr>
          <w:sz w:val="22"/>
          <w:szCs w:val="22"/>
        </w:rPr>
        <w:t xml:space="preserve">sportation services </w:t>
      </w:r>
      <w:r w:rsidR="00D83E39" w:rsidRPr="00215DD7">
        <w:rPr>
          <w:color w:val="000000"/>
          <w:sz w:val="22"/>
          <w:szCs w:val="22"/>
        </w:rPr>
        <w:t xml:space="preserve">for </w:t>
      </w:r>
      <w:r w:rsidR="00F93521" w:rsidRPr="00215DD7">
        <w:rPr>
          <w:color w:val="000000"/>
          <w:sz w:val="22"/>
          <w:szCs w:val="22"/>
        </w:rPr>
        <w:t>student</w:t>
      </w:r>
      <w:r w:rsidR="00D83E39" w:rsidRPr="00215DD7">
        <w:rPr>
          <w:color w:val="000000"/>
          <w:sz w:val="22"/>
          <w:szCs w:val="22"/>
        </w:rPr>
        <w:t xml:space="preserve">s </w:t>
      </w:r>
      <w:r w:rsidR="00D83E39" w:rsidRPr="004F3E45">
        <w:rPr>
          <w:color w:val="000000"/>
          <w:sz w:val="22"/>
          <w:szCs w:val="22"/>
        </w:rPr>
        <w:t>unless the LEA and CONTRACTOR agree otherwise in writing.</w:t>
      </w:r>
    </w:p>
    <w:p w14:paraId="04B70B5A" w14:textId="77777777" w:rsidR="007E2CCB" w:rsidRPr="00215DD7" w:rsidRDefault="007E2CCB"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7D3B21C1" w14:textId="77777777" w:rsidR="00692EC3" w:rsidRPr="00D370D8" w:rsidRDefault="00692EC3" w:rsidP="00432D47">
      <w:pPr>
        <w:ind w:left="720" w:hanging="720"/>
        <w:jc w:val="both"/>
        <w:rPr>
          <w:color w:val="FF0000"/>
          <w:sz w:val="22"/>
          <w:szCs w:val="22"/>
        </w:rPr>
      </w:pPr>
      <w:r w:rsidRPr="00215DD7">
        <w:rPr>
          <w:b/>
          <w:sz w:val="22"/>
          <w:szCs w:val="22"/>
        </w:rPr>
        <w:t>23.</w:t>
      </w:r>
      <w:r w:rsidRPr="00215DD7">
        <w:rPr>
          <w:sz w:val="22"/>
          <w:szCs w:val="22"/>
        </w:rPr>
        <w:tab/>
      </w:r>
      <w:r w:rsidRPr="00D370D8">
        <w:rPr>
          <w:b/>
          <w:sz w:val="22"/>
          <w:szCs w:val="22"/>
        </w:rPr>
        <w:t xml:space="preserve">INSTRUCTIONAL MINUTES  </w:t>
      </w:r>
    </w:p>
    <w:p w14:paraId="608AF3CE" w14:textId="77777777" w:rsidR="00692EC3" w:rsidRPr="00D370D8" w:rsidRDefault="00692EC3" w:rsidP="00432D47">
      <w:pPr>
        <w:ind w:left="720" w:hanging="720"/>
        <w:jc w:val="both"/>
        <w:rPr>
          <w:sz w:val="22"/>
          <w:szCs w:val="22"/>
        </w:rPr>
      </w:pPr>
    </w:p>
    <w:p w14:paraId="4DB80811" w14:textId="77777777" w:rsidR="00692EC3" w:rsidRPr="00D370D8" w:rsidRDefault="00692EC3" w:rsidP="00432D47">
      <w:pPr>
        <w:ind w:left="720"/>
        <w:jc w:val="both"/>
        <w:rPr>
          <w:sz w:val="22"/>
          <w:szCs w:val="22"/>
        </w:rPr>
      </w:pPr>
      <w:r w:rsidRPr="00D370D8">
        <w:rPr>
          <w:sz w:val="22"/>
          <w:szCs w:val="22"/>
        </w:rPr>
        <w:t xml:space="preserve">When CONTRACTOR is a nonpublic school, the total number of instructional minutes per school day provided by CONTRACTOR shall be at least equivalent to the number of instructional minutes per school day provided to </w:t>
      </w:r>
      <w:r w:rsidR="00F93521" w:rsidRPr="00D370D8">
        <w:rPr>
          <w:sz w:val="22"/>
          <w:szCs w:val="22"/>
        </w:rPr>
        <w:t>student</w:t>
      </w:r>
      <w:r w:rsidR="004041A4" w:rsidRPr="00D370D8">
        <w:rPr>
          <w:sz w:val="22"/>
          <w:szCs w:val="22"/>
        </w:rPr>
        <w:t xml:space="preserve">s at like grade level </w:t>
      </w:r>
      <w:r w:rsidRPr="00D370D8">
        <w:rPr>
          <w:sz w:val="22"/>
          <w:szCs w:val="22"/>
        </w:rPr>
        <w:t xml:space="preserve">attending LEA schools and shall be specified in the </w:t>
      </w:r>
      <w:r w:rsidR="00F93521" w:rsidRPr="00D370D8">
        <w:rPr>
          <w:sz w:val="22"/>
          <w:szCs w:val="22"/>
        </w:rPr>
        <w:t>student</w:t>
      </w:r>
      <w:r w:rsidRPr="00D370D8">
        <w:rPr>
          <w:sz w:val="22"/>
          <w:szCs w:val="22"/>
        </w:rPr>
        <w:t xml:space="preserve">’s ISA developed in accordance with the </w:t>
      </w:r>
      <w:r w:rsidR="00F93521" w:rsidRPr="00D370D8">
        <w:rPr>
          <w:sz w:val="22"/>
          <w:szCs w:val="22"/>
        </w:rPr>
        <w:t>student</w:t>
      </w:r>
      <w:r w:rsidRPr="00D370D8">
        <w:rPr>
          <w:sz w:val="22"/>
          <w:szCs w:val="22"/>
        </w:rPr>
        <w:t>’s IEP.</w:t>
      </w:r>
    </w:p>
    <w:p w14:paraId="281A5309" w14:textId="77777777" w:rsidR="00692EC3" w:rsidRPr="00D370D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highlight w:val="green"/>
        </w:rPr>
      </w:pPr>
    </w:p>
    <w:p w14:paraId="14F05877" w14:textId="77777777" w:rsidR="00D7638C" w:rsidRPr="00ED1672" w:rsidRDefault="008B1686" w:rsidP="00D763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ED1672">
        <w:rPr>
          <w:sz w:val="22"/>
          <w:szCs w:val="22"/>
        </w:rPr>
        <w:t xml:space="preserve">For </w:t>
      </w:r>
      <w:r w:rsidR="00F93521" w:rsidRPr="00ED1672">
        <w:rPr>
          <w:sz w:val="22"/>
          <w:szCs w:val="22"/>
        </w:rPr>
        <w:t>student</w:t>
      </w:r>
      <w:r w:rsidRPr="00ED1672">
        <w:rPr>
          <w:sz w:val="22"/>
          <w:szCs w:val="22"/>
        </w:rPr>
        <w:t>s in grades kindergarten through 12</w:t>
      </w:r>
      <w:r w:rsidR="00E064D9" w:rsidRPr="00ED1672">
        <w:rPr>
          <w:sz w:val="22"/>
          <w:szCs w:val="22"/>
        </w:rPr>
        <w:t xml:space="preserve"> </w:t>
      </w:r>
      <w:r w:rsidR="00E064D9" w:rsidRPr="00D3064F">
        <w:rPr>
          <w:sz w:val="22"/>
          <w:szCs w:val="22"/>
        </w:rPr>
        <w:t>inclusive</w:t>
      </w:r>
      <w:r w:rsidRPr="00D3064F">
        <w:rPr>
          <w:sz w:val="22"/>
          <w:szCs w:val="22"/>
        </w:rPr>
        <w:t xml:space="preserve">, unless otherwise specified in the </w:t>
      </w:r>
      <w:r w:rsidR="00F93521" w:rsidRPr="00D3064F">
        <w:rPr>
          <w:sz w:val="22"/>
          <w:szCs w:val="22"/>
        </w:rPr>
        <w:t>student</w:t>
      </w:r>
      <w:r w:rsidRPr="00D3064F">
        <w:rPr>
          <w:sz w:val="22"/>
          <w:szCs w:val="22"/>
        </w:rPr>
        <w:t>’s IEP and ISA, the number of instructional minutes, excluding breakfast, recess, lunch and pass time</w:t>
      </w:r>
      <w:r w:rsidR="00ED1672" w:rsidRPr="00D3064F">
        <w:rPr>
          <w:sz w:val="22"/>
          <w:szCs w:val="22"/>
        </w:rPr>
        <w:t xml:space="preserve"> shall be at the same level that Ed. Code. prescribes for the LEA.</w:t>
      </w:r>
    </w:p>
    <w:p w14:paraId="637E78B0" w14:textId="77777777" w:rsidR="00692EC3" w:rsidRPr="00D370D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highlight w:val="green"/>
        </w:rPr>
      </w:pPr>
    </w:p>
    <w:p w14:paraId="05E8DF44" w14:textId="77777777" w:rsidR="00692EC3" w:rsidRPr="00D370D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D370D8">
        <w:rPr>
          <w:sz w:val="22"/>
          <w:szCs w:val="22"/>
        </w:rPr>
        <w:t xml:space="preserve">The total number of annual instructional minutes shall be at least equivalent to the total number of annual instructional minutes provided to </w:t>
      </w:r>
      <w:r w:rsidR="00F93521" w:rsidRPr="00D370D8">
        <w:rPr>
          <w:sz w:val="22"/>
          <w:szCs w:val="22"/>
        </w:rPr>
        <w:t>student</w:t>
      </w:r>
      <w:r w:rsidRPr="00D370D8">
        <w:rPr>
          <w:sz w:val="22"/>
          <w:szCs w:val="22"/>
        </w:rPr>
        <w:t xml:space="preserve">s attending LEA schools in like grade level unless otherwise specified in the </w:t>
      </w:r>
      <w:r w:rsidR="00F93521" w:rsidRPr="00D370D8">
        <w:rPr>
          <w:sz w:val="22"/>
          <w:szCs w:val="22"/>
        </w:rPr>
        <w:t>student</w:t>
      </w:r>
      <w:r w:rsidRPr="00D370D8">
        <w:rPr>
          <w:sz w:val="22"/>
          <w:szCs w:val="22"/>
        </w:rPr>
        <w:t>’s IEP.</w:t>
      </w:r>
    </w:p>
    <w:p w14:paraId="51C9F9AF" w14:textId="77777777" w:rsidR="00692EC3" w:rsidRPr="00D370D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4C7CA170" w14:textId="77777777" w:rsidR="00007B3F" w:rsidRPr="00141A6E" w:rsidRDefault="00692EC3" w:rsidP="00141A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D370D8">
        <w:rPr>
          <w:sz w:val="22"/>
          <w:szCs w:val="22"/>
        </w:rPr>
        <w:t xml:space="preserve">When CONTRACTOR is a nonpublic agency and/or related services provider, the total number of minutes per school day provided by CONTRACTOR shall be specified in the </w:t>
      </w:r>
      <w:r w:rsidR="00F93521" w:rsidRPr="00D370D8">
        <w:rPr>
          <w:sz w:val="22"/>
          <w:szCs w:val="22"/>
        </w:rPr>
        <w:t>student</w:t>
      </w:r>
      <w:r w:rsidRPr="00D370D8">
        <w:rPr>
          <w:sz w:val="22"/>
          <w:szCs w:val="22"/>
        </w:rPr>
        <w:t xml:space="preserve">’s ISA developed in accordance with the </w:t>
      </w:r>
      <w:r w:rsidR="00F93521" w:rsidRPr="00D370D8">
        <w:rPr>
          <w:sz w:val="22"/>
          <w:szCs w:val="22"/>
        </w:rPr>
        <w:t>student</w:t>
      </w:r>
      <w:r w:rsidRPr="00D370D8">
        <w:rPr>
          <w:sz w:val="22"/>
          <w:szCs w:val="22"/>
        </w:rPr>
        <w:t>’s IEP.</w:t>
      </w:r>
    </w:p>
    <w:p w14:paraId="644A30FC" w14:textId="77777777" w:rsidR="00692EC3" w:rsidRPr="00215DD7" w:rsidRDefault="00692EC3" w:rsidP="00ED16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D461196" w14:textId="77777777" w:rsidR="00692EC3" w:rsidRPr="00215DD7"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215DD7">
        <w:rPr>
          <w:b/>
          <w:sz w:val="22"/>
          <w:szCs w:val="22"/>
        </w:rPr>
        <w:t>24.</w:t>
      </w:r>
      <w:r w:rsidRPr="00215DD7">
        <w:rPr>
          <w:sz w:val="22"/>
          <w:szCs w:val="22"/>
        </w:rPr>
        <w:tab/>
      </w:r>
      <w:r w:rsidRPr="00215DD7">
        <w:rPr>
          <w:b/>
          <w:sz w:val="22"/>
          <w:szCs w:val="22"/>
        </w:rPr>
        <w:t xml:space="preserve">CLASS SIZE </w:t>
      </w:r>
    </w:p>
    <w:p w14:paraId="541D5965" w14:textId="77777777" w:rsidR="00692EC3" w:rsidRPr="00215DD7"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04FB507C" w14:textId="77777777" w:rsidR="00692EC3" w:rsidRPr="00215DD7" w:rsidRDefault="00692EC3" w:rsidP="00E42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sz w:val="22"/>
          <w:szCs w:val="22"/>
        </w:rPr>
      </w:pPr>
      <w:r w:rsidRPr="00215DD7">
        <w:rPr>
          <w:sz w:val="22"/>
          <w:szCs w:val="22"/>
        </w:rPr>
        <w:tab/>
        <w:t>When CONTRACTOR is a nonpublic school, CONTRACTOR shall ensure that class size shall not exceed a ratio of one teacher per twelve (12) students</w:t>
      </w:r>
      <w:r w:rsidR="00E8308B">
        <w:rPr>
          <w:sz w:val="22"/>
          <w:szCs w:val="22"/>
        </w:rPr>
        <w:t xml:space="preserve">, </w:t>
      </w:r>
      <w:r w:rsidR="00E8308B" w:rsidRPr="001A4A3F">
        <w:rPr>
          <w:sz w:val="22"/>
          <w:szCs w:val="22"/>
        </w:rPr>
        <w:t>unless CONTRACTOR and LEA agree otherwise in writing</w:t>
      </w:r>
      <w:r w:rsidRPr="001A4A3F">
        <w:rPr>
          <w:sz w:val="22"/>
          <w:szCs w:val="22"/>
        </w:rPr>
        <w:t>.</w:t>
      </w:r>
      <w:r w:rsidRPr="00215DD7">
        <w:rPr>
          <w:sz w:val="22"/>
          <w:szCs w:val="22"/>
        </w:rPr>
        <w:t xml:space="preserve">  </w:t>
      </w:r>
      <w:r w:rsidRPr="004F3E45">
        <w:rPr>
          <w:sz w:val="22"/>
          <w:szCs w:val="22"/>
        </w:rPr>
        <w:t xml:space="preserve">Upon </w:t>
      </w:r>
      <w:r w:rsidR="00E064D9" w:rsidRPr="004F3E45">
        <w:rPr>
          <w:sz w:val="22"/>
          <w:szCs w:val="22"/>
        </w:rPr>
        <w:t xml:space="preserve">prior </w:t>
      </w:r>
      <w:r w:rsidRPr="004F3E45">
        <w:rPr>
          <w:sz w:val="22"/>
          <w:szCs w:val="22"/>
        </w:rPr>
        <w:t xml:space="preserve">written approval by an authorized LEA </w:t>
      </w:r>
      <w:r w:rsidR="00E42E0B" w:rsidRPr="004F3E45">
        <w:rPr>
          <w:sz w:val="22"/>
          <w:szCs w:val="22"/>
        </w:rPr>
        <w:t>r</w:t>
      </w:r>
      <w:r w:rsidRPr="004F3E45">
        <w:rPr>
          <w:sz w:val="22"/>
          <w:szCs w:val="22"/>
        </w:rPr>
        <w:t>epresentative, class size may be temporarily increased by a ratio of 1 teacher to fourteen (14) students when necessary</w:t>
      </w:r>
      <w:r w:rsidR="00207AB0" w:rsidRPr="004F3E45">
        <w:rPr>
          <w:sz w:val="22"/>
          <w:szCs w:val="22"/>
        </w:rPr>
        <w:t xml:space="preserve"> during the regular or extended school year</w:t>
      </w:r>
      <w:r w:rsidRPr="004F3E45">
        <w:rPr>
          <w:sz w:val="22"/>
          <w:szCs w:val="22"/>
        </w:rPr>
        <w:t xml:space="preserve"> to provide services to students with </w:t>
      </w:r>
      <w:r w:rsidRPr="004F3E45">
        <w:rPr>
          <w:sz w:val="20"/>
          <w:szCs w:val="20"/>
        </w:rPr>
        <w:t>disabilities</w:t>
      </w:r>
      <w:r w:rsidR="00E42E0B" w:rsidRPr="004F3E45">
        <w:rPr>
          <w:sz w:val="20"/>
          <w:szCs w:val="20"/>
        </w:rPr>
        <w:t>.</w:t>
      </w:r>
    </w:p>
    <w:p w14:paraId="384B61E4" w14:textId="77777777" w:rsidR="00692EC3" w:rsidRPr="00215DD7"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EF72E30" w14:textId="77777777" w:rsidR="00CB1F48" w:rsidRPr="00215DD7" w:rsidRDefault="00CB1F48" w:rsidP="00CB1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215DD7">
        <w:rPr>
          <w:sz w:val="22"/>
          <w:szCs w:val="22"/>
        </w:rPr>
        <w:tab/>
        <w:t xml:space="preserve">In the event a nonpublic school is unable to fill a vacant teaching position responsible for direct instruction to students, and the vacancy has direct impact on the California Department of Education Certification of that school, the nonpublic school shall develop a plan to assure appropriate coverage of students by first utilizing existing certificated staff.  The nonpublic school and the LEA may agree to one 30 school day period per contract year where class size may be increased to assure coverage by an </w:t>
      </w:r>
      <w:r w:rsidRPr="00215DD7">
        <w:rPr>
          <w:sz w:val="22"/>
          <w:szCs w:val="22"/>
        </w:rPr>
        <w:lastRenderedPageBreak/>
        <w:t>appropriately credentialed teacher.  Such an agreement shall be in writing and signed by both parties.  This provision does not apply to a nonpublic agency.</w:t>
      </w:r>
    </w:p>
    <w:p w14:paraId="2BB3B06B" w14:textId="77777777" w:rsidR="006D230B" w:rsidRPr="006D230B" w:rsidRDefault="006D230B" w:rsidP="003F18DA">
      <w:pPr>
        <w:tabs>
          <w:tab w:val="left" w:pos="0"/>
          <w:tab w:val="left" w:pos="72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jc w:val="both"/>
        <w:rPr>
          <w:i/>
          <w:sz w:val="22"/>
          <w:szCs w:val="22"/>
        </w:rPr>
      </w:pPr>
    </w:p>
    <w:p w14:paraId="2783CF91" w14:textId="77777777" w:rsidR="00692EC3" w:rsidRPr="00215DD7"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215DD7">
        <w:rPr>
          <w:b/>
          <w:sz w:val="22"/>
          <w:szCs w:val="22"/>
        </w:rPr>
        <w:t>25.</w:t>
      </w:r>
      <w:r w:rsidRPr="00215DD7">
        <w:rPr>
          <w:sz w:val="22"/>
          <w:szCs w:val="22"/>
        </w:rPr>
        <w:tab/>
      </w:r>
      <w:r w:rsidRPr="00215DD7">
        <w:rPr>
          <w:b/>
          <w:sz w:val="22"/>
          <w:szCs w:val="22"/>
        </w:rPr>
        <w:t xml:space="preserve">CALENDARS </w:t>
      </w:r>
    </w:p>
    <w:p w14:paraId="06BEA739" w14:textId="77777777" w:rsidR="00692EC3" w:rsidRPr="00215DD7"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5B21FC5D" w14:textId="77777777" w:rsidR="00D83E39" w:rsidRDefault="002F549F" w:rsidP="00D83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Pr>
          <w:sz w:val="22"/>
          <w:szCs w:val="22"/>
        </w:rPr>
        <w:t xml:space="preserve">When CONTRACTOR is a nonpublic school, </w:t>
      </w:r>
      <w:r w:rsidRPr="0069191B">
        <w:rPr>
          <w:sz w:val="22"/>
          <w:szCs w:val="22"/>
        </w:rPr>
        <w:t xml:space="preserve">CONTRACTOR shall submit to </w:t>
      </w:r>
      <w:r>
        <w:rPr>
          <w:sz w:val="22"/>
          <w:szCs w:val="22"/>
        </w:rPr>
        <w:t xml:space="preserve">the </w:t>
      </w:r>
      <w:r w:rsidRPr="0069191B">
        <w:rPr>
          <w:sz w:val="22"/>
          <w:szCs w:val="22"/>
        </w:rPr>
        <w:t>LEA</w:t>
      </w:r>
      <w:r w:rsidRPr="00863D52">
        <w:rPr>
          <w:sz w:val="22"/>
          <w:szCs w:val="22"/>
        </w:rPr>
        <w:t>/SELPA</w:t>
      </w:r>
      <w:r w:rsidRPr="0069191B">
        <w:rPr>
          <w:sz w:val="22"/>
          <w:szCs w:val="22"/>
        </w:rPr>
        <w:t xml:space="preserve"> a school calendar with the total number of billable days not to exceed 180 days, plus extended school year billable days equivalent to the number of days determined by </w:t>
      </w:r>
      <w:r>
        <w:rPr>
          <w:sz w:val="22"/>
          <w:szCs w:val="22"/>
        </w:rPr>
        <w:t xml:space="preserve">the </w:t>
      </w:r>
      <w:r w:rsidRPr="0069191B">
        <w:rPr>
          <w:sz w:val="22"/>
          <w:szCs w:val="22"/>
        </w:rPr>
        <w:t xml:space="preserve">LEA’s extended school year calendar.  Billable days shall include only those days that are included </w:t>
      </w:r>
      <w:r>
        <w:rPr>
          <w:sz w:val="22"/>
          <w:szCs w:val="22"/>
        </w:rPr>
        <w:t>o</w:t>
      </w:r>
      <w:r w:rsidRPr="0069191B">
        <w:rPr>
          <w:sz w:val="22"/>
          <w:szCs w:val="22"/>
        </w:rPr>
        <w:t xml:space="preserve">n the submitted and approved school calendar, and/or required by the IEP </w:t>
      </w:r>
      <w:r>
        <w:rPr>
          <w:sz w:val="22"/>
          <w:szCs w:val="22"/>
        </w:rPr>
        <w:t xml:space="preserve">(developed by the LEA) </w:t>
      </w:r>
      <w:r w:rsidRPr="0069191B">
        <w:rPr>
          <w:sz w:val="22"/>
          <w:szCs w:val="22"/>
        </w:rPr>
        <w:t xml:space="preserve">for each student.  </w:t>
      </w:r>
      <w:r>
        <w:rPr>
          <w:sz w:val="22"/>
          <w:szCs w:val="22"/>
        </w:rPr>
        <w:t>CONTRACTOR shall not be allowed to change its school calendar and/or amend the number of billable days without the prior written approval of the LEA.  Nothing in this Master Contract shall be interpreted to require the LEA to accept any requests for calendar changes.</w:t>
      </w:r>
    </w:p>
    <w:p w14:paraId="41DB60A4" w14:textId="77777777" w:rsidR="00E8308B" w:rsidRDefault="00E8308B" w:rsidP="00D83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181739CA" w14:textId="77777777" w:rsidR="002F549F" w:rsidRDefault="002F549F" w:rsidP="005C4AD3">
      <w:pPr>
        <w:autoSpaceDE w:val="0"/>
        <w:autoSpaceDN w:val="0"/>
        <w:adjustRightInd w:val="0"/>
        <w:ind w:left="720"/>
        <w:jc w:val="both"/>
        <w:rPr>
          <w:sz w:val="22"/>
          <w:szCs w:val="22"/>
        </w:rPr>
      </w:pPr>
      <w:r w:rsidRPr="0069191B">
        <w:rPr>
          <w:sz w:val="22"/>
          <w:szCs w:val="22"/>
        </w:rPr>
        <w:t>Unless otherwise specified by the students’ IEP, educational services shall occur at the school site</w:t>
      </w:r>
      <w:r w:rsidRPr="0071548C">
        <w:rPr>
          <w:sz w:val="22"/>
          <w:szCs w:val="22"/>
        </w:rPr>
        <w:t xml:space="preserve">.  </w:t>
      </w:r>
      <w:r>
        <w:rPr>
          <w:sz w:val="22"/>
          <w:szCs w:val="22"/>
        </w:rPr>
        <w:t xml:space="preserve">A student shall only be eligible for extended school year services if such are recommended by his/her IEP Team and the provision of such is specifically included in the ISA.  </w:t>
      </w:r>
      <w:r w:rsidRPr="00B00E9A">
        <w:rPr>
          <w:sz w:val="22"/>
          <w:szCs w:val="22"/>
        </w:rPr>
        <w:t xml:space="preserve">Extended </w:t>
      </w:r>
      <w:r>
        <w:rPr>
          <w:sz w:val="22"/>
          <w:szCs w:val="22"/>
        </w:rPr>
        <w:t>s</w:t>
      </w:r>
      <w:r w:rsidRPr="00B00E9A">
        <w:rPr>
          <w:sz w:val="22"/>
          <w:szCs w:val="22"/>
        </w:rPr>
        <w:t xml:space="preserve">chool </w:t>
      </w:r>
      <w:r>
        <w:rPr>
          <w:sz w:val="22"/>
          <w:szCs w:val="22"/>
        </w:rPr>
        <w:t>y</w:t>
      </w:r>
      <w:r w:rsidRPr="00B00E9A">
        <w:rPr>
          <w:sz w:val="22"/>
          <w:szCs w:val="22"/>
        </w:rPr>
        <w:t xml:space="preserve">ear shall </w:t>
      </w:r>
      <w:r>
        <w:rPr>
          <w:sz w:val="22"/>
          <w:szCs w:val="22"/>
        </w:rPr>
        <w:t>consist of</w:t>
      </w:r>
      <w:r w:rsidRPr="00B00E9A">
        <w:rPr>
          <w:sz w:val="22"/>
          <w:szCs w:val="22"/>
        </w:rPr>
        <w:t xml:space="preserve"> </w:t>
      </w:r>
      <w:r>
        <w:rPr>
          <w:sz w:val="22"/>
          <w:szCs w:val="22"/>
        </w:rPr>
        <w:t>twenty (</w:t>
      </w:r>
      <w:r w:rsidRPr="00B00E9A">
        <w:rPr>
          <w:sz w:val="22"/>
          <w:szCs w:val="22"/>
        </w:rPr>
        <w:t>20</w:t>
      </w:r>
      <w:r>
        <w:rPr>
          <w:sz w:val="22"/>
          <w:szCs w:val="22"/>
        </w:rPr>
        <w:t>)</w:t>
      </w:r>
      <w:r w:rsidRPr="00B00E9A">
        <w:rPr>
          <w:sz w:val="22"/>
          <w:szCs w:val="22"/>
        </w:rPr>
        <w:t xml:space="preserve"> instructional</w:t>
      </w:r>
      <w:r>
        <w:rPr>
          <w:sz w:val="22"/>
          <w:szCs w:val="22"/>
        </w:rPr>
        <w:t xml:space="preserve"> days, unless otherwise agreed upon by the IEP Team convened by the LEA</w:t>
      </w:r>
      <w:r w:rsidRPr="001A4A3F">
        <w:rPr>
          <w:sz w:val="22"/>
          <w:szCs w:val="22"/>
        </w:rPr>
        <w:t>.</w:t>
      </w:r>
      <w:r w:rsidR="00E8308B" w:rsidRPr="001A4A3F">
        <w:rPr>
          <w:sz w:val="22"/>
          <w:szCs w:val="22"/>
        </w:rPr>
        <w:t xml:space="preserve">  Any days of extended school year in excess of twenty (20) billable days must be mutually agreed to, in writing, prior to the start of the extended school year.</w:t>
      </w:r>
    </w:p>
    <w:p w14:paraId="4E10B56D" w14:textId="77777777" w:rsidR="003136E0" w:rsidRDefault="003136E0" w:rsidP="005C4A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720CF587" w14:textId="77777777" w:rsidR="003136E0" w:rsidRPr="0071548C" w:rsidRDefault="003136E0" w:rsidP="003136E0">
      <w:pPr>
        <w:pStyle w:val="BodyTextIndent"/>
        <w:rPr>
          <w:b/>
          <w:i/>
          <w:sz w:val="22"/>
          <w:szCs w:val="22"/>
        </w:rPr>
      </w:pPr>
      <w:r>
        <w:rPr>
          <w:sz w:val="22"/>
          <w:szCs w:val="22"/>
        </w:rPr>
        <w:t>Student must have actually been in attendance during the regular school year and/or during extended school year and actually received services on a billable day of attendance in order for CONTRACTOR to be eligible for payment.  It is specifically understood that services may not be provided on weekends/holidays and other times when school is not in session, unless agreed to by the LEA, in writing, in advance of the delivery of any nonpublic school service.  Any instructional days provided without this written agreement shall be at the sole financial responsibility of the CONTRACTOR.</w:t>
      </w:r>
    </w:p>
    <w:p w14:paraId="76344190" w14:textId="77777777" w:rsidR="00692EC3" w:rsidRPr="00215DD7"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4DC42587" w14:textId="77777777" w:rsidR="00692EC3" w:rsidRPr="00215DD7"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215DD7">
        <w:rPr>
          <w:sz w:val="22"/>
          <w:szCs w:val="22"/>
        </w:rPr>
        <w:t>CONTRACTOR shall observe the same legal holidays as LEA.  Those holidays are Labor Day, Veteran’s Day, Thanksgiving Day, Christmas Day, New Year’s Day, Martin Luther King, Jr. Day,</w:t>
      </w:r>
      <w:r w:rsidR="00DC0916" w:rsidRPr="00215DD7">
        <w:rPr>
          <w:sz w:val="22"/>
          <w:szCs w:val="22"/>
        </w:rPr>
        <w:t xml:space="preserve"> </w:t>
      </w:r>
      <w:r w:rsidRPr="00215DD7">
        <w:rPr>
          <w:sz w:val="22"/>
          <w:szCs w:val="22"/>
        </w:rPr>
        <w:t xml:space="preserve">President’s Day, Memorial Day and Independence Day.  With the approval of LEA, CONTRACTOR may revise the date upon which CONTRACTOR closes in observance of any of the holidays observed by </w:t>
      </w:r>
      <w:r w:rsidR="00403A6D">
        <w:rPr>
          <w:sz w:val="22"/>
          <w:szCs w:val="22"/>
        </w:rPr>
        <w:t xml:space="preserve">the </w:t>
      </w:r>
      <w:r w:rsidRPr="00215DD7">
        <w:rPr>
          <w:sz w:val="22"/>
          <w:szCs w:val="22"/>
        </w:rPr>
        <w:t>LEA.</w:t>
      </w:r>
    </w:p>
    <w:p w14:paraId="78E07B64" w14:textId="77777777" w:rsidR="00692EC3" w:rsidRPr="00215DD7"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56EA92E1" w14:textId="77777777" w:rsidR="00C54FA8" w:rsidRPr="00171BB9" w:rsidRDefault="003136E0" w:rsidP="00171BB9">
      <w:pPr>
        <w:pStyle w:val="BodyTextIndent"/>
        <w:rPr>
          <w:sz w:val="22"/>
          <w:szCs w:val="22"/>
        </w:rPr>
      </w:pPr>
      <w:r w:rsidRPr="0069191B">
        <w:rPr>
          <w:sz w:val="22"/>
          <w:szCs w:val="22"/>
        </w:rPr>
        <w:t>When CONTRACTOR is a nonpublic agency, CONTRACTOR shall be provided with a LEA-developed/approved calendar</w:t>
      </w:r>
      <w:r>
        <w:rPr>
          <w:sz w:val="22"/>
          <w:szCs w:val="22"/>
        </w:rPr>
        <w:t xml:space="preserve"> prior to the initiation of services.  </w:t>
      </w:r>
      <w:r w:rsidRPr="0069191B">
        <w:rPr>
          <w:sz w:val="22"/>
          <w:szCs w:val="22"/>
        </w:rPr>
        <w:t xml:space="preserve">CONTRACTOR herein agrees to observe holidays as specified in the LEA-developed/approved calendar.  CONTRACTOR shall provide services pursuant to the LEA-developed/approved calendar; or as specified in the LEA student’s IEP and ISA.  Unless otherwise specified in the LEA student’s ISA, CONTRACTOR shall provide related services to LEA students on only those days that the LEA student’s school of attendance is in session and the LEA student attends school.  CONTRACTOR shall bill only for services provided on billable days of attendance as indicated on the LEA calendar unless </w:t>
      </w:r>
      <w:r>
        <w:rPr>
          <w:sz w:val="22"/>
          <w:szCs w:val="22"/>
        </w:rPr>
        <w:t xml:space="preserve">CONTRACTOR and the LEA agree </w:t>
      </w:r>
      <w:r w:rsidRPr="0069191B">
        <w:rPr>
          <w:sz w:val="22"/>
          <w:szCs w:val="22"/>
        </w:rPr>
        <w:t>otherwise</w:t>
      </w:r>
      <w:r>
        <w:rPr>
          <w:sz w:val="22"/>
          <w:szCs w:val="22"/>
        </w:rPr>
        <w:t>, in writing</w:t>
      </w:r>
      <w:r w:rsidRPr="0069191B">
        <w:rPr>
          <w:sz w:val="22"/>
          <w:szCs w:val="22"/>
        </w:rPr>
        <w:t xml:space="preserve">.  </w:t>
      </w:r>
      <w:r>
        <w:rPr>
          <w:sz w:val="22"/>
          <w:szCs w:val="22"/>
        </w:rPr>
        <w:t>Student must have actually been in attendance and/or received services on a billable day of attendance in order for CONTRACTOR to be eligible for payment.  It is specifically understood that services may not be provided on weekends/holidays and other times when school is not in session, unless agreed to by the LEA, in writing, in advance of the delivery of any nonpublic agency service provided by CONTRACTOR.  Any instructional days provided without this written agreement shall be at the sole financial responsibility of the CONTRACTOR.</w:t>
      </w:r>
    </w:p>
    <w:p w14:paraId="00119CC8" w14:textId="77777777" w:rsidR="00692EC3" w:rsidRPr="00215DD7" w:rsidRDefault="00692EC3" w:rsidP="00432D47">
      <w:pPr>
        <w:pStyle w:val="BodyText"/>
        <w:tabs>
          <w:tab w:val="left" w:pos="720"/>
        </w:tabs>
        <w:ind w:left="720" w:hanging="720"/>
        <w:rPr>
          <w:sz w:val="22"/>
          <w:szCs w:val="22"/>
        </w:rPr>
      </w:pPr>
    </w:p>
    <w:p w14:paraId="3EB84C5E" w14:textId="77777777" w:rsidR="00692EC3" w:rsidRPr="00215DD7" w:rsidRDefault="00692EC3" w:rsidP="00432D47">
      <w:pPr>
        <w:pStyle w:val="BodyText"/>
        <w:tabs>
          <w:tab w:val="left" w:pos="720"/>
        </w:tabs>
        <w:ind w:left="720" w:hanging="720"/>
        <w:rPr>
          <w:sz w:val="22"/>
          <w:szCs w:val="22"/>
        </w:rPr>
      </w:pPr>
      <w:r w:rsidRPr="00215DD7">
        <w:rPr>
          <w:b/>
          <w:sz w:val="22"/>
          <w:szCs w:val="22"/>
        </w:rPr>
        <w:t>26.</w:t>
      </w:r>
      <w:r w:rsidRPr="00215DD7">
        <w:rPr>
          <w:sz w:val="22"/>
          <w:szCs w:val="22"/>
        </w:rPr>
        <w:tab/>
      </w:r>
      <w:r w:rsidRPr="00215DD7">
        <w:rPr>
          <w:b/>
          <w:sz w:val="22"/>
          <w:szCs w:val="22"/>
        </w:rPr>
        <w:t xml:space="preserve">DATA REPORTING </w:t>
      </w:r>
    </w:p>
    <w:p w14:paraId="3F569654" w14:textId="77777777" w:rsidR="00692EC3" w:rsidRPr="00215DD7" w:rsidRDefault="00692EC3" w:rsidP="00432D47">
      <w:pPr>
        <w:pStyle w:val="BodyText"/>
        <w:tabs>
          <w:tab w:val="left" w:pos="720"/>
        </w:tabs>
        <w:ind w:left="720" w:hanging="720"/>
        <w:rPr>
          <w:sz w:val="22"/>
          <w:szCs w:val="22"/>
        </w:rPr>
      </w:pPr>
    </w:p>
    <w:p w14:paraId="77D1F65E" w14:textId="77777777" w:rsidR="00EC0671" w:rsidRPr="00215DD7" w:rsidRDefault="00692EC3" w:rsidP="00432D47">
      <w:pPr>
        <w:pStyle w:val="BodyText"/>
        <w:tabs>
          <w:tab w:val="left" w:pos="720"/>
        </w:tabs>
        <w:ind w:left="720" w:hanging="720"/>
        <w:rPr>
          <w:sz w:val="22"/>
          <w:szCs w:val="22"/>
        </w:rPr>
      </w:pPr>
      <w:r w:rsidRPr="00215DD7">
        <w:rPr>
          <w:sz w:val="22"/>
          <w:szCs w:val="22"/>
        </w:rPr>
        <w:tab/>
      </w:r>
      <w:r w:rsidRPr="00215DD7">
        <w:rPr>
          <w:sz w:val="22"/>
          <w:szCs w:val="22"/>
        </w:rPr>
        <w:tab/>
      </w:r>
      <w:r w:rsidR="00EC0671" w:rsidRPr="00215DD7">
        <w:rPr>
          <w:sz w:val="22"/>
          <w:szCs w:val="22"/>
        </w:rPr>
        <w:t xml:space="preserve">CONTRACTOR shall agree to provide </w:t>
      </w:r>
      <w:r w:rsidR="003136E0">
        <w:rPr>
          <w:sz w:val="22"/>
          <w:szCs w:val="22"/>
        </w:rPr>
        <w:t xml:space="preserve">to the LEA </w:t>
      </w:r>
      <w:r w:rsidR="00EC0671" w:rsidRPr="00215DD7">
        <w:rPr>
          <w:sz w:val="22"/>
          <w:szCs w:val="22"/>
        </w:rPr>
        <w:t>all data related to student information and billing information with LEA.  CONTRACTOR shall agree to provide all data related to any and</w:t>
      </w:r>
      <w:r w:rsidR="002E2A24">
        <w:rPr>
          <w:sz w:val="22"/>
          <w:szCs w:val="22"/>
        </w:rPr>
        <w:t xml:space="preserve"> all</w:t>
      </w:r>
      <w:r w:rsidR="00EC0671" w:rsidRPr="00215DD7">
        <w:rPr>
          <w:sz w:val="22"/>
          <w:szCs w:val="22"/>
        </w:rPr>
        <w:t xml:space="preserve"> sections of this contract and requested by and in the format required by the LEA</w:t>
      </w:r>
      <w:r w:rsidR="00EC0671" w:rsidRPr="004F3E45">
        <w:rPr>
          <w:sz w:val="22"/>
          <w:szCs w:val="22"/>
        </w:rPr>
        <w:t>.  It is understood that all nonpublic school and agencies shall utilize the Special Education Information System (SEIS)</w:t>
      </w:r>
      <w:r w:rsidR="00207AB0" w:rsidRPr="004F3E45">
        <w:rPr>
          <w:sz w:val="22"/>
          <w:szCs w:val="22"/>
        </w:rPr>
        <w:t xml:space="preserve"> or comparable system approved by the LEA and SELPA</w:t>
      </w:r>
      <w:r w:rsidR="00EC0671" w:rsidRPr="004F3E45">
        <w:rPr>
          <w:sz w:val="22"/>
          <w:szCs w:val="22"/>
        </w:rPr>
        <w:t xml:space="preserve"> for all IEP development and progress reporting.</w:t>
      </w:r>
      <w:r w:rsidR="00EC0671" w:rsidRPr="00215DD7">
        <w:rPr>
          <w:sz w:val="22"/>
          <w:szCs w:val="22"/>
        </w:rPr>
        <w:t xml:space="preserve">  Additional progress </w:t>
      </w:r>
      <w:r w:rsidR="00EC0671" w:rsidRPr="00215DD7">
        <w:rPr>
          <w:sz w:val="22"/>
          <w:szCs w:val="22"/>
        </w:rPr>
        <w:lastRenderedPageBreak/>
        <w:t>reporting may be required by the LEA.</w:t>
      </w:r>
      <w:r w:rsidR="006F65A7" w:rsidRPr="00215DD7">
        <w:rPr>
          <w:sz w:val="22"/>
          <w:szCs w:val="22"/>
        </w:rPr>
        <w:t xml:space="preserve">  The LEA shall provide the CONTRACTOR with appropriate software, user training and proper internet permissions to allow adequate access.</w:t>
      </w:r>
    </w:p>
    <w:p w14:paraId="4CE57CE4" w14:textId="77777777" w:rsidR="00EC0671" w:rsidRPr="00215DD7" w:rsidRDefault="00EC0671" w:rsidP="00432D47">
      <w:pPr>
        <w:pStyle w:val="BodyText"/>
        <w:tabs>
          <w:tab w:val="left" w:pos="720"/>
        </w:tabs>
        <w:ind w:left="720" w:hanging="720"/>
        <w:rPr>
          <w:sz w:val="22"/>
          <w:szCs w:val="22"/>
        </w:rPr>
      </w:pPr>
      <w:r w:rsidRPr="00215DD7">
        <w:rPr>
          <w:sz w:val="22"/>
          <w:szCs w:val="22"/>
        </w:rPr>
        <w:tab/>
      </w:r>
      <w:r w:rsidRPr="00215DD7">
        <w:rPr>
          <w:sz w:val="22"/>
          <w:szCs w:val="22"/>
        </w:rPr>
        <w:tab/>
      </w:r>
    </w:p>
    <w:p w14:paraId="1AF523B4" w14:textId="77777777" w:rsidR="00DC060D" w:rsidRPr="00007B3F" w:rsidRDefault="00EC0671" w:rsidP="006F189F">
      <w:pPr>
        <w:pStyle w:val="BodyText"/>
        <w:tabs>
          <w:tab w:val="left" w:pos="720"/>
        </w:tabs>
        <w:ind w:left="720" w:hanging="720"/>
        <w:rPr>
          <w:sz w:val="22"/>
          <w:szCs w:val="22"/>
        </w:rPr>
      </w:pPr>
      <w:r w:rsidRPr="00215DD7">
        <w:rPr>
          <w:sz w:val="22"/>
          <w:szCs w:val="22"/>
        </w:rPr>
        <w:tab/>
      </w:r>
      <w:r w:rsidRPr="00215DD7">
        <w:rPr>
          <w:sz w:val="22"/>
          <w:szCs w:val="22"/>
        </w:rPr>
        <w:tab/>
        <w:t xml:space="preserve">The </w:t>
      </w:r>
      <w:r w:rsidRPr="00007B3F">
        <w:rPr>
          <w:sz w:val="22"/>
          <w:szCs w:val="22"/>
        </w:rPr>
        <w:t>LEA shall provide the CONTRACTOR with approved forms and/or format for such data including</w:t>
      </w:r>
      <w:r w:rsidR="00DB4845" w:rsidRPr="00007B3F">
        <w:rPr>
          <w:sz w:val="22"/>
          <w:szCs w:val="22"/>
        </w:rPr>
        <w:t>,</w:t>
      </w:r>
      <w:r w:rsidRPr="00007B3F">
        <w:rPr>
          <w:sz w:val="22"/>
          <w:szCs w:val="22"/>
        </w:rPr>
        <w:t xml:space="preserve"> but not limited to</w:t>
      </w:r>
      <w:r w:rsidR="00DB4845" w:rsidRPr="00007B3F">
        <w:rPr>
          <w:sz w:val="22"/>
          <w:szCs w:val="22"/>
        </w:rPr>
        <w:t>,</w:t>
      </w:r>
      <w:r w:rsidRPr="00007B3F">
        <w:rPr>
          <w:sz w:val="22"/>
          <w:szCs w:val="22"/>
        </w:rPr>
        <w:t xml:space="preserve"> invoicing, attendance reports and progress reports.  The LEA may approve use of CONTRACTOR</w:t>
      </w:r>
      <w:r w:rsidR="00FC6576" w:rsidRPr="00007B3F">
        <w:rPr>
          <w:sz w:val="22"/>
          <w:szCs w:val="22"/>
        </w:rPr>
        <w:t>’</w:t>
      </w:r>
      <w:r w:rsidRPr="00007B3F">
        <w:rPr>
          <w:sz w:val="22"/>
          <w:szCs w:val="22"/>
        </w:rPr>
        <w:t>S provided forms at their discretion.</w:t>
      </w:r>
    </w:p>
    <w:p w14:paraId="496760F2" w14:textId="77777777" w:rsidR="003F18DA" w:rsidRPr="00007B3F" w:rsidRDefault="003F18DA" w:rsidP="008831D0">
      <w:pPr>
        <w:pStyle w:val="BodyText"/>
        <w:tabs>
          <w:tab w:val="left" w:pos="720"/>
        </w:tabs>
        <w:rPr>
          <w:sz w:val="22"/>
          <w:szCs w:val="22"/>
        </w:rPr>
      </w:pPr>
    </w:p>
    <w:p w14:paraId="1DFEF25E" w14:textId="77777777" w:rsidR="00692EC3" w:rsidRPr="00007B3F" w:rsidRDefault="00692EC3" w:rsidP="00432D47">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s>
        <w:rPr>
          <w:b/>
          <w:sz w:val="22"/>
          <w:szCs w:val="22"/>
        </w:rPr>
      </w:pPr>
      <w:r w:rsidRPr="00007B3F">
        <w:rPr>
          <w:b/>
          <w:sz w:val="22"/>
          <w:szCs w:val="22"/>
        </w:rPr>
        <w:t>27.</w:t>
      </w:r>
      <w:r w:rsidRPr="00007B3F">
        <w:rPr>
          <w:sz w:val="22"/>
          <w:szCs w:val="22"/>
        </w:rPr>
        <w:tab/>
      </w:r>
      <w:r w:rsidRPr="00007B3F">
        <w:rPr>
          <w:b/>
          <w:sz w:val="22"/>
          <w:szCs w:val="22"/>
        </w:rPr>
        <w:t xml:space="preserve">LEAST RESTRICTIVE ENVIRONMENT/DUAL ENROLLMENT </w:t>
      </w:r>
    </w:p>
    <w:p w14:paraId="58A4BA71" w14:textId="77777777" w:rsidR="00692EC3" w:rsidRPr="00007B3F" w:rsidRDefault="00692EC3"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sz w:val="22"/>
          <w:szCs w:val="22"/>
        </w:rPr>
      </w:pPr>
    </w:p>
    <w:p w14:paraId="42916707" w14:textId="77777777" w:rsidR="00692EC3" w:rsidRPr="00007B3F" w:rsidRDefault="00692EC3"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sz w:val="22"/>
          <w:szCs w:val="22"/>
        </w:rPr>
      </w:pPr>
      <w:r w:rsidRPr="00007B3F">
        <w:rPr>
          <w:sz w:val="22"/>
          <w:szCs w:val="22"/>
        </w:rPr>
        <w:tab/>
      </w:r>
      <w:r w:rsidRPr="00007B3F">
        <w:rPr>
          <w:sz w:val="22"/>
          <w:szCs w:val="22"/>
        </w:rPr>
        <w:tab/>
        <w:t>CONTRACTOR and LEA shall follow all LEA policies and procedures that support Least Restrictive Envi</w:t>
      </w:r>
      <w:r w:rsidR="00E8308B" w:rsidRPr="00007B3F">
        <w:rPr>
          <w:sz w:val="22"/>
          <w:szCs w:val="22"/>
        </w:rPr>
        <w:t>ronment (“LRE”) options and/or dual e</w:t>
      </w:r>
      <w:r w:rsidRPr="00007B3F">
        <w:rPr>
          <w:sz w:val="22"/>
          <w:szCs w:val="22"/>
        </w:rPr>
        <w:t>nrollment options</w:t>
      </w:r>
      <w:r w:rsidR="00E8308B" w:rsidRPr="00007B3F">
        <w:rPr>
          <w:sz w:val="22"/>
          <w:szCs w:val="22"/>
        </w:rPr>
        <w:t xml:space="preserve"> if available and appropriate,</w:t>
      </w:r>
      <w:r w:rsidRPr="00007B3F">
        <w:rPr>
          <w:sz w:val="22"/>
          <w:szCs w:val="22"/>
        </w:rPr>
        <w:t xml:space="preserve"> for students to have access to the general curriculum and to be educated with their nondisabled peers to the maximum extent appropriate.</w:t>
      </w:r>
    </w:p>
    <w:p w14:paraId="5F2A598C" w14:textId="77777777" w:rsidR="00692EC3" w:rsidRPr="00007B3F" w:rsidRDefault="00692EC3"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sz w:val="22"/>
          <w:szCs w:val="22"/>
        </w:rPr>
      </w:pPr>
    </w:p>
    <w:p w14:paraId="76BA402D" w14:textId="77777777" w:rsidR="00692EC3" w:rsidRPr="00007B3F" w:rsidRDefault="00692EC3"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sz w:val="22"/>
          <w:szCs w:val="22"/>
        </w:rPr>
      </w:pPr>
      <w:r w:rsidRPr="00007B3F">
        <w:rPr>
          <w:sz w:val="22"/>
          <w:szCs w:val="22"/>
        </w:rPr>
        <w:tab/>
      </w:r>
      <w:r w:rsidRPr="00007B3F">
        <w:rPr>
          <w:sz w:val="22"/>
          <w:szCs w:val="22"/>
        </w:rPr>
        <w:tab/>
        <w:t xml:space="preserve">CONTRACTOR </w:t>
      </w:r>
      <w:r w:rsidR="00E064D9" w:rsidRPr="00007B3F">
        <w:rPr>
          <w:sz w:val="22"/>
          <w:szCs w:val="22"/>
        </w:rPr>
        <w:t xml:space="preserve">and LEA </w:t>
      </w:r>
      <w:r w:rsidRPr="00007B3F">
        <w:rPr>
          <w:sz w:val="22"/>
          <w:szCs w:val="22"/>
        </w:rPr>
        <w:t>shall ensure that LRE placement options are addressed at all IEP team meetings regarding students for whom ISAs have been or may be executed.  This shall include IEP team consideration of supplementary aids and services, goals and objectives necessary for placement in the LRE and necessary to enable students to transition to less restrictive settings.</w:t>
      </w:r>
    </w:p>
    <w:p w14:paraId="623CE2E6" w14:textId="77777777" w:rsidR="00692EC3" w:rsidRPr="00007B3F" w:rsidRDefault="00692EC3" w:rsidP="00432D47">
      <w:pPr>
        <w:pStyle w:val="BodyText"/>
        <w:tabs>
          <w:tab w:val="left" w:pos="720"/>
        </w:tabs>
        <w:ind w:left="720" w:hanging="720"/>
        <w:rPr>
          <w:b/>
          <w:sz w:val="22"/>
          <w:szCs w:val="22"/>
        </w:rPr>
      </w:pPr>
    </w:p>
    <w:p w14:paraId="54D988C4" w14:textId="77777777" w:rsidR="00692EC3" w:rsidRPr="00215DD7" w:rsidRDefault="00692EC3" w:rsidP="00432D47">
      <w:pPr>
        <w:ind w:left="720"/>
        <w:jc w:val="both"/>
        <w:rPr>
          <w:sz w:val="22"/>
          <w:szCs w:val="22"/>
        </w:rPr>
      </w:pPr>
      <w:r w:rsidRPr="00007B3F">
        <w:rPr>
          <w:sz w:val="22"/>
          <w:szCs w:val="22"/>
        </w:rPr>
        <w:t>When an IEP team has determined that a student should be transitioned into the public school setting, CONTRACTOR shall assist the LEA in implementin</w:t>
      </w:r>
      <w:r w:rsidR="00FC6576" w:rsidRPr="00007B3F">
        <w:rPr>
          <w:sz w:val="22"/>
          <w:szCs w:val="22"/>
        </w:rPr>
        <w:t>g the IEP team’s recommended</w:t>
      </w:r>
      <w:r w:rsidRPr="00007B3F">
        <w:rPr>
          <w:sz w:val="22"/>
          <w:szCs w:val="22"/>
        </w:rPr>
        <w:t xml:space="preserve"> activities</w:t>
      </w:r>
      <w:r w:rsidRPr="00215DD7">
        <w:rPr>
          <w:sz w:val="22"/>
          <w:szCs w:val="22"/>
        </w:rPr>
        <w:t xml:space="preserve"> to support the transition.  </w:t>
      </w:r>
    </w:p>
    <w:p w14:paraId="3860A0AB" w14:textId="77777777" w:rsidR="00692EC3" w:rsidRPr="00215DD7" w:rsidRDefault="00692EC3" w:rsidP="00432D47">
      <w:pPr>
        <w:jc w:val="both"/>
        <w:rPr>
          <w:b/>
          <w:sz w:val="22"/>
          <w:szCs w:val="22"/>
        </w:rPr>
      </w:pPr>
    </w:p>
    <w:p w14:paraId="6E009550" w14:textId="77777777" w:rsidR="00692EC3" w:rsidRPr="00215DD7" w:rsidRDefault="00692EC3" w:rsidP="00432D47">
      <w:pPr>
        <w:pStyle w:val="BodyText"/>
        <w:tabs>
          <w:tab w:val="left" w:pos="720"/>
        </w:tabs>
        <w:ind w:left="720" w:right="-288" w:hanging="720"/>
        <w:jc w:val="left"/>
        <w:rPr>
          <w:b/>
          <w:color w:val="FF0000"/>
          <w:sz w:val="22"/>
          <w:szCs w:val="22"/>
        </w:rPr>
      </w:pPr>
      <w:r w:rsidRPr="00215DD7">
        <w:rPr>
          <w:b/>
          <w:sz w:val="22"/>
          <w:szCs w:val="22"/>
        </w:rPr>
        <w:t>28.</w:t>
      </w:r>
      <w:r w:rsidRPr="00215DD7">
        <w:rPr>
          <w:sz w:val="22"/>
          <w:szCs w:val="22"/>
        </w:rPr>
        <w:tab/>
      </w:r>
      <w:r w:rsidRPr="00215DD7">
        <w:rPr>
          <w:b/>
          <w:sz w:val="22"/>
          <w:szCs w:val="22"/>
        </w:rPr>
        <w:t>STATEWIDE ACHIEVEMENT TEST</w:t>
      </w:r>
      <w:r w:rsidR="00733475" w:rsidRPr="00215DD7">
        <w:rPr>
          <w:b/>
          <w:sz w:val="22"/>
          <w:szCs w:val="22"/>
        </w:rPr>
        <w:t xml:space="preserve">ING </w:t>
      </w:r>
    </w:p>
    <w:p w14:paraId="276D0C0F" w14:textId="77777777" w:rsidR="00692EC3" w:rsidRPr="00215DD7" w:rsidRDefault="00692EC3" w:rsidP="00432D47">
      <w:pPr>
        <w:pStyle w:val="BodyText"/>
        <w:tabs>
          <w:tab w:val="left" w:pos="720"/>
        </w:tabs>
        <w:ind w:left="720" w:hanging="720"/>
        <w:rPr>
          <w:sz w:val="22"/>
          <w:szCs w:val="22"/>
        </w:rPr>
      </w:pPr>
    </w:p>
    <w:p w14:paraId="1D7467CE" w14:textId="77777777" w:rsidR="00692EC3" w:rsidRDefault="00692EC3" w:rsidP="003C0CEB">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strike/>
          <w:sz w:val="22"/>
          <w:szCs w:val="22"/>
        </w:rPr>
      </w:pPr>
      <w:r w:rsidRPr="00215DD7">
        <w:rPr>
          <w:sz w:val="22"/>
          <w:szCs w:val="22"/>
        </w:rPr>
        <w:tab/>
      </w:r>
      <w:r w:rsidRPr="00215DD7">
        <w:rPr>
          <w:sz w:val="22"/>
          <w:szCs w:val="22"/>
        </w:rPr>
        <w:tab/>
      </w:r>
      <w:r w:rsidR="001D3720" w:rsidRPr="001A4A3F">
        <w:rPr>
          <w:sz w:val="22"/>
          <w:szCs w:val="22"/>
        </w:rPr>
        <w:t xml:space="preserve">When CONTRACTOR is a nonpublic school, </w:t>
      </w:r>
      <w:r w:rsidR="00660622" w:rsidRPr="001A4A3F">
        <w:rPr>
          <w:sz w:val="22"/>
          <w:szCs w:val="22"/>
        </w:rPr>
        <w:t xml:space="preserve">per implementation of Senate Bill 484, </w:t>
      </w:r>
      <w:r w:rsidR="001D3720" w:rsidRPr="001A4A3F">
        <w:rPr>
          <w:sz w:val="22"/>
          <w:szCs w:val="22"/>
        </w:rPr>
        <w:t>CONTRACTOR shall administer all</w:t>
      </w:r>
      <w:r w:rsidR="00CC29D9" w:rsidRPr="001A4A3F">
        <w:rPr>
          <w:sz w:val="22"/>
          <w:szCs w:val="22"/>
        </w:rPr>
        <w:t xml:space="preserve"> S</w:t>
      </w:r>
      <w:r w:rsidR="001D3720" w:rsidRPr="001A4A3F">
        <w:rPr>
          <w:sz w:val="22"/>
          <w:szCs w:val="22"/>
        </w:rPr>
        <w:t xml:space="preserve">tatewide </w:t>
      </w:r>
      <w:r w:rsidR="00660622" w:rsidRPr="001A4A3F">
        <w:rPr>
          <w:sz w:val="22"/>
          <w:szCs w:val="22"/>
        </w:rPr>
        <w:t xml:space="preserve">assessments </w:t>
      </w:r>
      <w:r w:rsidR="000220DD" w:rsidRPr="001A4A3F">
        <w:rPr>
          <w:sz w:val="22"/>
          <w:szCs w:val="22"/>
        </w:rPr>
        <w:t>within the California Assessment of Student Performance and Progress (</w:t>
      </w:r>
      <w:r w:rsidR="00AF361F" w:rsidRPr="001A4A3F">
        <w:rPr>
          <w:sz w:val="22"/>
          <w:szCs w:val="22"/>
        </w:rPr>
        <w:t>“</w:t>
      </w:r>
      <w:r w:rsidR="000220DD" w:rsidRPr="001A4A3F">
        <w:rPr>
          <w:sz w:val="22"/>
          <w:szCs w:val="22"/>
        </w:rPr>
        <w:t>CAASP</w:t>
      </w:r>
      <w:r w:rsidR="001F2A56">
        <w:rPr>
          <w:sz w:val="22"/>
          <w:szCs w:val="22"/>
        </w:rPr>
        <w:t>P</w:t>
      </w:r>
      <w:r w:rsidR="00AF361F" w:rsidRPr="001A4A3F">
        <w:rPr>
          <w:sz w:val="22"/>
          <w:szCs w:val="22"/>
        </w:rPr>
        <w:t>”</w:t>
      </w:r>
      <w:r w:rsidR="000220DD" w:rsidRPr="001A4A3F">
        <w:rPr>
          <w:sz w:val="22"/>
          <w:szCs w:val="22"/>
        </w:rPr>
        <w:t>),</w:t>
      </w:r>
      <w:r w:rsidR="001D3720" w:rsidRPr="001A4A3F">
        <w:rPr>
          <w:sz w:val="22"/>
          <w:szCs w:val="22"/>
        </w:rPr>
        <w:t xml:space="preserve"> </w:t>
      </w:r>
      <w:r w:rsidR="000220DD" w:rsidRPr="001A4A3F">
        <w:rPr>
          <w:sz w:val="22"/>
          <w:szCs w:val="22"/>
        </w:rPr>
        <w:t>D</w:t>
      </w:r>
      <w:r w:rsidR="001D3720" w:rsidRPr="001A4A3F">
        <w:rPr>
          <w:sz w:val="22"/>
          <w:szCs w:val="22"/>
        </w:rPr>
        <w:t xml:space="preserve">esired Results Developmental Profile (“DRDP”), </w:t>
      </w:r>
      <w:r w:rsidR="001F2A56">
        <w:rPr>
          <w:sz w:val="22"/>
          <w:szCs w:val="22"/>
        </w:rPr>
        <w:t xml:space="preserve">California Alternative Assessment (“CAA”), </w:t>
      </w:r>
      <w:r w:rsidR="001D3720" w:rsidRPr="001A4A3F">
        <w:rPr>
          <w:sz w:val="22"/>
          <w:szCs w:val="22"/>
        </w:rPr>
        <w:t xml:space="preserve">achievement and abilities tests (using LEA-authorized assessment instruments), the Fitness Gram, </w:t>
      </w:r>
      <w:r w:rsidR="00007B3F">
        <w:rPr>
          <w:sz w:val="22"/>
          <w:szCs w:val="22"/>
        </w:rPr>
        <w:t xml:space="preserve">the </w:t>
      </w:r>
      <w:r w:rsidR="001D3720" w:rsidRPr="00C82772">
        <w:rPr>
          <w:sz w:val="22"/>
          <w:szCs w:val="22"/>
        </w:rPr>
        <w:t xml:space="preserve">California English Language Development Test (“CELDT”), </w:t>
      </w:r>
      <w:r w:rsidR="008C4D60">
        <w:rPr>
          <w:sz w:val="22"/>
          <w:szCs w:val="22"/>
        </w:rPr>
        <w:t xml:space="preserve">the English Language Proficiency Assessments for California (“ELPAC”), and </w:t>
      </w:r>
      <w:r w:rsidR="000220DD" w:rsidRPr="00C82772">
        <w:rPr>
          <w:sz w:val="22"/>
          <w:szCs w:val="22"/>
        </w:rPr>
        <w:t>as appropriate to the student, and</w:t>
      </w:r>
      <w:r w:rsidR="001D3720" w:rsidRPr="00C82772">
        <w:rPr>
          <w:sz w:val="22"/>
          <w:szCs w:val="22"/>
        </w:rPr>
        <w:t xml:space="preserve"> mandated by LEA pursuant to LEA and state and federal guidelines.</w:t>
      </w:r>
      <w:r w:rsidR="001D3720" w:rsidRPr="006E1436">
        <w:rPr>
          <w:sz w:val="22"/>
          <w:szCs w:val="22"/>
        </w:rPr>
        <w:t xml:space="preserve"> </w:t>
      </w:r>
    </w:p>
    <w:p w14:paraId="15BF00D6" w14:textId="77777777" w:rsidR="006E5908" w:rsidRDefault="006E5908" w:rsidP="006E5908">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rPr>
          <w:strike/>
          <w:sz w:val="22"/>
          <w:szCs w:val="22"/>
        </w:rPr>
      </w:pPr>
    </w:p>
    <w:p w14:paraId="5B8FD1A8" w14:textId="77777777" w:rsidR="006E5908" w:rsidRDefault="006E5908" w:rsidP="006E5908">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rPr>
          <w:sz w:val="22"/>
          <w:szCs w:val="22"/>
        </w:rPr>
      </w:pPr>
      <w:r w:rsidRPr="006E5908">
        <w:rPr>
          <w:sz w:val="22"/>
          <w:szCs w:val="22"/>
        </w:rPr>
        <w:t>CONTRACTOR is subject to the alternative accountability system developed pursuant to Education Code section 52052, in the same manner as public schools.  Each LEA student placed with CONTRACTOR by the LEA shall be tested by qualified staff of CONTRACTOR in accordance with that accountability program</w:t>
      </w:r>
      <w:r w:rsidRPr="004F3E45">
        <w:rPr>
          <w:sz w:val="22"/>
          <w:szCs w:val="22"/>
        </w:rPr>
        <w:t>.  LEA shall provide test administration training to CONTRACTOR’S qualified staff.   CONTRACTOR shall attend LEA test training and comply with completion of all coding requirements as required by LEA.</w:t>
      </w:r>
    </w:p>
    <w:p w14:paraId="376AF18C" w14:textId="77777777" w:rsidR="003C0CEB" w:rsidRPr="006E5908" w:rsidRDefault="003C0CEB" w:rsidP="006E5908">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rPr>
          <w:b/>
          <w:sz w:val="22"/>
          <w:szCs w:val="22"/>
        </w:rPr>
      </w:pPr>
    </w:p>
    <w:p w14:paraId="1CC167B2" w14:textId="77777777" w:rsidR="00692EC3" w:rsidRPr="00215DD7" w:rsidRDefault="00692EC3" w:rsidP="00432D47">
      <w:pPr>
        <w:pStyle w:val="BodyText"/>
        <w:tabs>
          <w:tab w:val="clear" w:pos="1440"/>
          <w:tab w:val="left" w:pos="720"/>
        </w:tabs>
        <w:rPr>
          <w:sz w:val="22"/>
          <w:szCs w:val="22"/>
        </w:rPr>
      </w:pPr>
      <w:r w:rsidRPr="00215DD7">
        <w:rPr>
          <w:b/>
          <w:sz w:val="22"/>
          <w:szCs w:val="22"/>
        </w:rPr>
        <w:t>29.</w:t>
      </w:r>
      <w:r w:rsidRPr="00215DD7">
        <w:rPr>
          <w:sz w:val="22"/>
          <w:szCs w:val="22"/>
        </w:rPr>
        <w:tab/>
      </w:r>
      <w:r w:rsidRPr="00215DD7">
        <w:rPr>
          <w:b/>
          <w:sz w:val="22"/>
          <w:szCs w:val="22"/>
        </w:rPr>
        <w:t xml:space="preserve">MANDATED ATTENDANCE AT </w:t>
      </w:r>
      <w:r w:rsidR="003D64B6" w:rsidRPr="00215DD7">
        <w:rPr>
          <w:b/>
          <w:sz w:val="22"/>
          <w:szCs w:val="22"/>
        </w:rPr>
        <w:t xml:space="preserve">LEA </w:t>
      </w:r>
      <w:r w:rsidRPr="00215DD7">
        <w:rPr>
          <w:b/>
          <w:sz w:val="22"/>
          <w:szCs w:val="22"/>
        </w:rPr>
        <w:t>MEETINGS</w:t>
      </w:r>
    </w:p>
    <w:p w14:paraId="42B3D75A" w14:textId="77777777" w:rsidR="00692EC3" w:rsidRPr="00215DD7" w:rsidRDefault="00692EC3" w:rsidP="00432D47">
      <w:pPr>
        <w:pStyle w:val="BodyText"/>
        <w:rPr>
          <w:b/>
          <w:sz w:val="22"/>
          <w:szCs w:val="22"/>
        </w:rPr>
      </w:pPr>
    </w:p>
    <w:p w14:paraId="085980AC" w14:textId="77777777" w:rsidR="00692EC3" w:rsidRPr="00215DD7" w:rsidRDefault="00692EC3" w:rsidP="00432D47">
      <w:pPr>
        <w:pStyle w:val="BodyText"/>
        <w:ind w:left="720"/>
        <w:rPr>
          <w:sz w:val="22"/>
          <w:szCs w:val="22"/>
        </w:rPr>
      </w:pPr>
      <w:r w:rsidRPr="00215DD7">
        <w:rPr>
          <w:sz w:val="22"/>
          <w:szCs w:val="22"/>
        </w:rPr>
        <w:t>CONTRACTOR shall attend District mandated meetings when legal mandates, and/or LEA policy and procedures are reviewed, including but not limited to the areas of:  curriculum, high school graduation, standards-based instruction, behavior intervention, cultural and linguistic needs of students with disabilities, dual enrollment responsibilities, LRE responsibilities, transition services,  and standardized testing</w:t>
      </w:r>
      <w:r w:rsidR="003D64B6" w:rsidRPr="00215DD7">
        <w:rPr>
          <w:sz w:val="22"/>
          <w:szCs w:val="22"/>
        </w:rPr>
        <w:t xml:space="preserve"> and IEPs</w:t>
      </w:r>
      <w:r w:rsidRPr="00215DD7">
        <w:rPr>
          <w:sz w:val="22"/>
          <w:szCs w:val="22"/>
        </w:rPr>
        <w:t>.  LEA shall provide CONTRACTOR with reasonable notice of mandated meetings.  Attendance at such meetings does not constitute a billable service hour(s).</w:t>
      </w:r>
    </w:p>
    <w:p w14:paraId="6CAA0C51" w14:textId="77777777" w:rsidR="00F437C7" w:rsidRPr="00215DD7" w:rsidRDefault="00F437C7" w:rsidP="00171BB9">
      <w:pPr>
        <w:pStyle w:val="BodyText"/>
        <w:rPr>
          <w:sz w:val="22"/>
          <w:szCs w:val="22"/>
        </w:rPr>
      </w:pPr>
    </w:p>
    <w:p w14:paraId="52A7645A" w14:textId="77777777" w:rsidR="00692EC3" w:rsidRPr="00ED1672"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sz w:val="22"/>
          <w:szCs w:val="22"/>
        </w:rPr>
      </w:pPr>
      <w:r w:rsidRPr="00ED1672">
        <w:rPr>
          <w:b/>
          <w:sz w:val="22"/>
          <w:szCs w:val="22"/>
        </w:rPr>
        <w:t>30.</w:t>
      </w:r>
      <w:r w:rsidRPr="00ED1672">
        <w:rPr>
          <w:sz w:val="22"/>
          <w:szCs w:val="22"/>
        </w:rPr>
        <w:tab/>
      </w:r>
      <w:r w:rsidRPr="00ED1672">
        <w:rPr>
          <w:b/>
          <w:sz w:val="22"/>
          <w:szCs w:val="22"/>
        </w:rPr>
        <w:t>POSITIVE BEHAVIOR INTERVENTIONS</w:t>
      </w:r>
      <w:r w:rsidR="007841C9">
        <w:rPr>
          <w:b/>
          <w:sz w:val="22"/>
          <w:szCs w:val="22"/>
        </w:rPr>
        <w:t xml:space="preserve"> AND SUPPORTS</w:t>
      </w:r>
      <w:r w:rsidRPr="00ED1672">
        <w:rPr>
          <w:b/>
          <w:sz w:val="22"/>
          <w:szCs w:val="22"/>
        </w:rPr>
        <w:t xml:space="preserve">  </w:t>
      </w:r>
    </w:p>
    <w:p w14:paraId="7AC1C44E" w14:textId="77777777" w:rsidR="0088223D" w:rsidRPr="004C665C" w:rsidRDefault="0088223D"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highlight w:val="cyan"/>
        </w:rPr>
      </w:pPr>
    </w:p>
    <w:p w14:paraId="7694EEF3" w14:textId="77777777" w:rsidR="004E6028" w:rsidRPr="00667672" w:rsidRDefault="00692EC3" w:rsidP="001A4A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color w:val="333333"/>
          <w:sz w:val="22"/>
          <w:szCs w:val="22"/>
        </w:rPr>
      </w:pPr>
      <w:r w:rsidRPr="00667672">
        <w:rPr>
          <w:sz w:val="22"/>
          <w:szCs w:val="22"/>
        </w:rPr>
        <w:tab/>
      </w:r>
      <w:r w:rsidR="004E6028" w:rsidRPr="00ED1672">
        <w:rPr>
          <w:sz w:val="22"/>
          <w:szCs w:val="22"/>
        </w:rPr>
        <w:t>CONTRACTOR shall comply with the requirements of Education Code section</w:t>
      </w:r>
      <w:r w:rsidR="00FA4502" w:rsidRPr="00ED1672">
        <w:rPr>
          <w:sz w:val="22"/>
          <w:szCs w:val="22"/>
        </w:rPr>
        <w:t xml:space="preserve"> </w:t>
      </w:r>
      <w:r w:rsidR="00667672" w:rsidRPr="00D3064F">
        <w:rPr>
          <w:sz w:val="22"/>
          <w:szCs w:val="22"/>
        </w:rPr>
        <w:t>56521.1 and 56521.2</w:t>
      </w:r>
      <w:r w:rsidR="00ED1672" w:rsidRPr="00D3064F">
        <w:rPr>
          <w:sz w:val="22"/>
          <w:szCs w:val="22"/>
        </w:rPr>
        <w:t>.</w:t>
      </w:r>
      <w:r w:rsidR="00ED1672" w:rsidRPr="00D3064F">
        <w:rPr>
          <w:b/>
          <w:sz w:val="22"/>
          <w:szCs w:val="22"/>
        </w:rPr>
        <w:t xml:space="preserve"> </w:t>
      </w:r>
      <w:r w:rsidR="004E6028" w:rsidRPr="00D3064F">
        <w:rPr>
          <w:color w:val="333333"/>
          <w:sz w:val="22"/>
          <w:szCs w:val="22"/>
        </w:rPr>
        <w:t>LEA</w:t>
      </w:r>
      <w:r w:rsidR="004E6028" w:rsidRPr="00667672">
        <w:rPr>
          <w:color w:val="333333"/>
          <w:sz w:val="22"/>
          <w:szCs w:val="22"/>
        </w:rPr>
        <w:t xml:space="preserve"> students who exhibit </w:t>
      </w:r>
      <w:r w:rsidR="001F2A56">
        <w:rPr>
          <w:color w:val="333333"/>
          <w:sz w:val="22"/>
          <w:szCs w:val="22"/>
        </w:rPr>
        <w:t>behaviors that interfere with their learning or the learning of others</w:t>
      </w:r>
      <w:r w:rsidR="004E6028" w:rsidRPr="00667672">
        <w:rPr>
          <w:color w:val="333333"/>
          <w:sz w:val="22"/>
          <w:szCs w:val="22"/>
        </w:rPr>
        <w:t xml:space="preserve"> must receive timely and appropriate assessments and positive supports and interventions in accordance with the federal law and </w:t>
      </w:r>
      <w:r w:rsidR="00EA14F0" w:rsidRPr="00667672">
        <w:rPr>
          <w:color w:val="333333"/>
          <w:sz w:val="22"/>
          <w:szCs w:val="22"/>
        </w:rPr>
        <w:t>it’s</w:t>
      </w:r>
      <w:r w:rsidR="004E6028" w:rsidRPr="00667672">
        <w:rPr>
          <w:color w:val="333333"/>
          <w:sz w:val="22"/>
          <w:szCs w:val="22"/>
        </w:rPr>
        <w:t xml:space="preserve"> </w:t>
      </w:r>
      <w:r w:rsidR="004E6028" w:rsidRPr="00667672">
        <w:rPr>
          <w:sz w:val="22"/>
          <w:szCs w:val="22"/>
        </w:rPr>
        <w:t>im</w:t>
      </w:r>
      <w:r w:rsidR="00FC6576" w:rsidRPr="00667672">
        <w:rPr>
          <w:sz w:val="22"/>
          <w:szCs w:val="22"/>
        </w:rPr>
        <w:t>plementing regulations. If the Individualized Education P</w:t>
      </w:r>
      <w:r w:rsidR="004E6028" w:rsidRPr="00667672">
        <w:rPr>
          <w:sz w:val="22"/>
          <w:szCs w:val="22"/>
        </w:rPr>
        <w:t xml:space="preserve">rogram (“IEP”) team determines that a student’s behavior impedes his or her learning or the learning of others, the IEP team is </w:t>
      </w:r>
      <w:r w:rsidR="004E6028" w:rsidRPr="00667672">
        <w:rPr>
          <w:sz w:val="22"/>
          <w:szCs w:val="22"/>
        </w:rPr>
        <w:lastRenderedPageBreak/>
        <w:t>required to consider the use of positive behavioral interventions and supports, and other strategies, to address that behavior, consistent with Section 1414(d)(3)(B)(</w:t>
      </w:r>
      <w:proofErr w:type="spellStart"/>
      <w:r w:rsidR="004E6028" w:rsidRPr="00667672">
        <w:rPr>
          <w:sz w:val="22"/>
          <w:szCs w:val="22"/>
        </w:rPr>
        <w:t>i</w:t>
      </w:r>
      <w:proofErr w:type="spellEnd"/>
      <w:r w:rsidR="004E6028" w:rsidRPr="00667672">
        <w:rPr>
          <w:sz w:val="22"/>
          <w:szCs w:val="22"/>
        </w:rPr>
        <w:t xml:space="preserve">) and (d)(4) of Title 20 of the United States Code and associated federal regulations. This could mean that instead of developing a </w:t>
      </w:r>
      <w:r w:rsidR="00FC6576" w:rsidRPr="00667672">
        <w:rPr>
          <w:sz w:val="22"/>
          <w:szCs w:val="22"/>
        </w:rPr>
        <w:t>Behavior Intervention Plan (“</w:t>
      </w:r>
      <w:r w:rsidR="004E6028" w:rsidRPr="00667672">
        <w:rPr>
          <w:sz w:val="22"/>
          <w:szCs w:val="22"/>
        </w:rPr>
        <w:t>BIP</w:t>
      </w:r>
      <w:r w:rsidR="00FC6576" w:rsidRPr="00667672">
        <w:rPr>
          <w:sz w:val="22"/>
          <w:szCs w:val="22"/>
        </w:rPr>
        <w:t>”)</w:t>
      </w:r>
      <w:r w:rsidR="004E6028" w:rsidRPr="00667672">
        <w:rPr>
          <w:sz w:val="22"/>
          <w:szCs w:val="22"/>
        </w:rPr>
        <w:t>, the IEP team may conclude it is sufficient to address the student’s behavioral problems through the development of behavioral goals and behavioral interventions to support those goals.</w:t>
      </w:r>
    </w:p>
    <w:p w14:paraId="4A9FE1FA" w14:textId="77777777" w:rsidR="004E6028" w:rsidRPr="00667672" w:rsidRDefault="004E6028" w:rsidP="004E60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72AD1DD7" w14:textId="77777777" w:rsidR="00325AC8" w:rsidRPr="00667672" w:rsidRDefault="00325AC8" w:rsidP="00325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color w:val="000000"/>
          <w:sz w:val="22"/>
          <w:szCs w:val="22"/>
        </w:rPr>
      </w:pPr>
      <w:r w:rsidRPr="00667672">
        <w:rPr>
          <w:sz w:val="22"/>
          <w:szCs w:val="22"/>
        </w:rPr>
        <w:t xml:space="preserve">CONTRACTOR shall maintain a written policy </w:t>
      </w:r>
      <w:r w:rsidR="004E6028" w:rsidRPr="00667672">
        <w:rPr>
          <w:sz w:val="22"/>
          <w:szCs w:val="22"/>
        </w:rPr>
        <w:t>pursuant to California Education Code section 56521.1</w:t>
      </w:r>
      <w:r w:rsidRPr="00667672">
        <w:rPr>
          <w:sz w:val="22"/>
          <w:szCs w:val="22"/>
        </w:rPr>
        <w:t xml:space="preserve"> regardi</w:t>
      </w:r>
      <w:r w:rsidR="004C665C" w:rsidRPr="00667672">
        <w:rPr>
          <w:sz w:val="22"/>
          <w:szCs w:val="22"/>
        </w:rPr>
        <w:t>ng emergency interventions and behavioral emergency r</w:t>
      </w:r>
      <w:r w:rsidRPr="00667672">
        <w:rPr>
          <w:sz w:val="22"/>
          <w:szCs w:val="22"/>
        </w:rPr>
        <w:t>eports</w:t>
      </w:r>
      <w:r w:rsidR="004C665C" w:rsidRPr="00667672">
        <w:rPr>
          <w:sz w:val="22"/>
          <w:szCs w:val="22"/>
        </w:rPr>
        <w:t xml:space="preserve">. </w:t>
      </w:r>
      <w:r w:rsidRPr="00667672">
        <w:rPr>
          <w:sz w:val="22"/>
          <w:szCs w:val="22"/>
        </w:rPr>
        <w:t>CONTRACTOR shall ensure that all of its staff members are trained annually in crisis intervention and emergency procedures as related to appropriate behavior management strategies.</w:t>
      </w:r>
      <w:r w:rsidR="00D83E39" w:rsidRPr="00667672">
        <w:rPr>
          <w:sz w:val="22"/>
          <w:szCs w:val="22"/>
        </w:rPr>
        <w:t xml:space="preserve">  </w:t>
      </w:r>
      <w:r w:rsidR="00D83E39" w:rsidRPr="00667672">
        <w:rPr>
          <w:color w:val="000000"/>
          <w:sz w:val="22"/>
          <w:szCs w:val="22"/>
        </w:rPr>
        <w:t xml:space="preserve">Training includes certification with </w:t>
      </w:r>
      <w:r w:rsidR="003D64B6" w:rsidRPr="00667672">
        <w:rPr>
          <w:color w:val="000000"/>
          <w:sz w:val="22"/>
          <w:szCs w:val="22"/>
        </w:rPr>
        <w:t xml:space="preserve">an </w:t>
      </w:r>
      <w:r w:rsidR="00D83E39" w:rsidRPr="00667672">
        <w:rPr>
          <w:color w:val="000000"/>
          <w:sz w:val="22"/>
          <w:szCs w:val="22"/>
        </w:rPr>
        <w:t xml:space="preserve">approved </w:t>
      </w:r>
      <w:r w:rsidR="003D64B6" w:rsidRPr="00667672">
        <w:rPr>
          <w:color w:val="000000"/>
          <w:sz w:val="22"/>
          <w:szCs w:val="22"/>
        </w:rPr>
        <w:t xml:space="preserve">SELPA </w:t>
      </w:r>
      <w:r w:rsidR="00D83E39" w:rsidRPr="00667672">
        <w:rPr>
          <w:color w:val="000000"/>
          <w:sz w:val="22"/>
          <w:szCs w:val="22"/>
        </w:rPr>
        <w:t>crisis intervention program.</w:t>
      </w:r>
      <w:r w:rsidR="001F2A56">
        <w:rPr>
          <w:color w:val="000000"/>
          <w:sz w:val="22"/>
          <w:szCs w:val="22"/>
        </w:rPr>
        <w:t xml:space="preserve"> </w:t>
      </w:r>
      <w:r w:rsidR="001F2A56" w:rsidRPr="00667672">
        <w:rPr>
          <w:sz w:val="22"/>
          <w:szCs w:val="22"/>
        </w:rPr>
        <w:t>Evidence of such training</w:t>
      </w:r>
      <w:r w:rsidR="00414DC5">
        <w:rPr>
          <w:sz w:val="22"/>
          <w:szCs w:val="22"/>
        </w:rPr>
        <w:t xml:space="preserve"> to applicable or relevant staff</w:t>
      </w:r>
      <w:r w:rsidR="001F2A56" w:rsidRPr="00667672">
        <w:rPr>
          <w:sz w:val="22"/>
          <w:szCs w:val="22"/>
        </w:rPr>
        <w:t xml:space="preserve"> shall be submitted to the LEA at the beginning of the school year and within six (6) days of any new hire</w:t>
      </w:r>
      <w:r w:rsidR="00414DC5">
        <w:rPr>
          <w:sz w:val="22"/>
          <w:szCs w:val="22"/>
        </w:rPr>
        <w:t xml:space="preserve"> as referenced above</w:t>
      </w:r>
      <w:r w:rsidR="001F2A56" w:rsidRPr="00667672">
        <w:rPr>
          <w:sz w:val="22"/>
          <w:szCs w:val="22"/>
        </w:rPr>
        <w:t>.</w:t>
      </w:r>
    </w:p>
    <w:p w14:paraId="765EC221" w14:textId="77777777" w:rsidR="004E6028" w:rsidRPr="00667672" w:rsidRDefault="004E6028" w:rsidP="00325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color w:val="000000"/>
          <w:sz w:val="22"/>
          <w:szCs w:val="22"/>
        </w:rPr>
      </w:pPr>
    </w:p>
    <w:p w14:paraId="2C4A641A" w14:textId="77777777" w:rsidR="004E6028" w:rsidRPr="00667672" w:rsidRDefault="004E6028" w:rsidP="004E60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trike/>
          <w:sz w:val="22"/>
          <w:szCs w:val="22"/>
        </w:rPr>
      </w:pPr>
      <w:r w:rsidRPr="00667672">
        <w:rPr>
          <w:sz w:val="22"/>
          <w:szCs w:val="22"/>
        </w:rPr>
        <w:t>Pursuant to Education Code section 56521.1</w:t>
      </w:r>
      <w:r w:rsidR="00667672">
        <w:rPr>
          <w:sz w:val="22"/>
          <w:szCs w:val="22"/>
        </w:rPr>
        <w:t>,</w:t>
      </w:r>
      <w:r w:rsidRPr="00667672">
        <w:rPr>
          <w:sz w:val="22"/>
          <w:szCs w:val="22"/>
        </w:rPr>
        <w:t xml:space="preserve"> emergency interventions shall not be used as a substitute for a </w:t>
      </w:r>
      <w:r w:rsidR="00FC6576" w:rsidRPr="00667672">
        <w:rPr>
          <w:sz w:val="22"/>
          <w:szCs w:val="22"/>
        </w:rPr>
        <w:t>BIP</w:t>
      </w:r>
      <w:r w:rsidRPr="00667672">
        <w:rPr>
          <w:sz w:val="22"/>
          <w:szCs w:val="22"/>
        </w:rPr>
        <w:t xml:space="preserve">, </w:t>
      </w:r>
      <w:r w:rsidR="001F2A56">
        <w:rPr>
          <w:sz w:val="22"/>
          <w:szCs w:val="22"/>
        </w:rPr>
        <w:t>and shall not be employed longer than necessary to contain the behavior. Emergency interventions may only be used to control unpredictable, spontaneous behavior that poses clear and present danger of ser</w:t>
      </w:r>
      <w:r w:rsidR="00583256">
        <w:rPr>
          <w:sz w:val="22"/>
          <w:szCs w:val="22"/>
        </w:rPr>
        <w:t>i</w:t>
      </w:r>
      <w:r w:rsidR="001F2A56">
        <w:rPr>
          <w:sz w:val="22"/>
          <w:szCs w:val="22"/>
        </w:rPr>
        <w:t>ous physical harm to the individual with exceptional needs, or others, and that cannot be immediately pr</w:t>
      </w:r>
      <w:r w:rsidR="00583256">
        <w:rPr>
          <w:sz w:val="22"/>
          <w:szCs w:val="22"/>
        </w:rPr>
        <w:t>evented by a response less rest</w:t>
      </w:r>
      <w:r w:rsidR="001F2A56">
        <w:rPr>
          <w:sz w:val="22"/>
          <w:szCs w:val="22"/>
        </w:rPr>
        <w:t>rictive than the te</w:t>
      </w:r>
      <w:r w:rsidR="00583256">
        <w:rPr>
          <w:sz w:val="22"/>
          <w:szCs w:val="22"/>
        </w:rPr>
        <w:t>mporary application of a technique used to contain</w:t>
      </w:r>
      <w:r w:rsidR="001F2A56">
        <w:rPr>
          <w:sz w:val="22"/>
          <w:szCs w:val="22"/>
        </w:rPr>
        <w:t xml:space="preserve"> the behavior. </w:t>
      </w:r>
      <w:r w:rsidRPr="00667672">
        <w:rPr>
          <w:sz w:val="22"/>
          <w:szCs w:val="22"/>
        </w:rPr>
        <w:t>If a situation requires prolonged use of emergency intervention, staff must seek assistance from the school site administrator or a law enforcement agency.</w:t>
      </w:r>
    </w:p>
    <w:p w14:paraId="3CEEF384" w14:textId="77777777" w:rsidR="004E6028" w:rsidRPr="00667672" w:rsidRDefault="004E6028" w:rsidP="00325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color w:val="000000"/>
          <w:sz w:val="22"/>
          <w:szCs w:val="22"/>
        </w:rPr>
      </w:pPr>
    </w:p>
    <w:p w14:paraId="3600E007" w14:textId="77777777" w:rsidR="00692EC3" w:rsidRPr="00667672" w:rsidRDefault="00F06BF1" w:rsidP="00171BB9">
      <w:pPr>
        <w:autoSpaceDE w:val="0"/>
        <w:autoSpaceDN w:val="0"/>
        <w:adjustRightInd w:val="0"/>
        <w:ind w:left="720"/>
        <w:jc w:val="both"/>
        <w:rPr>
          <w:sz w:val="22"/>
          <w:szCs w:val="22"/>
        </w:rPr>
      </w:pPr>
      <w:r w:rsidRPr="00667672">
        <w:rPr>
          <w:sz w:val="22"/>
          <w:szCs w:val="22"/>
        </w:rPr>
        <w:t xml:space="preserve">CONTRACTOR shall complete a </w:t>
      </w:r>
      <w:r w:rsidR="004C665C" w:rsidRPr="00667672">
        <w:rPr>
          <w:sz w:val="22"/>
          <w:szCs w:val="22"/>
        </w:rPr>
        <w:t>behavior emergency report</w:t>
      </w:r>
      <w:r w:rsidRPr="00667672">
        <w:rPr>
          <w:sz w:val="22"/>
          <w:szCs w:val="22"/>
        </w:rPr>
        <w:t xml:space="preserve"> when a</w:t>
      </w:r>
      <w:r w:rsidRPr="00667672">
        <w:rPr>
          <w:bCs/>
          <w:sz w:val="22"/>
          <w:szCs w:val="22"/>
        </w:rPr>
        <w:t>n emergency</w:t>
      </w:r>
      <w:r w:rsidRPr="00667672">
        <w:rPr>
          <w:b/>
          <w:bCs/>
          <w:sz w:val="22"/>
          <w:szCs w:val="22"/>
        </w:rPr>
        <w:t xml:space="preserve"> </w:t>
      </w:r>
      <w:r w:rsidRPr="00667672">
        <w:rPr>
          <w:bCs/>
          <w:sz w:val="22"/>
          <w:szCs w:val="22"/>
        </w:rPr>
        <w:t>occurs that</w:t>
      </w:r>
      <w:r w:rsidRPr="00667672">
        <w:rPr>
          <w:b/>
          <w:bCs/>
          <w:sz w:val="22"/>
          <w:szCs w:val="22"/>
        </w:rPr>
        <w:t xml:space="preserve"> </w:t>
      </w:r>
      <w:r w:rsidRPr="00667672">
        <w:rPr>
          <w:sz w:val="22"/>
          <w:szCs w:val="22"/>
        </w:rPr>
        <w:t xml:space="preserve">is defined as a serious, dangerous behavior that staff has determined to present a clear and present danger to others.  It requires a non-violent physical intervention to protect the safety of student, self, or others and a physical intervention has been used; or a physical intervention has not been used, but an injury or serious property damage has occurred. Personal Safety Techniques may or may not have been used.  </w:t>
      </w:r>
      <w:r w:rsidRPr="00667672">
        <w:rPr>
          <w:bCs/>
          <w:sz w:val="22"/>
          <w:szCs w:val="22"/>
        </w:rPr>
        <w:t xml:space="preserve">Emergencies </w:t>
      </w:r>
      <w:r w:rsidRPr="00667672">
        <w:rPr>
          <w:b/>
          <w:bCs/>
          <w:i/>
          <w:iCs/>
          <w:sz w:val="22"/>
          <w:szCs w:val="22"/>
        </w:rPr>
        <w:t xml:space="preserve">require </w:t>
      </w:r>
      <w:r w:rsidRPr="00667672">
        <w:rPr>
          <w:sz w:val="22"/>
          <w:szCs w:val="22"/>
        </w:rPr>
        <w:t xml:space="preserve">a </w:t>
      </w:r>
      <w:r w:rsidR="004C665C" w:rsidRPr="00667672">
        <w:rPr>
          <w:sz w:val="22"/>
          <w:szCs w:val="22"/>
        </w:rPr>
        <w:t>behavior emergency report</w:t>
      </w:r>
      <w:r w:rsidRPr="00667672">
        <w:rPr>
          <w:sz w:val="22"/>
          <w:szCs w:val="22"/>
        </w:rPr>
        <w:t xml:space="preserve"> form be completed and submitted to the LEA within twenty-four (24) hours for administrative action. </w:t>
      </w:r>
      <w:r w:rsidR="009D1A94" w:rsidRPr="00667672">
        <w:rPr>
          <w:sz w:val="22"/>
          <w:szCs w:val="22"/>
        </w:rPr>
        <w:t xml:space="preserve"> </w:t>
      </w:r>
      <w:r w:rsidRPr="00667672">
        <w:rPr>
          <w:sz w:val="22"/>
          <w:szCs w:val="22"/>
        </w:rPr>
        <w:t xml:space="preserve">CONTRACTOR shall notify Parent within twenty-four (24) hours via </w:t>
      </w:r>
      <w:r w:rsidR="009D1A94" w:rsidRPr="00667672">
        <w:rPr>
          <w:sz w:val="22"/>
          <w:szCs w:val="22"/>
        </w:rPr>
        <w:t>telephone</w:t>
      </w:r>
      <w:r w:rsidRPr="00667672">
        <w:rPr>
          <w:sz w:val="22"/>
          <w:szCs w:val="22"/>
        </w:rPr>
        <w:t>.  If the student</w:t>
      </w:r>
      <w:r w:rsidR="00F94869">
        <w:rPr>
          <w:sz w:val="22"/>
          <w:szCs w:val="22"/>
        </w:rPr>
        <w:t>’s IEP</w:t>
      </w:r>
      <w:r w:rsidRPr="00667672">
        <w:rPr>
          <w:sz w:val="22"/>
          <w:szCs w:val="22"/>
        </w:rPr>
        <w:t xml:space="preserve"> does not </w:t>
      </w:r>
      <w:r w:rsidR="00F94869">
        <w:rPr>
          <w:sz w:val="22"/>
          <w:szCs w:val="22"/>
        </w:rPr>
        <w:t>contain a</w:t>
      </w:r>
      <w:r w:rsidRPr="00667672">
        <w:rPr>
          <w:sz w:val="22"/>
          <w:szCs w:val="22"/>
        </w:rPr>
        <w:t xml:space="preserve"> </w:t>
      </w:r>
      <w:r w:rsidR="00414794">
        <w:rPr>
          <w:sz w:val="22"/>
          <w:szCs w:val="22"/>
        </w:rPr>
        <w:t>Behavior Intervention Plan (“</w:t>
      </w:r>
      <w:r w:rsidR="005C4AD3" w:rsidRPr="00667672">
        <w:rPr>
          <w:sz w:val="22"/>
          <w:szCs w:val="22"/>
        </w:rPr>
        <w:t>BI</w:t>
      </w:r>
      <w:r w:rsidR="006914ED" w:rsidRPr="00667672">
        <w:rPr>
          <w:sz w:val="22"/>
          <w:szCs w:val="22"/>
        </w:rPr>
        <w:t>P</w:t>
      </w:r>
      <w:r w:rsidR="00414794">
        <w:rPr>
          <w:sz w:val="22"/>
          <w:szCs w:val="22"/>
        </w:rPr>
        <w:t>”)</w:t>
      </w:r>
      <w:r w:rsidRPr="00667672">
        <w:rPr>
          <w:sz w:val="22"/>
          <w:szCs w:val="22"/>
        </w:rPr>
        <w:t xml:space="preserve"> or Positive Behav</w:t>
      </w:r>
      <w:r w:rsidR="007057B3" w:rsidRPr="00667672">
        <w:rPr>
          <w:sz w:val="22"/>
          <w:szCs w:val="22"/>
        </w:rPr>
        <w:t>ior Intervention Plan (“PBIP”)</w:t>
      </w:r>
      <w:r w:rsidR="00CC29D9" w:rsidRPr="00667672">
        <w:rPr>
          <w:sz w:val="22"/>
          <w:szCs w:val="22"/>
        </w:rPr>
        <w:t xml:space="preserve">, an IEP </w:t>
      </w:r>
      <w:r w:rsidR="007057B3" w:rsidRPr="00667672">
        <w:rPr>
          <w:sz w:val="22"/>
          <w:szCs w:val="22"/>
        </w:rPr>
        <w:t xml:space="preserve">team </w:t>
      </w:r>
      <w:r w:rsidR="00AF361F" w:rsidRPr="00667672">
        <w:rPr>
          <w:sz w:val="22"/>
          <w:szCs w:val="22"/>
        </w:rPr>
        <w:t>shall</w:t>
      </w:r>
      <w:r w:rsidR="007057B3" w:rsidRPr="00667672">
        <w:rPr>
          <w:sz w:val="22"/>
          <w:szCs w:val="22"/>
        </w:rPr>
        <w:t xml:space="preserve"> schedule a meeting to review the </w:t>
      </w:r>
      <w:r w:rsidR="004C665C" w:rsidRPr="00667672">
        <w:rPr>
          <w:sz w:val="22"/>
          <w:szCs w:val="22"/>
        </w:rPr>
        <w:t>behavior emergency report</w:t>
      </w:r>
      <w:r w:rsidR="007057B3" w:rsidRPr="00667672">
        <w:rPr>
          <w:sz w:val="22"/>
          <w:szCs w:val="22"/>
        </w:rPr>
        <w:t xml:space="preserve">, determine if there is a necessity for a functional behavioral assessment, and to determine an interim plan.  </w:t>
      </w:r>
      <w:r w:rsidR="004E6028" w:rsidRPr="00667672">
        <w:rPr>
          <w:color w:val="333333"/>
          <w:sz w:val="22"/>
          <w:szCs w:val="22"/>
        </w:rPr>
        <w:t xml:space="preserve">If the student already has a BIP, the IEP team </w:t>
      </w:r>
      <w:r w:rsidR="00AF361F" w:rsidRPr="00667672">
        <w:rPr>
          <w:color w:val="333333"/>
          <w:sz w:val="22"/>
          <w:szCs w:val="22"/>
        </w:rPr>
        <w:t>shall</w:t>
      </w:r>
      <w:r w:rsidR="004E6028" w:rsidRPr="00667672">
        <w:rPr>
          <w:color w:val="333333"/>
          <w:sz w:val="22"/>
          <w:szCs w:val="22"/>
        </w:rPr>
        <w:t xml:space="preserve"> review and modify the BIP if a new serious behavior has been exhibited or existing behavioral interventions have proven to be ineffective.</w:t>
      </w:r>
      <w:r w:rsidR="0088223D" w:rsidRPr="00667672">
        <w:rPr>
          <w:color w:val="333333"/>
          <w:sz w:val="22"/>
          <w:szCs w:val="22"/>
        </w:rPr>
        <w:t xml:space="preserve"> </w:t>
      </w:r>
      <w:r w:rsidRPr="00667672">
        <w:rPr>
          <w:sz w:val="22"/>
          <w:szCs w:val="22"/>
        </w:rPr>
        <w:t xml:space="preserve">CONTRACTOR shall schedule with LEA an </w:t>
      </w:r>
      <w:r w:rsidR="009D1A94" w:rsidRPr="00667672">
        <w:rPr>
          <w:sz w:val="22"/>
          <w:szCs w:val="22"/>
        </w:rPr>
        <w:t>IEP</w:t>
      </w:r>
      <w:r w:rsidRPr="00667672">
        <w:rPr>
          <w:sz w:val="22"/>
          <w:szCs w:val="22"/>
        </w:rPr>
        <w:t xml:space="preserve"> meeting within two (2) days.   </w:t>
      </w:r>
    </w:p>
    <w:p w14:paraId="5A9F348C" w14:textId="77777777" w:rsidR="00692EC3" w:rsidRPr="00D3064F" w:rsidRDefault="00692EC3"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sz w:val="22"/>
          <w:szCs w:val="22"/>
        </w:rPr>
      </w:pPr>
      <w:r w:rsidRPr="00667672">
        <w:rPr>
          <w:sz w:val="22"/>
          <w:szCs w:val="22"/>
        </w:rPr>
        <w:tab/>
      </w:r>
      <w:r w:rsidRPr="00667672">
        <w:rPr>
          <w:sz w:val="22"/>
          <w:szCs w:val="22"/>
        </w:rPr>
        <w:tab/>
      </w:r>
      <w:r w:rsidRPr="00FA4502">
        <w:rPr>
          <w:sz w:val="22"/>
          <w:szCs w:val="22"/>
          <w:highlight w:val="green"/>
        </w:rPr>
        <w:t xml:space="preserve"> </w:t>
      </w:r>
    </w:p>
    <w:p w14:paraId="28AFCE0E" w14:textId="77777777" w:rsidR="00667672" w:rsidRPr="00667672" w:rsidRDefault="00FA4502" w:rsidP="00FA4502">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sz w:val="22"/>
          <w:szCs w:val="22"/>
        </w:rPr>
      </w:pPr>
      <w:bookmarkStart w:id="4" w:name="{6C0D}"/>
      <w:r w:rsidRPr="00D3064F">
        <w:rPr>
          <w:sz w:val="22"/>
          <w:szCs w:val="22"/>
        </w:rPr>
        <w:tab/>
      </w:r>
      <w:r w:rsidRPr="00D3064F">
        <w:rPr>
          <w:sz w:val="22"/>
          <w:szCs w:val="22"/>
        </w:rPr>
        <w:tab/>
      </w:r>
      <w:r w:rsidR="00667672" w:rsidRPr="00D3064F">
        <w:rPr>
          <w:sz w:val="22"/>
          <w:szCs w:val="22"/>
        </w:rPr>
        <w:t>Pursuant to Education Code section 56521.2, CONTRACTOR shall not authorize, order, consent to, or pay for the following interventions, or any other interventions similar to or like the following:</w:t>
      </w:r>
      <w:r w:rsidR="00667672" w:rsidRPr="00D3064F">
        <w:rPr>
          <w:sz w:val="22"/>
          <w:szCs w:val="22"/>
        </w:rPr>
        <w:br/>
      </w:r>
      <w:bookmarkStart w:id="5" w:name="{6C0E}"/>
      <w:bookmarkEnd w:id="4"/>
      <w:r w:rsidR="00667672" w:rsidRPr="00D3064F">
        <w:rPr>
          <w:sz w:val="22"/>
          <w:szCs w:val="22"/>
        </w:rPr>
        <w:t>(1) Any intervention that is designed to, or likely to, cause physical pain, including, but not limited to, electric-shock</w:t>
      </w:r>
      <w:bookmarkStart w:id="6" w:name="{6C0F}"/>
      <w:bookmarkEnd w:id="5"/>
      <w:r w:rsidR="00667672" w:rsidRPr="00D3064F">
        <w:rPr>
          <w:sz w:val="22"/>
          <w:szCs w:val="22"/>
        </w:rPr>
        <w:t xml:space="preserve"> (2) An intervention that involves the release of noxious, toxic, or otherwise unpleasant sprays, mists, or substances in proximity to the face of the individual.</w:t>
      </w:r>
      <w:bookmarkStart w:id="7" w:name="{6C10}"/>
      <w:bookmarkEnd w:id="6"/>
      <w:r w:rsidRPr="00D3064F">
        <w:rPr>
          <w:sz w:val="22"/>
          <w:szCs w:val="22"/>
        </w:rPr>
        <w:t xml:space="preserve"> </w:t>
      </w:r>
      <w:r w:rsidR="00667672" w:rsidRPr="00D3064F">
        <w:rPr>
          <w:sz w:val="22"/>
          <w:szCs w:val="22"/>
        </w:rPr>
        <w:t>(3) An intervention that denies adequate sleep, food, water, shelter, bedding, physical comfort, or access to bathroom facilities.</w:t>
      </w:r>
      <w:bookmarkStart w:id="8" w:name="{6C11}"/>
      <w:bookmarkEnd w:id="7"/>
      <w:r w:rsidRPr="00D3064F">
        <w:rPr>
          <w:sz w:val="22"/>
          <w:szCs w:val="22"/>
        </w:rPr>
        <w:t xml:space="preserve"> </w:t>
      </w:r>
      <w:r w:rsidR="00667672" w:rsidRPr="00D3064F">
        <w:rPr>
          <w:sz w:val="22"/>
          <w:szCs w:val="22"/>
        </w:rPr>
        <w:t>(4) An intervention that is designed to subject, used to subject, or likely to subject, the individual to verbal abuse, ridicule, or humiliation, or that can be expected to cause excessive emotional trauma.</w:t>
      </w:r>
      <w:bookmarkStart w:id="9" w:name="{6C12}"/>
      <w:bookmarkEnd w:id="8"/>
      <w:r w:rsidRPr="00D3064F">
        <w:rPr>
          <w:sz w:val="22"/>
          <w:szCs w:val="22"/>
        </w:rPr>
        <w:t xml:space="preserve"> </w:t>
      </w:r>
      <w:r w:rsidR="00667672" w:rsidRPr="004F69EA">
        <w:rPr>
          <w:sz w:val="22"/>
          <w:szCs w:val="22"/>
          <w:highlight w:val="yellow"/>
        </w:rPr>
        <w:t>(5) Restrictive interventions that employ a device, material, or objects that simultaneously immobilize all four extremities, including the procedure known as prone containment, except that prone containment or similar techniques may be used by trained personnel as a limited emergency intervention.</w:t>
      </w:r>
      <w:bookmarkStart w:id="10" w:name="{6C13}"/>
      <w:bookmarkEnd w:id="9"/>
      <w:r w:rsidRPr="00D3064F">
        <w:rPr>
          <w:sz w:val="22"/>
          <w:szCs w:val="22"/>
        </w:rPr>
        <w:t xml:space="preserve"> </w:t>
      </w:r>
      <w:r w:rsidR="00667672" w:rsidRPr="00D3064F">
        <w:rPr>
          <w:sz w:val="22"/>
          <w:szCs w:val="22"/>
        </w:rPr>
        <w:t>(6) Locked seclusion, unless it is in a facility otherwise licensed or permitted by state law to use a locked room.</w:t>
      </w:r>
      <w:bookmarkStart w:id="11" w:name="{6C14}"/>
      <w:bookmarkEnd w:id="10"/>
      <w:r w:rsidRPr="00D3064F">
        <w:rPr>
          <w:sz w:val="22"/>
          <w:szCs w:val="22"/>
        </w:rPr>
        <w:t xml:space="preserve"> </w:t>
      </w:r>
      <w:r w:rsidR="00667672" w:rsidRPr="00D3064F">
        <w:rPr>
          <w:sz w:val="22"/>
          <w:szCs w:val="22"/>
        </w:rPr>
        <w:t>(7) An intervention that precludes adequate supervision of the individual.</w:t>
      </w:r>
      <w:bookmarkStart w:id="12" w:name="{6C15}"/>
      <w:bookmarkEnd w:id="11"/>
      <w:r w:rsidRPr="00D3064F">
        <w:rPr>
          <w:sz w:val="22"/>
          <w:szCs w:val="22"/>
        </w:rPr>
        <w:t xml:space="preserve"> </w:t>
      </w:r>
      <w:r w:rsidR="00667672" w:rsidRPr="00D3064F">
        <w:rPr>
          <w:sz w:val="22"/>
          <w:szCs w:val="22"/>
        </w:rPr>
        <w:t>(8) An intervention that deprives the individual of one or more of his or her senses.</w:t>
      </w:r>
      <w:bookmarkStart w:id="13" w:name="{6C16}"/>
      <w:bookmarkEnd w:id="12"/>
      <w:r w:rsidRPr="00D3064F">
        <w:rPr>
          <w:sz w:val="22"/>
          <w:szCs w:val="22"/>
        </w:rPr>
        <w:t xml:space="preserve"> </w:t>
      </w:r>
      <w:r w:rsidR="00667672" w:rsidRPr="00D3064F">
        <w:rPr>
          <w:sz w:val="22"/>
          <w:szCs w:val="22"/>
        </w:rPr>
        <w:t>(b) In the case of a child whose behavior impedes the child’s learning or that of others, the individualized education program team shall consider the use of positive behavioral interventions and supports, and other strategies, to address that behavior, consistent with Section 1414(d)(3)(B)(</w:t>
      </w:r>
      <w:proofErr w:type="spellStart"/>
      <w:r w:rsidR="00667672" w:rsidRPr="00D3064F">
        <w:rPr>
          <w:sz w:val="22"/>
          <w:szCs w:val="22"/>
        </w:rPr>
        <w:t>i</w:t>
      </w:r>
      <w:proofErr w:type="spellEnd"/>
      <w:r w:rsidR="00667672" w:rsidRPr="00D3064F">
        <w:rPr>
          <w:sz w:val="22"/>
          <w:szCs w:val="22"/>
        </w:rPr>
        <w:t>) and (d)(4) of Title 20 of the United States Code and associated federal regulations.</w:t>
      </w:r>
      <w:r w:rsidR="00667672" w:rsidRPr="00D3064F">
        <w:rPr>
          <w:sz w:val="22"/>
          <w:szCs w:val="22"/>
        </w:rPr>
        <w:br/>
      </w:r>
      <w:bookmarkStart w:id="14" w:name="{6C17}"/>
      <w:bookmarkEnd w:id="13"/>
      <w:r w:rsidR="00667672" w:rsidRPr="00D3064F">
        <w:rPr>
          <w:i/>
          <w:iCs/>
          <w:sz w:val="22"/>
          <w:szCs w:val="22"/>
        </w:rPr>
        <w:t>(Added by Stats. 2013, Ch. 48, Sec. 43. Effective July 1, 2013.)</w:t>
      </w:r>
      <w:bookmarkEnd w:id="14"/>
    </w:p>
    <w:p w14:paraId="7B80B7D7" w14:textId="77777777" w:rsidR="00830ED4" w:rsidRDefault="00830ED4"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sz w:val="22"/>
          <w:szCs w:val="22"/>
        </w:rPr>
      </w:pPr>
    </w:p>
    <w:p w14:paraId="14199B42" w14:textId="77777777" w:rsidR="00171BB9" w:rsidRDefault="00CE6586"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Pr>
          <w:sz w:val="22"/>
          <w:szCs w:val="22"/>
        </w:rPr>
        <w:lastRenderedPageBreak/>
        <w:tab/>
      </w:r>
      <w:r w:rsidRPr="00414794">
        <w:rPr>
          <w:sz w:val="22"/>
          <w:szCs w:val="22"/>
        </w:rPr>
        <w:t>All restraint practices must be reviewed and revised when they have an adverse effect on a student and are used repeatedly for an individual child, either on multiple occasions within the same classroom or multiple uses by the same individual.  CONTRACTOR shall notify the student’s parent/guardian when any type of physical or mechanical restraint or seclusion has been used.  Upon the use of any type of physical or mechanical restraint or seclusions of a District student, CONTRACTOR shall complete a BER per the reporting and notification requirements listed above.</w:t>
      </w:r>
      <w:r>
        <w:rPr>
          <w:sz w:val="22"/>
          <w:szCs w:val="22"/>
        </w:rPr>
        <w:t xml:space="preserve">  </w:t>
      </w:r>
    </w:p>
    <w:p w14:paraId="3565F909" w14:textId="77777777" w:rsidR="00E94F2B" w:rsidRDefault="00E94F2B"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240FA1BE" w14:textId="77777777" w:rsidR="00692EC3" w:rsidRPr="00215DD7"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215DD7">
        <w:rPr>
          <w:b/>
          <w:sz w:val="22"/>
          <w:szCs w:val="22"/>
        </w:rPr>
        <w:t>31.</w:t>
      </w:r>
      <w:r w:rsidRPr="00215DD7">
        <w:rPr>
          <w:sz w:val="22"/>
          <w:szCs w:val="22"/>
        </w:rPr>
        <w:tab/>
      </w:r>
      <w:r w:rsidRPr="00215DD7">
        <w:rPr>
          <w:b/>
          <w:sz w:val="22"/>
          <w:szCs w:val="22"/>
        </w:rPr>
        <w:t>STUDENT DISCIPLINE</w:t>
      </w:r>
      <w:r w:rsidRPr="00215DD7">
        <w:rPr>
          <w:sz w:val="22"/>
          <w:szCs w:val="22"/>
        </w:rPr>
        <w:t xml:space="preserve"> </w:t>
      </w:r>
    </w:p>
    <w:p w14:paraId="06BCB6D7" w14:textId="77777777" w:rsidR="00692EC3" w:rsidRPr="00215DD7"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10BF0E28" w14:textId="77777777" w:rsidR="00692EC3" w:rsidRPr="00215DD7"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color w:val="FF0000"/>
          <w:sz w:val="22"/>
          <w:szCs w:val="22"/>
        </w:rPr>
      </w:pPr>
      <w:r w:rsidRPr="00215DD7">
        <w:rPr>
          <w:sz w:val="22"/>
          <w:szCs w:val="22"/>
        </w:rPr>
        <w:tab/>
        <w:t xml:space="preserve">CONTRACTOR shall maintain and abide by a written policy for student discipline that is consistent with state and federal law and regulations.  </w:t>
      </w:r>
    </w:p>
    <w:p w14:paraId="0C8EC2EA" w14:textId="77777777" w:rsidR="00692EC3" w:rsidRPr="00215DD7"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BD84F31" w14:textId="77777777" w:rsidR="006914E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215DD7">
        <w:rPr>
          <w:sz w:val="22"/>
          <w:szCs w:val="22"/>
        </w:rPr>
        <w:t xml:space="preserve">When CONTRACTOR seeks to remove a </w:t>
      </w:r>
      <w:r w:rsidR="00F93521" w:rsidRPr="00215DD7">
        <w:rPr>
          <w:sz w:val="22"/>
          <w:szCs w:val="22"/>
        </w:rPr>
        <w:t>student</w:t>
      </w:r>
      <w:r w:rsidRPr="00215DD7">
        <w:rPr>
          <w:sz w:val="22"/>
          <w:szCs w:val="22"/>
        </w:rPr>
        <w:t xml:space="preserve"> from his/her current educational placement for disciplinary reasons, CONTRACTOR shall immediately submit a written discipline report to the LEA and a manifestation IEP team meeting shall be scheduled.  Written discipline reports shall include, but not be limited to:  the </w:t>
      </w:r>
      <w:r w:rsidR="00F93521" w:rsidRPr="00215DD7">
        <w:rPr>
          <w:sz w:val="22"/>
          <w:szCs w:val="22"/>
        </w:rPr>
        <w:t>student</w:t>
      </w:r>
      <w:r w:rsidRPr="00215DD7">
        <w:rPr>
          <w:sz w:val="22"/>
          <w:szCs w:val="22"/>
        </w:rPr>
        <w:t xml:space="preserve">’s name; the time, date, and description of the misconduct; the disciplinary action taken by CONTRACTOR; and the rationale for such disciplinary action.  A copy of the </w:t>
      </w:r>
      <w:r w:rsidR="00F93521" w:rsidRPr="00215DD7">
        <w:rPr>
          <w:sz w:val="22"/>
          <w:szCs w:val="22"/>
        </w:rPr>
        <w:t>student</w:t>
      </w:r>
      <w:r w:rsidRPr="00215DD7">
        <w:rPr>
          <w:sz w:val="22"/>
          <w:szCs w:val="22"/>
        </w:rPr>
        <w:t>’s behavior plan, if any, shall be submitted with the written discipline report.   CONTRACTOR and LEA agree to participate in a manifestation determination at an IEP meeting no later than the tenth (</w:t>
      </w:r>
      <w:r w:rsidR="00156D0A" w:rsidRPr="00215DD7">
        <w:rPr>
          <w:sz w:val="22"/>
          <w:szCs w:val="22"/>
        </w:rPr>
        <w:t>10</w:t>
      </w:r>
      <w:r w:rsidR="00156D0A" w:rsidRPr="00215DD7">
        <w:rPr>
          <w:sz w:val="22"/>
          <w:szCs w:val="22"/>
          <w:vertAlign w:val="superscript"/>
        </w:rPr>
        <w:t>th</w:t>
      </w:r>
      <w:r w:rsidR="003976D2">
        <w:rPr>
          <w:sz w:val="22"/>
          <w:szCs w:val="22"/>
        </w:rPr>
        <w:t xml:space="preserve">) </w:t>
      </w:r>
      <w:r w:rsidRPr="00215DD7">
        <w:rPr>
          <w:sz w:val="22"/>
          <w:szCs w:val="22"/>
        </w:rPr>
        <w:t>day of suspension.  CONTRACTOR shall notify and invite LEA representatives to the IEP team meeting where the manifestation determination will be made.</w:t>
      </w:r>
    </w:p>
    <w:p w14:paraId="1462EFE2" w14:textId="77777777" w:rsidR="00692EC3" w:rsidRPr="00215DD7"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color w:val="FF0000"/>
          <w:sz w:val="22"/>
          <w:szCs w:val="22"/>
        </w:rPr>
      </w:pPr>
      <w:r w:rsidRPr="00215DD7">
        <w:rPr>
          <w:sz w:val="22"/>
          <w:szCs w:val="22"/>
        </w:rPr>
        <w:t xml:space="preserve"> </w:t>
      </w:r>
    </w:p>
    <w:p w14:paraId="329965DA" w14:textId="77777777" w:rsidR="00692EC3"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215DD7">
        <w:rPr>
          <w:b/>
          <w:sz w:val="22"/>
          <w:szCs w:val="22"/>
        </w:rPr>
        <w:t>32</w:t>
      </w:r>
      <w:r w:rsidRPr="00215DD7">
        <w:rPr>
          <w:sz w:val="22"/>
          <w:szCs w:val="22"/>
        </w:rPr>
        <w:t>.</w:t>
      </w:r>
      <w:r w:rsidRPr="00215DD7">
        <w:rPr>
          <w:sz w:val="22"/>
          <w:szCs w:val="22"/>
        </w:rPr>
        <w:tab/>
      </w:r>
      <w:r w:rsidRPr="00215DD7">
        <w:rPr>
          <w:b/>
          <w:sz w:val="22"/>
          <w:szCs w:val="22"/>
        </w:rPr>
        <w:t>IEP TEAM MEETINGS</w:t>
      </w:r>
      <w:r w:rsidRPr="00215DD7">
        <w:rPr>
          <w:sz w:val="22"/>
          <w:szCs w:val="22"/>
        </w:rPr>
        <w:t xml:space="preserve">  </w:t>
      </w:r>
    </w:p>
    <w:p w14:paraId="41E5313D" w14:textId="77777777" w:rsidR="00755E7F" w:rsidRPr="00215DD7" w:rsidRDefault="00755E7F"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109ED139" w14:textId="77777777" w:rsidR="00E8308B"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color w:val="000000"/>
          <w:sz w:val="22"/>
          <w:szCs w:val="22"/>
        </w:rPr>
      </w:pPr>
      <w:r w:rsidRPr="00215DD7">
        <w:rPr>
          <w:sz w:val="22"/>
          <w:szCs w:val="22"/>
        </w:rPr>
        <w:tab/>
      </w:r>
      <w:r w:rsidR="00EC0671" w:rsidRPr="00215DD7">
        <w:rPr>
          <w:sz w:val="22"/>
          <w:szCs w:val="22"/>
        </w:rPr>
        <w:t>An IEP team meeting shall be convened at least annually to evaluate: (1) the educational progress of each student placed with CONTRACTOR, including all state assessment results pursuant to the requirements of Education Code section 52052; (2) whether or not the needs of the student continue to be best met at the nonpublic school; and (3) whether changes to the student’s IEP are necessary, including whether the student may be transitio</w:t>
      </w:r>
      <w:r w:rsidR="00DB4845">
        <w:rPr>
          <w:sz w:val="22"/>
          <w:szCs w:val="22"/>
        </w:rPr>
        <w:t>ned to a public school setting</w:t>
      </w:r>
      <w:r w:rsidR="00C52833">
        <w:rPr>
          <w:sz w:val="22"/>
          <w:szCs w:val="22"/>
        </w:rPr>
        <w:t xml:space="preserve">. </w:t>
      </w:r>
      <w:r w:rsidR="00DB4845">
        <w:rPr>
          <w:sz w:val="22"/>
          <w:szCs w:val="22"/>
        </w:rPr>
        <w:t xml:space="preserve"> </w:t>
      </w:r>
      <w:r w:rsidR="00C52833">
        <w:rPr>
          <w:sz w:val="22"/>
          <w:szCs w:val="22"/>
        </w:rPr>
        <w:t>(</w:t>
      </w:r>
      <w:r w:rsidR="00C54FA8">
        <w:rPr>
          <w:sz w:val="22"/>
          <w:szCs w:val="22"/>
        </w:rPr>
        <w:t>California Education Code s</w:t>
      </w:r>
      <w:r w:rsidR="00E15BDA" w:rsidRPr="00215DD7">
        <w:rPr>
          <w:sz w:val="22"/>
          <w:szCs w:val="22"/>
        </w:rPr>
        <w:t>ections 56366 (a) (2) (B) (</w:t>
      </w:r>
      <w:proofErr w:type="spellStart"/>
      <w:r w:rsidR="00E15BDA" w:rsidRPr="00215DD7">
        <w:rPr>
          <w:sz w:val="22"/>
          <w:szCs w:val="22"/>
        </w:rPr>
        <w:t>i</w:t>
      </w:r>
      <w:proofErr w:type="spellEnd"/>
      <w:r w:rsidR="00E15BDA" w:rsidRPr="00215DD7">
        <w:rPr>
          <w:sz w:val="22"/>
          <w:szCs w:val="22"/>
        </w:rPr>
        <w:t>) and (ii))</w:t>
      </w:r>
      <w:r w:rsidR="003D64B6" w:rsidRPr="00215DD7">
        <w:rPr>
          <w:sz w:val="22"/>
          <w:szCs w:val="22"/>
        </w:rPr>
        <w:t xml:space="preserve"> </w:t>
      </w:r>
      <w:r w:rsidR="0098009E" w:rsidRPr="00215DD7">
        <w:rPr>
          <w:sz w:val="22"/>
          <w:szCs w:val="22"/>
        </w:rPr>
        <w:t>and pursuant to California Education Code section 56345 (b) (4)</w:t>
      </w:r>
      <w:r w:rsidR="00E15BDA" w:rsidRPr="00215DD7">
        <w:rPr>
          <w:sz w:val="22"/>
          <w:szCs w:val="22"/>
        </w:rPr>
        <w:t>.</w:t>
      </w:r>
      <w:r w:rsidR="00C52833">
        <w:rPr>
          <w:sz w:val="22"/>
          <w:szCs w:val="22"/>
        </w:rPr>
        <w:t>)</w:t>
      </w:r>
      <w:r w:rsidR="00E15BDA" w:rsidRPr="00215DD7">
        <w:rPr>
          <w:sz w:val="22"/>
          <w:szCs w:val="22"/>
        </w:rPr>
        <w:t xml:space="preserve"> </w:t>
      </w:r>
      <w:r w:rsidR="00E15BDA" w:rsidRPr="00215DD7">
        <w:rPr>
          <w:color w:val="000000"/>
          <w:sz w:val="22"/>
          <w:szCs w:val="22"/>
        </w:rPr>
        <w:t xml:space="preserve"> </w:t>
      </w:r>
    </w:p>
    <w:p w14:paraId="37CD25F0" w14:textId="77777777" w:rsidR="00E8308B" w:rsidRDefault="00E8308B"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color w:val="000000"/>
          <w:sz w:val="22"/>
          <w:szCs w:val="22"/>
        </w:rPr>
      </w:pPr>
    </w:p>
    <w:p w14:paraId="543544CC" w14:textId="77777777" w:rsidR="00EC0671" w:rsidRPr="00215DD7" w:rsidRDefault="00E8308B"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color w:val="0000FF"/>
          <w:sz w:val="22"/>
          <w:szCs w:val="22"/>
        </w:rPr>
      </w:pPr>
      <w:r>
        <w:rPr>
          <w:color w:val="000000"/>
          <w:sz w:val="22"/>
          <w:szCs w:val="22"/>
        </w:rPr>
        <w:tab/>
      </w:r>
      <w:r w:rsidR="00C52833">
        <w:rPr>
          <w:sz w:val="22"/>
          <w:szCs w:val="22"/>
        </w:rPr>
        <w:t xml:space="preserve">If </w:t>
      </w:r>
      <w:r w:rsidR="00274293">
        <w:rPr>
          <w:sz w:val="22"/>
          <w:szCs w:val="22"/>
        </w:rPr>
        <w:t>the</w:t>
      </w:r>
      <w:r w:rsidR="00C52833">
        <w:rPr>
          <w:sz w:val="22"/>
          <w:szCs w:val="22"/>
        </w:rPr>
        <w:t xml:space="preserve"> LEA</w:t>
      </w:r>
      <w:r w:rsidR="00EC0671" w:rsidRPr="00215DD7">
        <w:rPr>
          <w:sz w:val="22"/>
          <w:szCs w:val="22"/>
        </w:rPr>
        <w:t xml:space="preserve"> </w:t>
      </w:r>
      <w:r w:rsidR="00F93521" w:rsidRPr="00215DD7">
        <w:rPr>
          <w:sz w:val="22"/>
          <w:szCs w:val="22"/>
        </w:rPr>
        <w:t>student</w:t>
      </w:r>
      <w:r w:rsidR="00EC0671" w:rsidRPr="00215DD7">
        <w:rPr>
          <w:sz w:val="22"/>
          <w:szCs w:val="22"/>
        </w:rPr>
        <w:t xml:space="preserve"> is to be transferred from a NPS setting into a regular class setting in a public school for any part of the school day, the IEP team shall document, if appropriate, a description of activities provided to integrate the student into the regular education program, including the nature of each activity as well as the time spent on the activity each day or week and a description of the activities provided to support the transition of the student from the special education program into the regular education program. Each </w:t>
      </w:r>
      <w:r w:rsidR="00F93521" w:rsidRPr="00215DD7">
        <w:rPr>
          <w:sz w:val="22"/>
          <w:szCs w:val="22"/>
        </w:rPr>
        <w:t>student</w:t>
      </w:r>
      <w:r w:rsidR="00EC0671" w:rsidRPr="00215DD7">
        <w:rPr>
          <w:sz w:val="22"/>
          <w:szCs w:val="22"/>
        </w:rPr>
        <w:t xml:space="preserve"> shall be allowed to provide confidential input to any representative of his or her IEP team.  Except as otherwise provided in the Master Contract,</w:t>
      </w:r>
      <w:r w:rsidR="00EC0671" w:rsidRPr="00215DD7">
        <w:rPr>
          <w:color w:val="0000FF"/>
          <w:sz w:val="22"/>
          <w:szCs w:val="22"/>
        </w:rPr>
        <w:t xml:space="preserve"> </w:t>
      </w:r>
      <w:r w:rsidR="00EC0671" w:rsidRPr="00215DD7">
        <w:rPr>
          <w:sz w:val="22"/>
          <w:szCs w:val="22"/>
        </w:rPr>
        <w:t xml:space="preserve">CONTRACTOR and LEA shall participate in all IEP team meetings regarding </w:t>
      </w:r>
      <w:r w:rsidR="00F93521" w:rsidRPr="00215DD7">
        <w:rPr>
          <w:sz w:val="22"/>
          <w:szCs w:val="22"/>
        </w:rPr>
        <w:t>student</w:t>
      </w:r>
      <w:r w:rsidR="00EC0671" w:rsidRPr="00215DD7">
        <w:rPr>
          <w:sz w:val="22"/>
          <w:szCs w:val="22"/>
        </w:rPr>
        <w:t>s for whom ISAs have been or may be executed.  At any time during the term of this Master Contract, the parent, the CONTRACTOR or the LEA may request a review of the student’s IEP, subject to all procedural safeguards required by law, including reasonable notice given to, and participation of, the CONTRACTOR in the meeting.  Every effort shall be made to schedule IEP team meetings at a time and place that is mutually convenient to parent, CONTRACTOR and LEA.  CONTRACTOR shall provide to LEA assessments and written assessment reports by service providers upon request and/or pursuant to LEA policy and procedures.</w:t>
      </w:r>
      <w:r w:rsidR="00DD098B" w:rsidRPr="00215DD7">
        <w:rPr>
          <w:sz w:val="22"/>
          <w:szCs w:val="22"/>
        </w:rPr>
        <w:t xml:space="preserve">  </w:t>
      </w:r>
      <w:r w:rsidR="00DD098B" w:rsidRPr="004F3E45">
        <w:rPr>
          <w:color w:val="000000"/>
          <w:sz w:val="22"/>
          <w:szCs w:val="22"/>
        </w:rPr>
        <w:t>It is understood that attendance at an IEP meeting is part of CONTRACTOR’S professional responsibility and is not a billable service under this Master Contract.</w:t>
      </w:r>
    </w:p>
    <w:p w14:paraId="1A9D336F" w14:textId="77777777" w:rsidR="00EC0671" w:rsidRPr="00215DD7" w:rsidRDefault="00EC0671"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215DD7">
        <w:rPr>
          <w:sz w:val="22"/>
          <w:szCs w:val="22"/>
        </w:rPr>
        <w:tab/>
      </w:r>
    </w:p>
    <w:p w14:paraId="1BCADD54" w14:textId="77777777" w:rsidR="00EC0671" w:rsidRPr="00215DD7" w:rsidRDefault="00EC0671"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215DD7">
        <w:rPr>
          <w:sz w:val="22"/>
          <w:szCs w:val="22"/>
        </w:rPr>
        <w:tab/>
      </w:r>
      <w:r w:rsidRPr="004F3E45">
        <w:rPr>
          <w:sz w:val="22"/>
          <w:szCs w:val="22"/>
        </w:rPr>
        <w:t xml:space="preserve">It is understood that the CONTRACTOR shall utilize the </w:t>
      </w:r>
      <w:r w:rsidR="00DD098B" w:rsidRPr="004F3E45">
        <w:rPr>
          <w:color w:val="000000"/>
          <w:sz w:val="22"/>
          <w:szCs w:val="22"/>
        </w:rPr>
        <w:t xml:space="preserve">approved electronic IEP system of the LEA </w:t>
      </w:r>
      <w:r w:rsidRPr="004F3E45">
        <w:rPr>
          <w:sz w:val="22"/>
          <w:szCs w:val="22"/>
        </w:rPr>
        <w:t>for all IEP planning and progress reporting</w:t>
      </w:r>
      <w:r w:rsidR="0098009E" w:rsidRPr="004F3E45">
        <w:rPr>
          <w:sz w:val="22"/>
          <w:szCs w:val="22"/>
        </w:rPr>
        <w:t xml:space="preserve"> at the LEA’s discretion</w:t>
      </w:r>
      <w:r w:rsidRPr="004F3E45">
        <w:rPr>
          <w:sz w:val="22"/>
          <w:szCs w:val="22"/>
        </w:rPr>
        <w:t xml:space="preserve">.  The SELPA shall provide training for any NPS and NPA to assure access to </w:t>
      </w:r>
      <w:r w:rsidR="00DD098B" w:rsidRPr="004F3E45">
        <w:rPr>
          <w:sz w:val="22"/>
          <w:szCs w:val="22"/>
        </w:rPr>
        <w:t>THE APPROVED SYSTEM</w:t>
      </w:r>
      <w:r w:rsidR="006914ED">
        <w:rPr>
          <w:sz w:val="22"/>
          <w:szCs w:val="22"/>
        </w:rPr>
        <w:t xml:space="preserve">.  The NPS and/or </w:t>
      </w:r>
      <w:r w:rsidR="006914ED" w:rsidRPr="00007B3F">
        <w:rPr>
          <w:sz w:val="22"/>
          <w:szCs w:val="22"/>
        </w:rPr>
        <w:t>NPA</w:t>
      </w:r>
      <w:r w:rsidRPr="00007B3F">
        <w:rPr>
          <w:sz w:val="22"/>
          <w:szCs w:val="22"/>
        </w:rPr>
        <w:t xml:space="preserve"> shall</w:t>
      </w:r>
      <w:r w:rsidRPr="004F3E45">
        <w:rPr>
          <w:sz w:val="22"/>
          <w:szCs w:val="22"/>
        </w:rPr>
        <w:t xml:space="preserve"> maintain confidentiality of all IEP data on </w:t>
      </w:r>
      <w:r w:rsidR="00DD098B" w:rsidRPr="004F3E45">
        <w:rPr>
          <w:sz w:val="22"/>
          <w:szCs w:val="22"/>
        </w:rPr>
        <w:t>THE APPROVED SYSTEM</w:t>
      </w:r>
      <w:r w:rsidRPr="004F3E45">
        <w:rPr>
          <w:sz w:val="22"/>
          <w:szCs w:val="22"/>
        </w:rPr>
        <w:t xml:space="preserve"> and shall protect the password requirements of the system.  When a student dis</w:t>
      </w:r>
      <w:r w:rsidR="009D1A94" w:rsidRPr="004F3E45">
        <w:rPr>
          <w:sz w:val="22"/>
          <w:szCs w:val="22"/>
        </w:rPr>
        <w:t>-</w:t>
      </w:r>
      <w:r w:rsidRPr="004F3E45">
        <w:rPr>
          <w:sz w:val="22"/>
          <w:szCs w:val="22"/>
        </w:rPr>
        <w:t xml:space="preserve">enrolls from the NPS, the NPS/NPA shall discontinue use of </w:t>
      </w:r>
      <w:r w:rsidR="00DD098B" w:rsidRPr="004F3E45">
        <w:rPr>
          <w:sz w:val="22"/>
          <w:szCs w:val="22"/>
        </w:rPr>
        <w:t>THE APPROVED SYSTEM</w:t>
      </w:r>
      <w:r w:rsidRPr="004F3E45">
        <w:rPr>
          <w:sz w:val="22"/>
          <w:szCs w:val="22"/>
        </w:rPr>
        <w:t xml:space="preserve"> for that student.</w:t>
      </w:r>
    </w:p>
    <w:p w14:paraId="5099953D" w14:textId="77777777" w:rsidR="00EC0671" w:rsidRPr="00215DD7" w:rsidRDefault="00EC0671" w:rsidP="00432D47">
      <w:pPr>
        <w:pStyle w:val="BodyText"/>
        <w:rPr>
          <w:sz w:val="22"/>
          <w:szCs w:val="22"/>
        </w:rPr>
      </w:pPr>
    </w:p>
    <w:p w14:paraId="2EFF2811" w14:textId="77777777" w:rsidR="00EC0671" w:rsidRDefault="00EC0671" w:rsidP="00432D47">
      <w:pPr>
        <w:pStyle w:val="BodyText"/>
        <w:tabs>
          <w:tab w:val="clear" w:pos="1440"/>
          <w:tab w:val="left" w:pos="720"/>
        </w:tabs>
        <w:ind w:left="720"/>
        <w:rPr>
          <w:sz w:val="22"/>
          <w:szCs w:val="22"/>
        </w:rPr>
      </w:pPr>
      <w:r w:rsidRPr="00215DD7">
        <w:rPr>
          <w:sz w:val="22"/>
          <w:szCs w:val="22"/>
        </w:rPr>
        <w:lastRenderedPageBreak/>
        <w:t xml:space="preserve">Changes in any </w:t>
      </w:r>
      <w:r w:rsidR="00F93521" w:rsidRPr="00215DD7">
        <w:rPr>
          <w:sz w:val="22"/>
          <w:szCs w:val="22"/>
        </w:rPr>
        <w:t>student</w:t>
      </w:r>
      <w:r w:rsidRPr="00215DD7">
        <w:rPr>
          <w:sz w:val="22"/>
          <w:szCs w:val="22"/>
        </w:rPr>
        <w:t>’s educational program, including instruction, serv</w:t>
      </w:r>
      <w:r w:rsidR="0004507B">
        <w:rPr>
          <w:sz w:val="22"/>
          <w:szCs w:val="22"/>
        </w:rPr>
        <w:t xml:space="preserve">ices, or instructional setting </w:t>
      </w:r>
      <w:r w:rsidRPr="00215DD7">
        <w:rPr>
          <w:sz w:val="22"/>
          <w:szCs w:val="22"/>
        </w:rPr>
        <w:t>provided under this Master Contract</w:t>
      </w:r>
      <w:r w:rsidR="0004507B">
        <w:rPr>
          <w:sz w:val="22"/>
          <w:szCs w:val="22"/>
        </w:rPr>
        <w:t>,</w:t>
      </w:r>
      <w:r w:rsidRPr="00215DD7">
        <w:rPr>
          <w:sz w:val="22"/>
          <w:szCs w:val="22"/>
        </w:rPr>
        <w:t xml:space="preserve"> may only be made on the basis of revisions to the student’s IEP.  In the event that the CONTRACTOR believes the student requires a change of placement, the CONTRACTOR may request a review of the student’s IEP for the purposes of consideration of a change in the student’s placement.  </w:t>
      </w:r>
      <w:r w:rsidR="00106EF6" w:rsidRPr="00215DD7">
        <w:rPr>
          <w:sz w:val="22"/>
          <w:szCs w:val="22"/>
        </w:rPr>
        <w:t>S</w:t>
      </w:r>
      <w:r w:rsidR="00F93521" w:rsidRPr="00215DD7">
        <w:rPr>
          <w:sz w:val="22"/>
          <w:szCs w:val="22"/>
        </w:rPr>
        <w:t>tudent</w:t>
      </w:r>
      <w:r w:rsidRPr="00215DD7">
        <w:rPr>
          <w:sz w:val="22"/>
          <w:szCs w:val="22"/>
        </w:rPr>
        <w:t xml:space="preserve"> is entitled to remain in the last agreed upon and implemented placement unless parent agrees otherwise or an </w:t>
      </w:r>
      <w:r w:rsidR="00583256">
        <w:rPr>
          <w:sz w:val="22"/>
          <w:szCs w:val="22"/>
        </w:rPr>
        <w:t>I</w:t>
      </w:r>
      <w:r w:rsidRPr="00215DD7">
        <w:rPr>
          <w:sz w:val="22"/>
          <w:szCs w:val="22"/>
        </w:rPr>
        <w:t xml:space="preserve">nterim </w:t>
      </w:r>
      <w:r w:rsidR="00583256">
        <w:rPr>
          <w:sz w:val="22"/>
          <w:szCs w:val="22"/>
        </w:rPr>
        <w:t>A</w:t>
      </w:r>
      <w:r w:rsidRPr="00215DD7">
        <w:rPr>
          <w:sz w:val="22"/>
          <w:szCs w:val="22"/>
        </w:rPr>
        <w:t xml:space="preserve">lternative </w:t>
      </w:r>
      <w:r w:rsidR="00583256">
        <w:rPr>
          <w:sz w:val="22"/>
          <w:szCs w:val="22"/>
        </w:rPr>
        <w:t>E</w:t>
      </w:r>
      <w:r w:rsidRPr="00215DD7">
        <w:rPr>
          <w:sz w:val="22"/>
          <w:szCs w:val="22"/>
        </w:rPr>
        <w:t xml:space="preserve">ducational </w:t>
      </w:r>
      <w:r w:rsidR="00583256">
        <w:rPr>
          <w:sz w:val="22"/>
          <w:szCs w:val="22"/>
        </w:rPr>
        <w:t xml:space="preserve">Setting </w:t>
      </w:r>
      <w:r w:rsidRPr="00215DD7">
        <w:rPr>
          <w:sz w:val="22"/>
          <w:szCs w:val="22"/>
        </w:rPr>
        <w:t>is deemed lawful and appropriate by LEA or OAH</w:t>
      </w:r>
      <w:r w:rsidR="00053A97">
        <w:rPr>
          <w:sz w:val="22"/>
          <w:szCs w:val="22"/>
        </w:rPr>
        <w:t xml:space="preserve"> consistent with Section 1415 (k)(1)(7) of Title 20 of the United States Code</w:t>
      </w:r>
      <w:r w:rsidR="00414794">
        <w:rPr>
          <w:sz w:val="22"/>
          <w:szCs w:val="22"/>
        </w:rPr>
        <w:t>.</w:t>
      </w:r>
      <w:r w:rsidRPr="00215DD7">
        <w:rPr>
          <w:sz w:val="22"/>
          <w:szCs w:val="22"/>
        </w:rPr>
        <w:t xml:space="preserve">  </w:t>
      </w:r>
    </w:p>
    <w:p w14:paraId="0DB0E507" w14:textId="77777777" w:rsidR="00EC0671" w:rsidRPr="00215DD7" w:rsidRDefault="00EC0671" w:rsidP="00432D47">
      <w:pPr>
        <w:tabs>
          <w:tab w:val="left" w:pos="720"/>
        </w:tabs>
        <w:ind w:left="720" w:hanging="720"/>
        <w:jc w:val="both"/>
        <w:rPr>
          <w:sz w:val="22"/>
          <w:szCs w:val="22"/>
        </w:rPr>
      </w:pPr>
    </w:p>
    <w:p w14:paraId="564EF0A5" w14:textId="77777777" w:rsidR="00692EC3" w:rsidRPr="004F69EA" w:rsidRDefault="002B4C88" w:rsidP="00432D47">
      <w:pPr>
        <w:tabs>
          <w:tab w:val="left" w:pos="720"/>
        </w:tabs>
        <w:ind w:left="720" w:hanging="720"/>
        <w:jc w:val="both"/>
        <w:rPr>
          <w:b/>
          <w:sz w:val="22"/>
        </w:rPr>
      </w:pPr>
      <w:r w:rsidRPr="002B4C88">
        <w:rPr>
          <w:b/>
          <w:sz w:val="22"/>
        </w:rPr>
        <w:t>33.</w:t>
      </w:r>
      <w:r w:rsidRPr="002B4C88">
        <w:rPr>
          <w:sz w:val="22"/>
        </w:rPr>
        <w:tab/>
      </w:r>
      <w:r w:rsidRPr="004F69EA">
        <w:rPr>
          <w:b/>
          <w:sz w:val="22"/>
        </w:rPr>
        <w:t>SURROGATE PARENTS</w:t>
      </w:r>
      <w:r w:rsidRPr="004F69EA">
        <w:rPr>
          <w:sz w:val="22"/>
        </w:rPr>
        <w:t xml:space="preserve"> </w:t>
      </w:r>
      <w:r w:rsidRPr="004F69EA">
        <w:rPr>
          <w:b/>
          <w:sz w:val="22"/>
        </w:rPr>
        <w:t>AND FOSTER YOUTH</w:t>
      </w:r>
    </w:p>
    <w:p w14:paraId="2D72BF23" w14:textId="77777777" w:rsidR="00692EC3" w:rsidRPr="004F69EA" w:rsidRDefault="00692EC3" w:rsidP="00432D47">
      <w:pPr>
        <w:tabs>
          <w:tab w:val="left" w:pos="720"/>
        </w:tabs>
        <w:ind w:left="720" w:hanging="720"/>
        <w:jc w:val="both"/>
        <w:rPr>
          <w:sz w:val="22"/>
        </w:rPr>
      </w:pPr>
    </w:p>
    <w:p w14:paraId="261B6959" w14:textId="77777777" w:rsidR="009B0187" w:rsidRPr="004302CE" w:rsidRDefault="002B4C88" w:rsidP="004302CE">
      <w:pPr>
        <w:tabs>
          <w:tab w:val="left" w:pos="720"/>
        </w:tabs>
        <w:ind w:left="720" w:hanging="720"/>
        <w:jc w:val="both"/>
        <w:rPr>
          <w:sz w:val="22"/>
          <w:szCs w:val="22"/>
        </w:rPr>
      </w:pPr>
      <w:r w:rsidRPr="004F69EA">
        <w:rPr>
          <w:sz w:val="22"/>
        </w:rPr>
        <w:tab/>
        <w:t>CONTRACTOR shall comply with LEA surrogate parent assignments.  A pupil in foster care shall be defined pursuant to California Education Code section 42238.01(b).  The LEA shall annually notify the CONTRACTOR who the LEA has designated as the educational liaison for foster children. When a pupil in foster care is enrolled in a nonpublic school by the LEA any time after the completion of the pupil’s second year of high school, the CONTRACTOR shall schedule the pupil in courses leading towards graduation based on the diploma requirements of the LEA unless provided notice otherwise in writing pursuant to Section 51225.1.</w:t>
      </w:r>
    </w:p>
    <w:p w14:paraId="04A547B0" w14:textId="77777777" w:rsidR="0095098A" w:rsidRPr="00215DD7" w:rsidRDefault="0095098A" w:rsidP="00432D47">
      <w:pPr>
        <w:tabs>
          <w:tab w:val="left" w:pos="720"/>
        </w:tabs>
        <w:ind w:left="720" w:hanging="720"/>
        <w:jc w:val="both"/>
        <w:rPr>
          <w:sz w:val="22"/>
          <w:szCs w:val="22"/>
        </w:rPr>
      </w:pPr>
    </w:p>
    <w:p w14:paraId="53BBE1EF" w14:textId="77777777" w:rsidR="00692EC3" w:rsidRPr="00215DD7" w:rsidRDefault="00692EC3" w:rsidP="00432D47">
      <w:pPr>
        <w:pStyle w:val="BodyText"/>
        <w:tabs>
          <w:tab w:val="clear" w:pos="1440"/>
          <w:tab w:val="left" w:pos="720"/>
        </w:tabs>
        <w:rPr>
          <w:sz w:val="22"/>
          <w:szCs w:val="22"/>
        </w:rPr>
      </w:pPr>
      <w:r w:rsidRPr="00215DD7">
        <w:rPr>
          <w:b/>
          <w:sz w:val="22"/>
          <w:szCs w:val="22"/>
        </w:rPr>
        <w:t>34</w:t>
      </w:r>
      <w:r w:rsidRPr="00215DD7">
        <w:rPr>
          <w:sz w:val="22"/>
          <w:szCs w:val="22"/>
        </w:rPr>
        <w:t>.</w:t>
      </w:r>
      <w:r w:rsidRPr="00215DD7">
        <w:rPr>
          <w:sz w:val="22"/>
          <w:szCs w:val="22"/>
        </w:rPr>
        <w:tab/>
      </w:r>
      <w:r w:rsidRPr="00215DD7">
        <w:rPr>
          <w:b/>
          <w:sz w:val="22"/>
          <w:szCs w:val="22"/>
        </w:rPr>
        <w:t xml:space="preserve">DUE PROCESS PROCEEDINGS  </w:t>
      </w:r>
    </w:p>
    <w:p w14:paraId="69D77419" w14:textId="77777777" w:rsidR="00692EC3" w:rsidRPr="00215DD7" w:rsidRDefault="00692EC3" w:rsidP="00432D47">
      <w:pPr>
        <w:pStyle w:val="BodyText"/>
      </w:pPr>
    </w:p>
    <w:p w14:paraId="098DE0F7" w14:textId="77777777" w:rsidR="00DD098B" w:rsidRDefault="00692EC3" w:rsidP="00432D47">
      <w:pPr>
        <w:ind w:left="720"/>
        <w:jc w:val="both"/>
        <w:rPr>
          <w:sz w:val="22"/>
          <w:szCs w:val="22"/>
        </w:rPr>
      </w:pPr>
      <w:r w:rsidRPr="00215DD7">
        <w:rPr>
          <w:sz w:val="22"/>
          <w:szCs w:val="22"/>
        </w:rPr>
        <w:t xml:space="preserve">CONTRACTOR shall fully participate in special education due process proceedings including mediations and hearings, as requested by LEA.  CONTRACTOR shall also fully participate in the investigation and provision of documentation related to any complaint filed with the State of California, the Office of Civil Rights, or any other state and/or federal governmental body or agency. </w:t>
      </w:r>
      <w:r w:rsidR="00202470">
        <w:rPr>
          <w:sz w:val="22"/>
          <w:szCs w:val="22"/>
        </w:rPr>
        <w:t xml:space="preserve"> Full participation shall include, but in no way be limited to, cooperating with LEA representatives to provide complete answers raised by any investigator and/or the immediate provision of any and all documentation that pertains to the operation of CONTRACTOR’s program and/or the implementation of a particular student’s IEP</w:t>
      </w:r>
      <w:r w:rsidR="006914ED">
        <w:rPr>
          <w:sz w:val="22"/>
          <w:szCs w:val="22"/>
        </w:rPr>
        <w:t>/Individual and Family Service Plan (“IFSP”)</w:t>
      </w:r>
      <w:r w:rsidR="00202470">
        <w:rPr>
          <w:sz w:val="22"/>
          <w:szCs w:val="22"/>
        </w:rPr>
        <w:t>.</w:t>
      </w:r>
    </w:p>
    <w:p w14:paraId="22FC1D34" w14:textId="77777777" w:rsidR="00DC060D" w:rsidRPr="00215DD7" w:rsidRDefault="00DC060D" w:rsidP="006D230B">
      <w:pPr>
        <w:jc w:val="both"/>
        <w:rPr>
          <w:sz w:val="22"/>
          <w:szCs w:val="22"/>
        </w:rPr>
      </w:pPr>
    </w:p>
    <w:p w14:paraId="3CF91395" w14:textId="77777777" w:rsidR="00692EC3" w:rsidRPr="00215DD7"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sz w:val="22"/>
          <w:szCs w:val="22"/>
        </w:rPr>
      </w:pPr>
      <w:r w:rsidRPr="00215DD7">
        <w:rPr>
          <w:b/>
          <w:sz w:val="22"/>
          <w:szCs w:val="22"/>
        </w:rPr>
        <w:t>35</w:t>
      </w:r>
      <w:r w:rsidRPr="00215DD7">
        <w:rPr>
          <w:sz w:val="22"/>
          <w:szCs w:val="22"/>
        </w:rPr>
        <w:t>.</w:t>
      </w:r>
      <w:r w:rsidRPr="00215DD7">
        <w:rPr>
          <w:sz w:val="22"/>
          <w:szCs w:val="22"/>
        </w:rPr>
        <w:tab/>
      </w:r>
      <w:r w:rsidRPr="00215DD7">
        <w:rPr>
          <w:sz w:val="22"/>
          <w:szCs w:val="22"/>
        </w:rPr>
        <w:tab/>
      </w:r>
      <w:r w:rsidRPr="00215DD7">
        <w:rPr>
          <w:b/>
          <w:sz w:val="22"/>
          <w:szCs w:val="22"/>
        </w:rPr>
        <w:t xml:space="preserve">COMPLAINT PROCEDURES  </w:t>
      </w:r>
    </w:p>
    <w:p w14:paraId="3A70FDBE" w14:textId="77777777" w:rsidR="00692EC3" w:rsidRPr="00215DD7"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p>
    <w:p w14:paraId="1BC327DC" w14:textId="77777777" w:rsidR="00692EC3" w:rsidRPr="00007B3F" w:rsidRDefault="00692EC3"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sz w:val="22"/>
          <w:szCs w:val="22"/>
        </w:rPr>
      </w:pPr>
      <w:r w:rsidRPr="00215DD7">
        <w:rPr>
          <w:sz w:val="22"/>
          <w:szCs w:val="22"/>
        </w:rPr>
        <w:tab/>
      </w:r>
      <w:r w:rsidRPr="00215DD7">
        <w:rPr>
          <w:sz w:val="22"/>
          <w:szCs w:val="22"/>
        </w:rPr>
        <w:tab/>
        <w:t>CONTRACTOR s</w:t>
      </w:r>
      <w:r w:rsidR="009D1A94">
        <w:rPr>
          <w:sz w:val="22"/>
          <w:szCs w:val="22"/>
        </w:rPr>
        <w:t>hall maintain and adhere to its</w:t>
      </w:r>
      <w:r w:rsidR="00DA5EFE">
        <w:rPr>
          <w:sz w:val="22"/>
          <w:szCs w:val="22"/>
        </w:rPr>
        <w:t xml:space="preserve"> </w:t>
      </w:r>
      <w:r w:rsidRPr="00215DD7">
        <w:rPr>
          <w:sz w:val="22"/>
          <w:szCs w:val="22"/>
        </w:rPr>
        <w:t xml:space="preserve">own written procedures for responding to parent complaints.  These procedures shall include annually notifying and providing parents of </w:t>
      </w:r>
      <w:r w:rsidR="00F93521" w:rsidRPr="00215DD7">
        <w:rPr>
          <w:sz w:val="22"/>
          <w:szCs w:val="22"/>
        </w:rPr>
        <w:t>student</w:t>
      </w:r>
      <w:r w:rsidRPr="00215DD7">
        <w:rPr>
          <w:sz w:val="22"/>
          <w:szCs w:val="22"/>
        </w:rPr>
        <w:t xml:space="preserve">s with appropriate information (including complaint forms) for the following:  (1) Uniform Complaint Procedures pursuant to Title 5 of the California Code of Regulations section 4600 </w:t>
      </w:r>
      <w:r w:rsidRPr="00215DD7">
        <w:rPr>
          <w:i/>
          <w:sz w:val="22"/>
          <w:szCs w:val="22"/>
        </w:rPr>
        <w:t>et seq</w:t>
      </w:r>
      <w:r w:rsidRPr="00215DD7">
        <w:rPr>
          <w:sz w:val="22"/>
          <w:szCs w:val="22"/>
        </w:rPr>
        <w:t xml:space="preserve">.; (2) Nondiscrimination policy pursuant to Title 5 of the </w:t>
      </w:r>
      <w:r w:rsidRPr="00007B3F">
        <w:rPr>
          <w:sz w:val="22"/>
          <w:szCs w:val="22"/>
        </w:rPr>
        <w:t xml:space="preserve">California Code of Regulations section 4960 (a); (3) Sexual Harassment Policy, California Education Code 231.5 (a) (b) (c); (4) Title IX </w:t>
      </w:r>
      <w:r w:rsidR="006914ED" w:rsidRPr="00007B3F">
        <w:rPr>
          <w:sz w:val="22"/>
          <w:szCs w:val="22"/>
        </w:rPr>
        <w:t>S</w:t>
      </w:r>
      <w:r w:rsidR="00F93521" w:rsidRPr="00007B3F">
        <w:rPr>
          <w:sz w:val="22"/>
          <w:szCs w:val="22"/>
        </w:rPr>
        <w:t>tudent</w:t>
      </w:r>
      <w:r w:rsidRPr="00007B3F">
        <w:rPr>
          <w:sz w:val="22"/>
          <w:szCs w:val="22"/>
        </w:rPr>
        <w:t xml:space="preserve"> Grievance Procedure, Title IX 106.8 (a) (d) and 106.9 (a); and (5) Notice of Privacy Practices in compliance with Health Insurance Portability and Accountability Act (</w:t>
      </w:r>
      <w:r w:rsidR="006914ED" w:rsidRPr="00007B3F">
        <w:rPr>
          <w:sz w:val="22"/>
          <w:szCs w:val="22"/>
        </w:rPr>
        <w:t>“</w:t>
      </w:r>
      <w:r w:rsidRPr="00007B3F">
        <w:rPr>
          <w:sz w:val="22"/>
          <w:szCs w:val="22"/>
        </w:rPr>
        <w:t>HIP</w:t>
      </w:r>
      <w:r w:rsidR="006914ED" w:rsidRPr="00007B3F">
        <w:rPr>
          <w:sz w:val="22"/>
          <w:szCs w:val="22"/>
        </w:rPr>
        <w:t>A</w:t>
      </w:r>
      <w:r w:rsidRPr="00007B3F">
        <w:rPr>
          <w:sz w:val="22"/>
          <w:szCs w:val="22"/>
        </w:rPr>
        <w:t>A</w:t>
      </w:r>
      <w:r w:rsidR="006914ED" w:rsidRPr="00007B3F">
        <w:rPr>
          <w:sz w:val="22"/>
          <w:szCs w:val="22"/>
        </w:rPr>
        <w:t>”</w:t>
      </w:r>
      <w:r w:rsidRPr="00007B3F">
        <w:rPr>
          <w:sz w:val="22"/>
          <w:szCs w:val="22"/>
        </w:rPr>
        <w:t>).  CONTRACTOR shall include verification of these procedures to the LEA.</w:t>
      </w:r>
    </w:p>
    <w:p w14:paraId="28DCE17D" w14:textId="77777777" w:rsidR="00692EC3" w:rsidRPr="00007B3F"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p>
    <w:p w14:paraId="3CC34596" w14:textId="77777777" w:rsidR="00692EC3" w:rsidRPr="00007B3F"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007B3F">
        <w:rPr>
          <w:b/>
          <w:sz w:val="22"/>
          <w:szCs w:val="22"/>
        </w:rPr>
        <w:t>36</w:t>
      </w:r>
      <w:r w:rsidRPr="00007B3F">
        <w:rPr>
          <w:sz w:val="22"/>
          <w:szCs w:val="22"/>
        </w:rPr>
        <w:t>.</w:t>
      </w:r>
      <w:r w:rsidRPr="00007B3F">
        <w:rPr>
          <w:sz w:val="22"/>
          <w:szCs w:val="22"/>
        </w:rPr>
        <w:tab/>
      </w:r>
      <w:r w:rsidR="00BE2FD2" w:rsidRPr="00007B3F">
        <w:rPr>
          <w:b/>
          <w:sz w:val="22"/>
          <w:szCs w:val="22"/>
        </w:rPr>
        <w:t>STUDENT</w:t>
      </w:r>
      <w:r w:rsidRPr="00007B3F">
        <w:rPr>
          <w:b/>
          <w:sz w:val="22"/>
          <w:szCs w:val="22"/>
        </w:rPr>
        <w:t xml:space="preserve"> PROGRESS REPORTS/REPORT CARDS AND ASSESSMENTS</w:t>
      </w:r>
      <w:r w:rsidRPr="00007B3F">
        <w:rPr>
          <w:sz w:val="22"/>
          <w:szCs w:val="22"/>
        </w:rPr>
        <w:t xml:space="preserve">  </w:t>
      </w:r>
    </w:p>
    <w:p w14:paraId="2A5168C8" w14:textId="77777777" w:rsidR="00692EC3" w:rsidRPr="00007B3F"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p>
    <w:p w14:paraId="102D799B" w14:textId="77777777" w:rsidR="00202470" w:rsidRPr="00007B3F" w:rsidRDefault="00692EC3" w:rsidP="00325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007B3F">
        <w:rPr>
          <w:sz w:val="22"/>
          <w:szCs w:val="22"/>
        </w:rPr>
        <w:tab/>
      </w:r>
      <w:r w:rsidR="00325AC8" w:rsidRPr="00007B3F">
        <w:rPr>
          <w:sz w:val="22"/>
          <w:szCs w:val="22"/>
        </w:rPr>
        <w:t>Unless LEA requests in writing that progress reports be provided on a monthly basis, CONTRACTOR shall provide to parents at least four</w:t>
      </w:r>
      <w:r w:rsidR="006914ED" w:rsidRPr="00007B3F">
        <w:rPr>
          <w:sz w:val="22"/>
          <w:szCs w:val="22"/>
        </w:rPr>
        <w:t xml:space="preserve"> (4)</w:t>
      </w:r>
      <w:r w:rsidR="00325AC8" w:rsidRPr="00007B3F">
        <w:rPr>
          <w:sz w:val="22"/>
          <w:szCs w:val="22"/>
        </w:rPr>
        <w:t xml:space="preserve"> written progress reports/report cards.  At a minimum, progress reports shall include progress over time</w:t>
      </w:r>
      <w:r w:rsidR="00FB7AA8" w:rsidRPr="00007B3F">
        <w:rPr>
          <w:sz w:val="22"/>
          <w:szCs w:val="22"/>
        </w:rPr>
        <w:t xml:space="preserve"> towards IEP</w:t>
      </w:r>
      <w:r w:rsidR="00325AC8" w:rsidRPr="00007B3F">
        <w:rPr>
          <w:sz w:val="22"/>
          <w:szCs w:val="22"/>
        </w:rPr>
        <w:t xml:space="preserve"> goals and objectives.  A copy of the progress reports/report cards shall be maintained at the CONTRACTOR’s place of business </w:t>
      </w:r>
      <w:r w:rsidR="00EC778F" w:rsidRPr="00007B3F">
        <w:rPr>
          <w:sz w:val="22"/>
          <w:szCs w:val="22"/>
        </w:rPr>
        <w:t>and shall be submitted to the LEA and LEA student’s parent(s).</w:t>
      </w:r>
    </w:p>
    <w:p w14:paraId="3B9EE495" w14:textId="77777777" w:rsidR="00202470" w:rsidRPr="00007B3F" w:rsidRDefault="00202470" w:rsidP="00325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59B40796" w14:textId="77777777" w:rsidR="00325AC8" w:rsidRPr="00007B3F" w:rsidRDefault="00202470" w:rsidP="00325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007B3F">
        <w:rPr>
          <w:sz w:val="22"/>
          <w:szCs w:val="22"/>
        </w:rPr>
        <w:tab/>
      </w:r>
      <w:r w:rsidR="00325AC8" w:rsidRPr="00007B3F">
        <w:rPr>
          <w:sz w:val="22"/>
          <w:szCs w:val="22"/>
        </w:rPr>
        <w:t xml:space="preserve">The CONTRACTOR shall </w:t>
      </w:r>
      <w:r w:rsidR="00EC778F" w:rsidRPr="00007B3F">
        <w:rPr>
          <w:sz w:val="22"/>
          <w:szCs w:val="22"/>
        </w:rPr>
        <w:t xml:space="preserve">also provide </w:t>
      </w:r>
      <w:r w:rsidRPr="00007B3F">
        <w:rPr>
          <w:sz w:val="22"/>
          <w:szCs w:val="22"/>
        </w:rPr>
        <w:t xml:space="preserve">an LEA representative </w:t>
      </w:r>
      <w:r w:rsidR="00325AC8" w:rsidRPr="00007B3F">
        <w:rPr>
          <w:sz w:val="22"/>
          <w:szCs w:val="22"/>
        </w:rPr>
        <w:t>access to supporting documentation used to determine progress o</w:t>
      </w:r>
      <w:r w:rsidR="00DC0916" w:rsidRPr="00007B3F">
        <w:rPr>
          <w:sz w:val="22"/>
          <w:szCs w:val="22"/>
        </w:rPr>
        <w:t>n</w:t>
      </w:r>
      <w:r w:rsidR="00325AC8" w:rsidRPr="00007B3F">
        <w:rPr>
          <w:sz w:val="22"/>
          <w:szCs w:val="22"/>
        </w:rPr>
        <w:t xml:space="preserve"> any goal or objective, including but not limited to log sheets, observati</w:t>
      </w:r>
      <w:r w:rsidR="009D1A94" w:rsidRPr="00007B3F">
        <w:rPr>
          <w:sz w:val="22"/>
          <w:szCs w:val="22"/>
        </w:rPr>
        <w:t xml:space="preserve">on notes, data sheets, pre/post </w:t>
      </w:r>
      <w:r w:rsidR="00325AC8" w:rsidRPr="00007B3F">
        <w:rPr>
          <w:sz w:val="22"/>
          <w:szCs w:val="22"/>
        </w:rPr>
        <w:t xml:space="preserve">tests, rubrics and other similar data collection used to determine progress or lack of progress on approved goals, objectives, transition plans or behavior </w:t>
      </w:r>
      <w:r w:rsidR="00EC778F" w:rsidRPr="00007B3F">
        <w:rPr>
          <w:sz w:val="22"/>
          <w:szCs w:val="22"/>
        </w:rPr>
        <w:t>intervention</w:t>
      </w:r>
      <w:r w:rsidR="00325AC8" w:rsidRPr="00007B3F">
        <w:rPr>
          <w:sz w:val="22"/>
          <w:szCs w:val="22"/>
        </w:rPr>
        <w:t xml:space="preserve"> plans.  The LEA may request such data at any time</w:t>
      </w:r>
      <w:r w:rsidR="005B2FD0" w:rsidRPr="00007B3F">
        <w:rPr>
          <w:sz w:val="22"/>
          <w:szCs w:val="22"/>
        </w:rPr>
        <w:t xml:space="preserve"> within five </w:t>
      </w:r>
      <w:r w:rsidR="0020228E" w:rsidRPr="00007B3F">
        <w:rPr>
          <w:sz w:val="22"/>
          <w:szCs w:val="22"/>
        </w:rPr>
        <w:t xml:space="preserve">(5) </w:t>
      </w:r>
      <w:r w:rsidR="005B2FD0" w:rsidRPr="00007B3F">
        <w:rPr>
          <w:sz w:val="22"/>
          <w:szCs w:val="22"/>
        </w:rPr>
        <w:t>years of the date of service</w:t>
      </w:r>
      <w:r w:rsidR="00325AC8" w:rsidRPr="00007B3F">
        <w:rPr>
          <w:sz w:val="22"/>
          <w:szCs w:val="22"/>
        </w:rPr>
        <w:t xml:space="preserve">.  The CONTRACTOR shall </w:t>
      </w:r>
      <w:r w:rsidR="00325AC8" w:rsidRPr="00007B3F">
        <w:rPr>
          <w:sz w:val="22"/>
          <w:szCs w:val="22"/>
        </w:rPr>
        <w:lastRenderedPageBreak/>
        <w:t>provide this</w:t>
      </w:r>
      <w:r w:rsidR="005B2FD0" w:rsidRPr="00007B3F">
        <w:rPr>
          <w:sz w:val="22"/>
          <w:szCs w:val="22"/>
        </w:rPr>
        <w:t xml:space="preserve"> data supporting </w:t>
      </w:r>
      <w:r w:rsidR="00325AC8" w:rsidRPr="00007B3F">
        <w:rPr>
          <w:sz w:val="22"/>
          <w:szCs w:val="22"/>
        </w:rPr>
        <w:t xml:space="preserve">progress within </w:t>
      </w:r>
      <w:r w:rsidR="000105AA" w:rsidRPr="00007B3F">
        <w:rPr>
          <w:sz w:val="22"/>
          <w:szCs w:val="22"/>
        </w:rPr>
        <w:t>five (</w:t>
      </w:r>
      <w:r w:rsidR="00DC0916" w:rsidRPr="00007B3F">
        <w:rPr>
          <w:sz w:val="22"/>
          <w:szCs w:val="22"/>
        </w:rPr>
        <w:t>5</w:t>
      </w:r>
      <w:r w:rsidR="000105AA" w:rsidRPr="00007B3F">
        <w:rPr>
          <w:sz w:val="22"/>
          <w:szCs w:val="22"/>
        </w:rPr>
        <w:t>)</w:t>
      </w:r>
      <w:r w:rsidR="00DC0916" w:rsidRPr="00007B3F">
        <w:rPr>
          <w:sz w:val="22"/>
          <w:szCs w:val="22"/>
        </w:rPr>
        <w:t xml:space="preserve"> </w:t>
      </w:r>
      <w:r w:rsidR="00325AC8" w:rsidRPr="00007B3F">
        <w:rPr>
          <w:sz w:val="22"/>
          <w:szCs w:val="22"/>
        </w:rPr>
        <w:t>business days of request.  Additional time may be granted as needed by the LEA.</w:t>
      </w:r>
    </w:p>
    <w:p w14:paraId="6A93EF10" w14:textId="77777777" w:rsidR="00692EC3" w:rsidRPr="00007B3F"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18"/>
          <w:szCs w:val="18"/>
        </w:rPr>
      </w:pPr>
    </w:p>
    <w:p w14:paraId="48473664" w14:textId="77777777" w:rsidR="00692EC3" w:rsidRPr="00215DD7" w:rsidRDefault="00692EC3" w:rsidP="005C4AD3">
      <w:pPr>
        <w:autoSpaceDE w:val="0"/>
        <w:autoSpaceDN w:val="0"/>
        <w:adjustRightInd w:val="0"/>
        <w:ind w:left="720"/>
        <w:jc w:val="both"/>
        <w:rPr>
          <w:sz w:val="22"/>
          <w:szCs w:val="22"/>
        </w:rPr>
      </w:pPr>
      <w:r w:rsidRPr="00007B3F">
        <w:rPr>
          <w:sz w:val="22"/>
          <w:szCs w:val="22"/>
        </w:rPr>
        <w:t xml:space="preserve">CONTRACTOR shall complete academic or other </w:t>
      </w:r>
      <w:r w:rsidR="0060039D">
        <w:rPr>
          <w:sz w:val="22"/>
          <w:szCs w:val="22"/>
        </w:rPr>
        <w:t>evaluations</w:t>
      </w:r>
      <w:r w:rsidR="0060039D" w:rsidRPr="00007B3F">
        <w:rPr>
          <w:sz w:val="22"/>
          <w:szCs w:val="22"/>
        </w:rPr>
        <w:t xml:space="preserve"> </w:t>
      </w:r>
      <w:r w:rsidRPr="00007B3F">
        <w:rPr>
          <w:sz w:val="22"/>
          <w:szCs w:val="22"/>
        </w:rPr>
        <w:t xml:space="preserve">of the </w:t>
      </w:r>
      <w:r w:rsidR="00F93521" w:rsidRPr="00007B3F">
        <w:rPr>
          <w:sz w:val="22"/>
          <w:szCs w:val="22"/>
        </w:rPr>
        <w:t>student</w:t>
      </w:r>
      <w:r w:rsidRPr="00007B3F">
        <w:rPr>
          <w:sz w:val="22"/>
          <w:szCs w:val="22"/>
        </w:rPr>
        <w:t xml:space="preserve"> </w:t>
      </w:r>
      <w:r w:rsidR="0060039D">
        <w:rPr>
          <w:sz w:val="22"/>
          <w:szCs w:val="22"/>
        </w:rPr>
        <w:t>ten (10) days</w:t>
      </w:r>
      <w:r w:rsidRPr="00007B3F">
        <w:rPr>
          <w:sz w:val="22"/>
          <w:szCs w:val="22"/>
        </w:rPr>
        <w:t xml:space="preserve"> prior to the </w:t>
      </w:r>
      <w:r w:rsidR="00F93521" w:rsidRPr="00007B3F">
        <w:rPr>
          <w:sz w:val="22"/>
          <w:szCs w:val="22"/>
        </w:rPr>
        <w:t>student</w:t>
      </w:r>
      <w:r w:rsidRPr="00007B3F">
        <w:rPr>
          <w:sz w:val="22"/>
          <w:szCs w:val="22"/>
        </w:rPr>
        <w:t xml:space="preserve">’s annual or triennial review IEP team meeting for the purpose of reporting the </w:t>
      </w:r>
      <w:r w:rsidR="00F93521" w:rsidRPr="00007B3F">
        <w:rPr>
          <w:sz w:val="22"/>
          <w:szCs w:val="22"/>
        </w:rPr>
        <w:t>student</w:t>
      </w:r>
      <w:r w:rsidRPr="00007B3F">
        <w:rPr>
          <w:sz w:val="22"/>
          <w:szCs w:val="22"/>
        </w:rPr>
        <w:t xml:space="preserve">’s present levels of performance at the IEP team meeting as required by state and federal laws and regulations and pursuant to LEA policies, procedures, and/or practices.  </w:t>
      </w:r>
      <w:r w:rsidR="00EC778F" w:rsidRPr="00007B3F">
        <w:rPr>
          <w:caps/>
          <w:sz w:val="22"/>
          <w:szCs w:val="22"/>
        </w:rPr>
        <w:t>Contractor</w:t>
      </w:r>
      <w:r w:rsidR="00EC778F" w:rsidRPr="00007B3F">
        <w:rPr>
          <w:sz w:val="22"/>
          <w:szCs w:val="22"/>
        </w:rPr>
        <w:t xml:space="preserve"> shall provide sufficient copies of its reports, documents, and projected goals to share with members of the IEP team five</w:t>
      </w:r>
      <w:r w:rsidR="0020228E" w:rsidRPr="00007B3F">
        <w:rPr>
          <w:sz w:val="22"/>
          <w:szCs w:val="22"/>
        </w:rPr>
        <w:t xml:space="preserve"> (5)</w:t>
      </w:r>
      <w:r w:rsidR="00EC778F" w:rsidRPr="00007B3F">
        <w:rPr>
          <w:sz w:val="22"/>
          <w:szCs w:val="22"/>
        </w:rPr>
        <w:t xml:space="preserve"> business days prior to the IEP meeting. CONTRACTOR shall maintain supporting documentation such as test</w:t>
      </w:r>
      <w:r w:rsidR="00EC778F">
        <w:rPr>
          <w:sz w:val="22"/>
          <w:szCs w:val="22"/>
        </w:rPr>
        <w:t xml:space="preserve"> protocols and data collection, which shall be made available to LEA within five (5) business days of request.</w:t>
      </w:r>
      <w:r w:rsidRPr="00215DD7">
        <w:rPr>
          <w:sz w:val="22"/>
          <w:szCs w:val="22"/>
        </w:rPr>
        <w:t xml:space="preserve"> </w:t>
      </w:r>
    </w:p>
    <w:p w14:paraId="6EFE84A6" w14:textId="77777777" w:rsidR="00104C95" w:rsidRPr="00215DD7" w:rsidRDefault="00104C95" w:rsidP="005C4A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3533CAD8" w14:textId="77777777" w:rsidR="00104C95" w:rsidRPr="00215DD7" w:rsidRDefault="00104C95" w:rsidP="00432D47">
      <w:pPr>
        <w:ind w:left="720"/>
        <w:jc w:val="both"/>
        <w:rPr>
          <w:sz w:val="22"/>
          <w:szCs w:val="22"/>
        </w:rPr>
      </w:pPr>
      <w:r w:rsidRPr="00202470">
        <w:rPr>
          <w:sz w:val="22"/>
          <w:szCs w:val="22"/>
        </w:rPr>
        <w:t xml:space="preserve">The CONTRACTOR is responsible for all </w:t>
      </w:r>
      <w:r w:rsidR="0060039D">
        <w:rPr>
          <w:sz w:val="22"/>
          <w:szCs w:val="22"/>
        </w:rPr>
        <w:t>evaluation</w:t>
      </w:r>
      <w:r w:rsidR="0060039D" w:rsidRPr="00202470">
        <w:rPr>
          <w:sz w:val="22"/>
          <w:szCs w:val="22"/>
        </w:rPr>
        <w:t xml:space="preserve"> </w:t>
      </w:r>
      <w:r w:rsidRPr="00202470">
        <w:rPr>
          <w:sz w:val="22"/>
          <w:szCs w:val="22"/>
        </w:rPr>
        <w:t xml:space="preserve">costs regarding the updating of goals and objectives, progress reporting and development of present levels of performance.  </w:t>
      </w:r>
      <w:r w:rsidR="00202470" w:rsidRPr="0069191B">
        <w:rPr>
          <w:sz w:val="22"/>
          <w:szCs w:val="22"/>
        </w:rPr>
        <w:t xml:space="preserve">All assessments </w:t>
      </w:r>
      <w:r w:rsidR="0060039D">
        <w:rPr>
          <w:sz w:val="22"/>
          <w:szCs w:val="22"/>
        </w:rPr>
        <w:t xml:space="preserve">resulting from an assessment plan </w:t>
      </w:r>
      <w:r w:rsidR="00202470" w:rsidRPr="0069191B">
        <w:rPr>
          <w:sz w:val="22"/>
          <w:szCs w:val="22"/>
        </w:rPr>
        <w:t xml:space="preserve">shall be provided by the LEA unless the LEA specifies in writing a request </w:t>
      </w:r>
      <w:r w:rsidR="00202470">
        <w:rPr>
          <w:sz w:val="22"/>
          <w:szCs w:val="22"/>
        </w:rPr>
        <w:t xml:space="preserve">that </w:t>
      </w:r>
      <w:r w:rsidR="00202470" w:rsidRPr="0069191B">
        <w:rPr>
          <w:sz w:val="22"/>
          <w:szCs w:val="22"/>
        </w:rPr>
        <w:t xml:space="preserve">CONTRACTOR </w:t>
      </w:r>
      <w:r w:rsidR="00202470">
        <w:rPr>
          <w:sz w:val="22"/>
          <w:szCs w:val="22"/>
        </w:rPr>
        <w:t xml:space="preserve">perform such additional </w:t>
      </w:r>
      <w:r w:rsidR="00202470" w:rsidRPr="0069191B">
        <w:rPr>
          <w:sz w:val="22"/>
          <w:szCs w:val="22"/>
        </w:rPr>
        <w:t xml:space="preserve">assessment.  </w:t>
      </w:r>
      <w:r w:rsidR="00202470">
        <w:rPr>
          <w:sz w:val="22"/>
          <w:szCs w:val="22"/>
        </w:rPr>
        <w:t xml:space="preserve">Any </w:t>
      </w:r>
      <w:r w:rsidR="00202470" w:rsidRPr="0069191B">
        <w:rPr>
          <w:sz w:val="22"/>
          <w:szCs w:val="22"/>
        </w:rPr>
        <w:t>assessment</w:t>
      </w:r>
      <w:r w:rsidR="0060039D">
        <w:rPr>
          <w:sz w:val="22"/>
          <w:szCs w:val="22"/>
        </w:rPr>
        <w:t xml:space="preserve"> and/or evaluation</w:t>
      </w:r>
      <w:r w:rsidR="00202470" w:rsidRPr="0069191B">
        <w:rPr>
          <w:sz w:val="22"/>
          <w:szCs w:val="22"/>
        </w:rPr>
        <w:t xml:space="preserve"> costs may be added to the ISA and/or approved separately by the LEA at the</w:t>
      </w:r>
      <w:r w:rsidR="00202470">
        <w:rPr>
          <w:sz w:val="22"/>
          <w:szCs w:val="22"/>
        </w:rPr>
        <w:t xml:space="preserve"> LEA’s</w:t>
      </w:r>
      <w:r w:rsidR="00202470" w:rsidRPr="0069191B">
        <w:rPr>
          <w:sz w:val="22"/>
          <w:szCs w:val="22"/>
        </w:rPr>
        <w:t xml:space="preserve"> sole discretion.</w:t>
      </w:r>
    </w:p>
    <w:p w14:paraId="1EF981BC" w14:textId="77777777" w:rsidR="00104C95" w:rsidRPr="00215DD7" w:rsidRDefault="00104C95" w:rsidP="00432D47">
      <w:pPr>
        <w:ind w:left="720"/>
        <w:rPr>
          <w:sz w:val="22"/>
          <w:szCs w:val="22"/>
        </w:rPr>
      </w:pPr>
    </w:p>
    <w:p w14:paraId="64F2C4CA" w14:textId="77777777" w:rsidR="00104C95" w:rsidRPr="00215DD7" w:rsidRDefault="00104C95" w:rsidP="00432D47">
      <w:pPr>
        <w:ind w:left="720"/>
        <w:jc w:val="both"/>
        <w:rPr>
          <w:sz w:val="22"/>
          <w:szCs w:val="22"/>
        </w:rPr>
      </w:pPr>
      <w:r w:rsidRPr="00215DD7">
        <w:rPr>
          <w:sz w:val="22"/>
          <w:szCs w:val="22"/>
        </w:rPr>
        <w:t>It is understood that all billable hours must be in direct services to pupils as specified in the ISA.  For Nonpublic Agency services, supervision provided by a qualified individual as specified in Title 5 Regulation, subsection 3065, shall be determined as appropriate and included in the ISA.  Supervision means the direct observation of services, data review, case conferencing and program design consistent with professional standards for each professional’s license, certification, or credential.</w:t>
      </w:r>
    </w:p>
    <w:p w14:paraId="50745BC3" w14:textId="77777777" w:rsidR="00692EC3" w:rsidRPr="00215DD7"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1AF134A3" w14:textId="77777777" w:rsidR="00DC060D" w:rsidRDefault="00692EC3" w:rsidP="00C54F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215DD7">
        <w:rPr>
          <w:sz w:val="22"/>
          <w:szCs w:val="22"/>
        </w:rPr>
        <w:t xml:space="preserve">CONTRACTOR shall not charge the </w:t>
      </w:r>
      <w:r w:rsidR="00F93521" w:rsidRPr="00215DD7">
        <w:rPr>
          <w:sz w:val="22"/>
          <w:szCs w:val="22"/>
        </w:rPr>
        <w:t>student</w:t>
      </w:r>
      <w:r w:rsidRPr="00215DD7">
        <w:rPr>
          <w:sz w:val="22"/>
          <w:szCs w:val="22"/>
        </w:rPr>
        <w:t xml:space="preserve">’s parent(s) or LEA for the provision of progress reports, report cards, </w:t>
      </w:r>
      <w:r w:rsidR="0060039D">
        <w:rPr>
          <w:sz w:val="22"/>
          <w:szCs w:val="22"/>
        </w:rPr>
        <w:t xml:space="preserve">evaluations </w:t>
      </w:r>
      <w:r w:rsidR="007A10EE">
        <w:rPr>
          <w:sz w:val="22"/>
          <w:szCs w:val="22"/>
        </w:rPr>
        <w:t>conducted in order to obtain present levels of performance</w:t>
      </w:r>
      <w:r w:rsidRPr="00215DD7">
        <w:rPr>
          <w:sz w:val="22"/>
          <w:szCs w:val="22"/>
        </w:rPr>
        <w:t xml:space="preserve">, interviews, </w:t>
      </w:r>
      <w:r w:rsidR="007A10EE">
        <w:rPr>
          <w:sz w:val="22"/>
          <w:szCs w:val="22"/>
        </w:rPr>
        <w:t>and/</w:t>
      </w:r>
      <w:r w:rsidRPr="00215DD7">
        <w:rPr>
          <w:sz w:val="22"/>
          <w:szCs w:val="22"/>
        </w:rPr>
        <w:t xml:space="preserve">or meetings.  It is understood that all billable hours </w:t>
      </w:r>
      <w:r w:rsidR="00104C95" w:rsidRPr="00215DD7">
        <w:rPr>
          <w:sz w:val="22"/>
          <w:szCs w:val="22"/>
        </w:rPr>
        <w:t>have limits to those specified on the ISA consistent with the IEP.</w:t>
      </w:r>
      <w:r w:rsidR="00036486" w:rsidRPr="00215DD7">
        <w:rPr>
          <w:sz w:val="22"/>
          <w:szCs w:val="22"/>
        </w:rPr>
        <w:t xml:space="preserve"> It is understood that copies of data collection notes, forms, charts and other such data are part of the pupil’s record and shall be made available to the </w:t>
      </w:r>
      <w:r w:rsidR="003529B4" w:rsidRPr="00215DD7">
        <w:rPr>
          <w:sz w:val="22"/>
          <w:szCs w:val="22"/>
        </w:rPr>
        <w:t>LE</w:t>
      </w:r>
      <w:r w:rsidR="00036486" w:rsidRPr="00215DD7">
        <w:rPr>
          <w:sz w:val="22"/>
          <w:szCs w:val="22"/>
        </w:rPr>
        <w:t>A upon written request.</w:t>
      </w:r>
    </w:p>
    <w:p w14:paraId="327D212A" w14:textId="77777777" w:rsidR="00DC060D" w:rsidRDefault="00DC060D"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056E1AD5" w14:textId="77777777" w:rsidR="00692EC3" w:rsidRPr="00215DD7"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215DD7">
        <w:rPr>
          <w:b/>
          <w:sz w:val="22"/>
          <w:szCs w:val="22"/>
        </w:rPr>
        <w:t>37.</w:t>
      </w:r>
      <w:r w:rsidRPr="00215DD7">
        <w:rPr>
          <w:sz w:val="22"/>
          <w:szCs w:val="22"/>
        </w:rPr>
        <w:tab/>
      </w:r>
      <w:r w:rsidRPr="00215DD7">
        <w:rPr>
          <w:b/>
          <w:sz w:val="22"/>
          <w:szCs w:val="22"/>
        </w:rPr>
        <w:t xml:space="preserve">TRANSCRIPTS </w:t>
      </w:r>
    </w:p>
    <w:p w14:paraId="6C08174C" w14:textId="77777777" w:rsidR="00692EC3" w:rsidRPr="00215DD7"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0D72A81D" w14:textId="77777777" w:rsidR="00692EC3" w:rsidRPr="00215DD7" w:rsidRDefault="00692EC3"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sz w:val="22"/>
          <w:szCs w:val="22"/>
        </w:rPr>
      </w:pPr>
      <w:r w:rsidRPr="00215DD7">
        <w:rPr>
          <w:sz w:val="22"/>
          <w:szCs w:val="22"/>
        </w:rPr>
        <w:tab/>
      </w:r>
      <w:r w:rsidRPr="00215DD7">
        <w:rPr>
          <w:sz w:val="22"/>
          <w:szCs w:val="22"/>
        </w:rPr>
        <w:tab/>
        <w:t xml:space="preserve">When CONTRACTOR is a nonpublic school, </w:t>
      </w:r>
      <w:r w:rsidRPr="00AD3F4B">
        <w:rPr>
          <w:sz w:val="22"/>
          <w:szCs w:val="22"/>
        </w:rPr>
        <w:t xml:space="preserve">CONTRACTOR shall prepare transcripts at the close of each semester, or upon </w:t>
      </w:r>
      <w:r w:rsidR="00F93521" w:rsidRPr="00AD3F4B">
        <w:rPr>
          <w:sz w:val="22"/>
          <w:szCs w:val="22"/>
        </w:rPr>
        <w:t>student</w:t>
      </w:r>
      <w:r w:rsidRPr="00AD3F4B">
        <w:rPr>
          <w:sz w:val="22"/>
          <w:szCs w:val="22"/>
        </w:rPr>
        <w:t xml:space="preserve"> transfer, for </w:t>
      </w:r>
      <w:r w:rsidR="00F93521" w:rsidRPr="00AD3F4B">
        <w:rPr>
          <w:sz w:val="22"/>
          <w:szCs w:val="22"/>
        </w:rPr>
        <w:t>student</w:t>
      </w:r>
      <w:r w:rsidRPr="00AD3F4B">
        <w:rPr>
          <w:sz w:val="22"/>
          <w:szCs w:val="22"/>
        </w:rPr>
        <w:t>s in grades nine</w:t>
      </w:r>
      <w:r w:rsidR="004B3909">
        <w:rPr>
          <w:sz w:val="22"/>
          <w:szCs w:val="22"/>
        </w:rPr>
        <w:t xml:space="preserve"> (9)</w:t>
      </w:r>
      <w:r w:rsidRPr="00AD3F4B">
        <w:rPr>
          <w:sz w:val="22"/>
          <w:szCs w:val="22"/>
        </w:rPr>
        <w:t xml:space="preserve"> through twelve</w:t>
      </w:r>
      <w:r w:rsidR="004B3909">
        <w:rPr>
          <w:sz w:val="22"/>
          <w:szCs w:val="22"/>
        </w:rPr>
        <w:t xml:space="preserve"> (12)</w:t>
      </w:r>
      <w:r w:rsidRPr="00AD3F4B">
        <w:rPr>
          <w:sz w:val="22"/>
          <w:szCs w:val="22"/>
        </w:rPr>
        <w:t xml:space="preserve"> inclusive, and submit them on </w:t>
      </w:r>
      <w:r w:rsidRPr="004F3E45">
        <w:rPr>
          <w:sz w:val="22"/>
          <w:szCs w:val="22"/>
        </w:rPr>
        <w:t xml:space="preserve">LEA approved forms to the </w:t>
      </w:r>
      <w:r w:rsidR="00F93521" w:rsidRPr="004F3E45">
        <w:rPr>
          <w:sz w:val="22"/>
          <w:szCs w:val="22"/>
        </w:rPr>
        <w:t>student</w:t>
      </w:r>
      <w:r w:rsidR="000105AA" w:rsidRPr="004F3E45">
        <w:rPr>
          <w:sz w:val="22"/>
          <w:szCs w:val="22"/>
        </w:rPr>
        <w:t>’s school of residence</w:t>
      </w:r>
      <w:r w:rsidRPr="004F3E45">
        <w:rPr>
          <w:sz w:val="22"/>
          <w:szCs w:val="22"/>
        </w:rPr>
        <w:t xml:space="preserve"> for evaluation of progress toward completion of diploma requirements as specified in LEA Procedures.  CONTRACTOR shall submit to the LEA names of </w:t>
      </w:r>
      <w:r w:rsidR="00F93521" w:rsidRPr="004F3E45">
        <w:rPr>
          <w:sz w:val="22"/>
          <w:szCs w:val="22"/>
        </w:rPr>
        <w:t>student</w:t>
      </w:r>
      <w:r w:rsidRPr="004F3E45">
        <w:rPr>
          <w:sz w:val="22"/>
          <w:szCs w:val="22"/>
        </w:rPr>
        <w:t>s and their schools of residence for whom transcripts have been submitted as specified by the LEA.</w:t>
      </w:r>
    </w:p>
    <w:p w14:paraId="02A80A6D" w14:textId="77777777" w:rsidR="00692EC3" w:rsidRPr="00215DD7" w:rsidRDefault="00692EC3"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sz w:val="22"/>
          <w:szCs w:val="22"/>
        </w:rPr>
      </w:pPr>
    </w:p>
    <w:p w14:paraId="03A49952" w14:textId="77777777" w:rsidR="00692EC3" w:rsidRPr="00215DD7" w:rsidRDefault="00692EC3" w:rsidP="00432D47">
      <w:pPr>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215DD7">
        <w:rPr>
          <w:b/>
          <w:sz w:val="22"/>
          <w:szCs w:val="22"/>
        </w:rPr>
        <w:t>38.</w:t>
      </w:r>
      <w:r w:rsidRPr="00215DD7">
        <w:rPr>
          <w:sz w:val="22"/>
          <w:szCs w:val="22"/>
        </w:rPr>
        <w:tab/>
      </w:r>
      <w:r w:rsidRPr="00215DD7">
        <w:rPr>
          <w:sz w:val="22"/>
          <w:szCs w:val="22"/>
        </w:rPr>
        <w:tab/>
      </w:r>
      <w:r w:rsidR="00BE2FD2" w:rsidRPr="00215DD7">
        <w:rPr>
          <w:b/>
          <w:sz w:val="22"/>
          <w:szCs w:val="22"/>
        </w:rPr>
        <w:t>STUDENT</w:t>
      </w:r>
      <w:r w:rsidRPr="00215DD7">
        <w:rPr>
          <w:b/>
          <w:sz w:val="22"/>
          <w:szCs w:val="22"/>
        </w:rPr>
        <w:t xml:space="preserve"> CHANGE OF RESIDENCE</w:t>
      </w:r>
      <w:r w:rsidRPr="00215DD7">
        <w:rPr>
          <w:sz w:val="22"/>
          <w:szCs w:val="22"/>
        </w:rPr>
        <w:t xml:space="preserve">  </w:t>
      </w:r>
    </w:p>
    <w:p w14:paraId="5C9A883A" w14:textId="77777777" w:rsidR="00692EC3" w:rsidRPr="00215DD7" w:rsidRDefault="00692EC3" w:rsidP="00432D47">
      <w:pPr>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2F68F4B3" w14:textId="77777777" w:rsidR="00692EC3" w:rsidRPr="00215DD7" w:rsidRDefault="00692EC3" w:rsidP="00432D47">
      <w:pPr>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215DD7">
        <w:rPr>
          <w:sz w:val="22"/>
          <w:szCs w:val="22"/>
        </w:rPr>
        <w:tab/>
      </w:r>
      <w:r w:rsidRPr="00215DD7">
        <w:rPr>
          <w:sz w:val="22"/>
          <w:szCs w:val="22"/>
        </w:rPr>
        <w:tab/>
        <w:t xml:space="preserve">Within five (5) school days after CONTRACTOR becomes aware of a </w:t>
      </w:r>
      <w:r w:rsidR="00F93521" w:rsidRPr="00215DD7">
        <w:rPr>
          <w:sz w:val="22"/>
          <w:szCs w:val="22"/>
        </w:rPr>
        <w:t>student</w:t>
      </w:r>
      <w:r w:rsidRPr="00215DD7">
        <w:rPr>
          <w:sz w:val="22"/>
          <w:szCs w:val="22"/>
        </w:rPr>
        <w:t xml:space="preserve">’s change of residence, CONTRACTOR shall notify LEA of the </w:t>
      </w:r>
      <w:r w:rsidR="00F93521" w:rsidRPr="00215DD7">
        <w:rPr>
          <w:sz w:val="22"/>
          <w:szCs w:val="22"/>
        </w:rPr>
        <w:t>student</w:t>
      </w:r>
      <w:r w:rsidRPr="00215DD7">
        <w:rPr>
          <w:sz w:val="22"/>
          <w:szCs w:val="22"/>
        </w:rPr>
        <w:t xml:space="preserve">’s change of residence as specified in LEA Procedures.  Upon enrollment, CONTRACTOR shall notify parents in writing of their obligation to notify CONTRACTOR of the </w:t>
      </w:r>
      <w:r w:rsidR="00F93521" w:rsidRPr="00215DD7">
        <w:rPr>
          <w:sz w:val="22"/>
          <w:szCs w:val="22"/>
        </w:rPr>
        <w:t>student</w:t>
      </w:r>
      <w:r w:rsidRPr="00215DD7">
        <w:rPr>
          <w:sz w:val="22"/>
          <w:szCs w:val="22"/>
        </w:rPr>
        <w:t>’s change of residence.  CONTRACTOR shall maintain, and provide upon request by LEA, documentation of such notice to parents.</w:t>
      </w:r>
    </w:p>
    <w:p w14:paraId="68804733" w14:textId="77777777" w:rsidR="00692EC3" w:rsidRPr="00215DD7" w:rsidRDefault="00692EC3" w:rsidP="00432D47">
      <w:pPr>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1C385701" w14:textId="77777777" w:rsidR="00325AC8" w:rsidRPr="00215DD7" w:rsidRDefault="00DD098B" w:rsidP="00325AC8">
      <w:pPr>
        <w:pStyle w:val="BodyText"/>
        <w:tabs>
          <w:tab w:val="left" w:pos="720"/>
        </w:tabs>
        <w:ind w:left="720" w:hanging="360"/>
        <w:rPr>
          <w:strike/>
          <w:sz w:val="22"/>
          <w:szCs w:val="22"/>
        </w:rPr>
      </w:pPr>
      <w:r w:rsidRPr="00215DD7">
        <w:rPr>
          <w:sz w:val="22"/>
          <w:szCs w:val="22"/>
        </w:rPr>
        <w:tab/>
      </w:r>
      <w:r w:rsidR="005D6318" w:rsidRPr="00215DD7">
        <w:rPr>
          <w:sz w:val="22"/>
          <w:szCs w:val="22"/>
        </w:rPr>
        <w:t xml:space="preserve">If CONTRACTOR had knowledge or should reasonably have had knowledge of the </w:t>
      </w:r>
      <w:r w:rsidR="00F93521" w:rsidRPr="00215DD7">
        <w:rPr>
          <w:sz w:val="22"/>
          <w:szCs w:val="22"/>
        </w:rPr>
        <w:t>student</w:t>
      </w:r>
      <w:r w:rsidR="005D6318" w:rsidRPr="00215DD7">
        <w:rPr>
          <w:sz w:val="22"/>
          <w:szCs w:val="22"/>
        </w:rPr>
        <w:t xml:space="preserve">’s change of residence </w:t>
      </w:r>
      <w:r w:rsidR="00325AC8" w:rsidRPr="00215DD7">
        <w:rPr>
          <w:sz w:val="22"/>
          <w:szCs w:val="22"/>
        </w:rPr>
        <w:t xml:space="preserve">boundaries and CONTRACTOR fails to follow the procedures specified in this provision, LEA shall not be responsible for the costs of services delivered after the </w:t>
      </w:r>
      <w:r w:rsidR="00F93521" w:rsidRPr="00215DD7">
        <w:rPr>
          <w:sz w:val="22"/>
          <w:szCs w:val="22"/>
        </w:rPr>
        <w:t>student</w:t>
      </w:r>
      <w:r w:rsidR="00325AC8" w:rsidRPr="00215DD7">
        <w:rPr>
          <w:sz w:val="22"/>
          <w:szCs w:val="22"/>
        </w:rPr>
        <w:t xml:space="preserve">’s change of residence.  </w:t>
      </w:r>
    </w:p>
    <w:p w14:paraId="386E9549" w14:textId="77777777" w:rsidR="00AD3F4B" w:rsidRPr="00215DD7" w:rsidRDefault="00AD3F4B" w:rsidP="00432D47">
      <w:pPr>
        <w:pStyle w:val="BodyText"/>
        <w:tabs>
          <w:tab w:val="left" w:pos="720"/>
        </w:tabs>
        <w:ind w:left="720" w:hanging="360"/>
        <w:rPr>
          <w:sz w:val="22"/>
          <w:szCs w:val="22"/>
        </w:rPr>
      </w:pPr>
    </w:p>
    <w:p w14:paraId="0561D5C8" w14:textId="77777777" w:rsidR="00692EC3" w:rsidRPr="00215DD7" w:rsidRDefault="00692EC3" w:rsidP="00432D47">
      <w:pPr>
        <w:pStyle w:val="BodyText"/>
        <w:tabs>
          <w:tab w:val="clear" w:pos="1440"/>
          <w:tab w:val="left" w:pos="720"/>
        </w:tabs>
        <w:ind w:left="360" w:hanging="360"/>
        <w:rPr>
          <w:sz w:val="22"/>
          <w:szCs w:val="22"/>
        </w:rPr>
      </w:pPr>
      <w:r w:rsidRPr="00215DD7">
        <w:rPr>
          <w:b/>
          <w:sz w:val="22"/>
          <w:szCs w:val="22"/>
        </w:rPr>
        <w:t>39.</w:t>
      </w:r>
      <w:r w:rsidRPr="00215DD7">
        <w:rPr>
          <w:b/>
          <w:sz w:val="22"/>
          <w:szCs w:val="22"/>
        </w:rPr>
        <w:tab/>
      </w:r>
      <w:r w:rsidRPr="00215DD7">
        <w:rPr>
          <w:b/>
          <w:sz w:val="22"/>
          <w:szCs w:val="22"/>
        </w:rPr>
        <w:tab/>
        <w:t xml:space="preserve">WITHDRAWAL OF </w:t>
      </w:r>
      <w:r w:rsidR="00BE2FD2" w:rsidRPr="00215DD7">
        <w:rPr>
          <w:b/>
          <w:sz w:val="22"/>
          <w:szCs w:val="22"/>
        </w:rPr>
        <w:t>STUDENT</w:t>
      </w:r>
      <w:r w:rsidRPr="00215DD7">
        <w:rPr>
          <w:b/>
          <w:sz w:val="22"/>
          <w:szCs w:val="22"/>
        </w:rPr>
        <w:t xml:space="preserve"> FROM PROGRAM  </w:t>
      </w:r>
    </w:p>
    <w:p w14:paraId="15531F58" w14:textId="77777777" w:rsidR="00692EC3" w:rsidRPr="00215DD7" w:rsidRDefault="00692EC3" w:rsidP="00432D47">
      <w:pPr>
        <w:pStyle w:val="BodyText"/>
        <w:rPr>
          <w:b/>
          <w:sz w:val="22"/>
          <w:szCs w:val="22"/>
        </w:rPr>
      </w:pPr>
    </w:p>
    <w:p w14:paraId="30E62399" w14:textId="77777777" w:rsidR="00AD3F4B" w:rsidRPr="00AD3F4B" w:rsidRDefault="00AD3F4B" w:rsidP="00AD3F4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color w:val="000000"/>
          <w:sz w:val="22"/>
          <w:szCs w:val="22"/>
        </w:rPr>
      </w:pPr>
      <w:r w:rsidRPr="004F3E45">
        <w:rPr>
          <w:rFonts w:ascii="Times New Roman" w:hAnsi="Times New Roman"/>
          <w:sz w:val="22"/>
          <w:szCs w:val="22"/>
        </w:rPr>
        <w:t xml:space="preserve">CONTRACTOR shall </w:t>
      </w:r>
      <w:r w:rsidR="00EC778F" w:rsidRPr="004F3E45">
        <w:rPr>
          <w:rFonts w:ascii="Times New Roman" w:hAnsi="Times New Roman"/>
          <w:sz w:val="22"/>
          <w:szCs w:val="22"/>
        </w:rPr>
        <w:t xml:space="preserve">immediately </w:t>
      </w:r>
      <w:r w:rsidRPr="004F3E45">
        <w:rPr>
          <w:rFonts w:ascii="Times New Roman" w:hAnsi="Times New Roman"/>
          <w:sz w:val="22"/>
          <w:szCs w:val="22"/>
        </w:rPr>
        <w:t xml:space="preserve">report electronically </w:t>
      </w:r>
      <w:r w:rsidR="00EC778F" w:rsidRPr="004F3E45">
        <w:rPr>
          <w:rFonts w:ascii="Times New Roman" w:hAnsi="Times New Roman"/>
          <w:sz w:val="22"/>
          <w:szCs w:val="22"/>
        </w:rPr>
        <w:t>and</w:t>
      </w:r>
      <w:r w:rsidRPr="004F3E45">
        <w:rPr>
          <w:rFonts w:ascii="Times New Roman" w:hAnsi="Times New Roman"/>
          <w:sz w:val="22"/>
          <w:szCs w:val="22"/>
        </w:rPr>
        <w:t xml:space="preserve"> in wr</w:t>
      </w:r>
      <w:r w:rsidR="004B3909">
        <w:rPr>
          <w:rFonts w:ascii="Times New Roman" w:hAnsi="Times New Roman"/>
          <w:sz w:val="22"/>
          <w:szCs w:val="22"/>
        </w:rPr>
        <w:t>iting to the LEA within five (5)</w:t>
      </w:r>
      <w:r w:rsidRPr="004F3E45">
        <w:rPr>
          <w:rFonts w:ascii="Times New Roman" w:hAnsi="Times New Roman"/>
          <w:sz w:val="22"/>
          <w:szCs w:val="22"/>
        </w:rPr>
        <w:t xml:space="preserve"> business days when a</w:t>
      </w:r>
      <w:r w:rsidR="004B3909">
        <w:rPr>
          <w:rFonts w:ascii="Times New Roman" w:hAnsi="Times New Roman"/>
          <w:sz w:val="22"/>
          <w:szCs w:val="22"/>
        </w:rPr>
        <w:t>n</w:t>
      </w:r>
      <w:r w:rsidRPr="004F3E45">
        <w:rPr>
          <w:rFonts w:ascii="Times New Roman" w:hAnsi="Times New Roman"/>
          <w:sz w:val="22"/>
          <w:szCs w:val="22"/>
        </w:rPr>
        <w:t xml:space="preserve"> LEA student is withdrawn without prior notice from school and/or services, including student’s change of residence to a residence outside of LEA service boundaries, and student’s </w:t>
      </w:r>
      <w:r w:rsidRPr="004F3E45">
        <w:rPr>
          <w:rFonts w:ascii="Times New Roman" w:hAnsi="Times New Roman"/>
          <w:sz w:val="22"/>
          <w:szCs w:val="22"/>
        </w:rPr>
        <w:lastRenderedPageBreak/>
        <w:t xml:space="preserve">discharge against professional advice from a Nonpublic Schools/Residential Treatment Center (“NPS/RTC”).  </w:t>
      </w:r>
      <w:r w:rsidRPr="004F3E45">
        <w:rPr>
          <w:rFonts w:ascii="Times New Roman" w:hAnsi="Times New Roman"/>
          <w:color w:val="000000"/>
          <w:sz w:val="22"/>
          <w:szCs w:val="22"/>
        </w:rPr>
        <w:t>CONTRACTOR shall assist LEA to verify and clear potential dropouts three</w:t>
      </w:r>
      <w:r w:rsidR="004B3909">
        <w:rPr>
          <w:rFonts w:ascii="Times New Roman" w:hAnsi="Times New Roman"/>
          <w:color w:val="000000"/>
          <w:sz w:val="22"/>
          <w:szCs w:val="22"/>
        </w:rPr>
        <w:t xml:space="preserve"> (3)</w:t>
      </w:r>
      <w:r w:rsidRPr="004F3E45">
        <w:rPr>
          <w:rFonts w:ascii="Times New Roman" w:hAnsi="Times New Roman"/>
          <w:color w:val="000000"/>
          <w:sz w:val="22"/>
          <w:szCs w:val="22"/>
        </w:rPr>
        <w:t xml:space="preserve"> times per year, as required by the 2001 Elementary and Secondary Education Act (No Child Left Behind; NCLB), as documentation of graduation rate is one of the indicators of Adequate Yearly Progress (“AYP”).</w:t>
      </w:r>
    </w:p>
    <w:p w14:paraId="07F07A01" w14:textId="77777777" w:rsidR="00692EC3" w:rsidRPr="00215DD7" w:rsidRDefault="00692EC3" w:rsidP="00432D47">
      <w:pPr>
        <w:pStyle w:val="BodyText"/>
        <w:ind w:left="720"/>
        <w:rPr>
          <w:sz w:val="22"/>
          <w:szCs w:val="22"/>
        </w:rPr>
      </w:pPr>
    </w:p>
    <w:p w14:paraId="2F852E8A" w14:textId="77777777" w:rsidR="00692EC3" w:rsidRPr="00215DD7" w:rsidRDefault="00692EC3" w:rsidP="00432D47">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sz w:val="22"/>
          <w:szCs w:val="22"/>
        </w:rPr>
      </w:pPr>
      <w:r w:rsidRPr="00215DD7">
        <w:rPr>
          <w:b/>
          <w:sz w:val="22"/>
          <w:szCs w:val="22"/>
        </w:rPr>
        <w:t>40.</w:t>
      </w:r>
      <w:r w:rsidRPr="00215DD7">
        <w:rPr>
          <w:sz w:val="22"/>
          <w:szCs w:val="22"/>
        </w:rPr>
        <w:tab/>
      </w:r>
      <w:r w:rsidRPr="00215DD7">
        <w:rPr>
          <w:b/>
          <w:sz w:val="22"/>
          <w:szCs w:val="22"/>
        </w:rPr>
        <w:t xml:space="preserve">PARENT ACCESS  </w:t>
      </w:r>
    </w:p>
    <w:p w14:paraId="23572420" w14:textId="77777777" w:rsidR="00692EC3" w:rsidRPr="00215DD7" w:rsidRDefault="00692EC3" w:rsidP="00432D47">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611197BF" w14:textId="77777777" w:rsidR="00692EC3" w:rsidRPr="00215DD7" w:rsidRDefault="00692EC3" w:rsidP="00432D47">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215DD7">
        <w:rPr>
          <w:sz w:val="22"/>
          <w:szCs w:val="22"/>
        </w:rPr>
        <w:tab/>
        <w:t xml:space="preserve">CONTRACTOR shall provide for reasonable parental access to </w:t>
      </w:r>
      <w:r w:rsidR="00F93521" w:rsidRPr="00215DD7">
        <w:rPr>
          <w:sz w:val="22"/>
          <w:szCs w:val="22"/>
        </w:rPr>
        <w:t>student</w:t>
      </w:r>
      <w:r w:rsidRPr="00215DD7">
        <w:rPr>
          <w:sz w:val="22"/>
          <w:szCs w:val="22"/>
        </w:rPr>
        <w:t xml:space="preserve">s and all facilities including, but not limited to, the instructional setting, recreational activity areas, meeting rooms and </w:t>
      </w:r>
      <w:r w:rsidR="00F93521" w:rsidRPr="00215DD7">
        <w:rPr>
          <w:sz w:val="22"/>
          <w:szCs w:val="22"/>
        </w:rPr>
        <w:t>student</w:t>
      </w:r>
      <w:r w:rsidRPr="00215DD7">
        <w:rPr>
          <w:sz w:val="22"/>
          <w:szCs w:val="22"/>
        </w:rPr>
        <w:t xml:space="preserve"> living quarters.  CONTRACTOR shall comply with any known court orders regarding parental visits and access to </w:t>
      </w:r>
      <w:r w:rsidR="00EC778F">
        <w:rPr>
          <w:sz w:val="22"/>
          <w:szCs w:val="22"/>
        </w:rPr>
        <w:t xml:space="preserve">LEA </w:t>
      </w:r>
      <w:r w:rsidR="00F93521" w:rsidRPr="00215DD7">
        <w:rPr>
          <w:sz w:val="22"/>
          <w:szCs w:val="22"/>
        </w:rPr>
        <w:t>student</w:t>
      </w:r>
      <w:r w:rsidRPr="00215DD7">
        <w:rPr>
          <w:sz w:val="22"/>
          <w:szCs w:val="22"/>
        </w:rPr>
        <w:t>s.</w:t>
      </w:r>
    </w:p>
    <w:p w14:paraId="7AF75618" w14:textId="77777777" w:rsidR="00692EC3" w:rsidRPr="00215DD7" w:rsidRDefault="00692EC3" w:rsidP="00432D47">
      <w:pPr>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7DAEE381" w14:textId="77777777" w:rsidR="00FC1CC5" w:rsidRPr="004F3E45" w:rsidRDefault="004B3909" w:rsidP="00FC1CC5">
      <w:pPr>
        <w:pStyle w:val="BodyText"/>
        <w:tabs>
          <w:tab w:val="left" w:pos="720"/>
        </w:tabs>
        <w:ind w:left="720"/>
        <w:rPr>
          <w:strike/>
          <w:sz w:val="22"/>
          <w:szCs w:val="22"/>
        </w:rPr>
      </w:pPr>
      <w:r>
        <w:rPr>
          <w:sz w:val="22"/>
          <w:szCs w:val="22"/>
        </w:rPr>
        <w:t>CONTRACTOR</w:t>
      </w:r>
      <w:r w:rsidR="00FC1CC5" w:rsidRPr="00FC0E58">
        <w:rPr>
          <w:sz w:val="22"/>
          <w:szCs w:val="22"/>
        </w:rPr>
        <w:t xml:space="preserve"> operating programs associated with a NPS/RTC shall cooperate with a parent’s reasonable request for LEA student therapeutic visits in their home or at the NPS/RTC.  CONTRACTOR shall require that parents obtain prior written authorization for therapeutic visits from the CONTRACTOR and the LEA </w:t>
      </w:r>
      <w:r w:rsidR="00FC1CC5" w:rsidRPr="004F3E45">
        <w:rPr>
          <w:sz w:val="22"/>
          <w:szCs w:val="22"/>
        </w:rPr>
        <w:t xml:space="preserve">at least thirty (30) days in advance.  CONTRACTOR shall facilitate all parent travel and accommodations and for providing travel information to the parent as appropriate.  Payment by LEA for approved travel-related expenses shall be made directly through the LEA. </w:t>
      </w:r>
    </w:p>
    <w:p w14:paraId="395AD7C1" w14:textId="77777777" w:rsidR="006773C3" w:rsidRPr="004F3E45" w:rsidRDefault="006773C3" w:rsidP="00432D47">
      <w:pPr>
        <w:pStyle w:val="BodyText"/>
        <w:tabs>
          <w:tab w:val="left" w:pos="720"/>
        </w:tabs>
        <w:ind w:left="720"/>
        <w:rPr>
          <w:sz w:val="22"/>
          <w:szCs w:val="22"/>
        </w:rPr>
      </w:pPr>
    </w:p>
    <w:p w14:paraId="6D13E5BF" w14:textId="77777777" w:rsidR="00325AC8" w:rsidRPr="004F3E45" w:rsidRDefault="004B3909" w:rsidP="00325AC8">
      <w:pPr>
        <w:pStyle w:val="BodyText"/>
        <w:tabs>
          <w:tab w:val="left" w:pos="720"/>
        </w:tabs>
        <w:ind w:left="720"/>
        <w:rPr>
          <w:sz w:val="22"/>
          <w:szCs w:val="22"/>
        </w:rPr>
      </w:pPr>
      <w:r>
        <w:rPr>
          <w:sz w:val="22"/>
          <w:szCs w:val="22"/>
        </w:rPr>
        <w:t>CONTRACTOR</w:t>
      </w:r>
      <w:r w:rsidR="00325AC8" w:rsidRPr="004F3E45">
        <w:rPr>
          <w:sz w:val="22"/>
          <w:szCs w:val="22"/>
        </w:rPr>
        <w:t xml:space="preserve"> providing services in the student’s home as specified in the IEP shall assure that at least one parent of the child</w:t>
      </w:r>
      <w:r w:rsidR="000105AA" w:rsidRPr="004F3E45">
        <w:rPr>
          <w:sz w:val="22"/>
          <w:szCs w:val="22"/>
        </w:rPr>
        <w:t>,</w:t>
      </w:r>
      <w:r w:rsidR="00325AC8" w:rsidRPr="004F3E45">
        <w:rPr>
          <w:sz w:val="22"/>
          <w:szCs w:val="22"/>
        </w:rPr>
        <w:t xml:space="preserve"> or an adult caregiver with written and signed authorization to make decisions in an emergency</w:t>
      </w:r>
      <w:r w:rsidR="000105AA" w:rsidRPr="004F3E45">
        <w:rPr>
          <w:sz w:val="22"/>
          <w:szCs w:val="22"/>
        </w:rPr>
        <w:t>,</w:t>
      </w:r>
      <w:r w:rsidR="00325AC8" w:rsidRPr="004F3E45">
        <w:rPr>
          <w:sz w:val="22"/>
          <w:szCs w:val="22"/>
        </w:rPr>
        <w:t xml:space="preserve"> is present.  The names of any adult caregiver other than the parent shall be provided to the LEA prior to the start of any home based services, including written and signed authorization in emergency situations.  The parent shall inform the LEA of any changes of caregivers and provide written authorization for emergency situation.  The adult caregiver cannot also be an employee or volunteer associated with the NPS/NPA service provider.</w:t>
      </w:r>
    </w:p>
    <w:p w14:paraId="2F61BA09" w14:textId="77777777" w:rsidR="00DC060D" w:rsidRDefault="00DC060D" w:rsidP="00325AC8">
      <w:pPr>
        <w:pStyle w:val="BodyText"/>
        <w:tabs>
          <w:tab w:val="left" w:pos="720"/>
        </w:tabs>
        <w:ind w:left="720"/>
        <w:rPr>
          <w:sz w:val="22"/>
          <w:szCs w:val="22"/>
        </w:rPr>
      </w:pPr>
    </w:p>
    <w:p w14:paraId="532AC99A" w14:textId="77777777" w:rsidR="00700868" w:rsidRPr="00215DD7" w:rsidRDefault="00700868" w:rsidP="00325AC8">
      <w:pPr>
        <w:pStyle w:val="BodyText"/>
        <w:tabs>
          <w:tab w:val="left" w:pos="720"/>
        </w:tabs>
        <w:ind w:left="720"/>
        <w:rPr>
          <w:sz w:val="22"/>
          <w:szCs w:val="22"/>
        </w:rPr>
      </w:pPr>
      <w:r w:rsidRPr="004F3E45">
        <w:rPr>
          <w:sz w:val="22"/>
          <w:szCs w:val="22"/>
        </w:rPr>
        <w:t xml:space="preserve">For services provided in a pupil’s home as specified in the IEP, </w:t>
      </w:r>
      <w:r w:rsidR="004B3909">
        <w:rPr>
          <w:sz w:val="22"/>
          <w:szCs w:val="22"/>
        </w:rPr>
        <w:t>CONTRACTOR</w:t>
      </w:r>
      <w:r w:rsidR="00601523" w:rsidRPr="004F3E45">
        <w:rPr>
          <w:sz w:val="22"/>
          <w:szCs w:val="22"/>
        </w:rPr>
        <w:t xml:space="preserve"> </w:t>
      </w:r>
      <w:r w:rsidRPr="004F3E45">
        <w:rPr>
          <w:sz w:val="22"/>
          <w:szCs w:val="22"/>
        </w:rPr>
        <w:t>must assure that the parent or LEA approved responsible adult is present during the provision of services.  All problems and/or concerns reported to parents, both verbal and written</w:t>
      </w:r>
      <w:r w:rsidR="000105AA" w:rsidRPr="004F3E45">
        <w:rPr>
          <w:sz w:val="22"/>
          <w:szCs w:val="22"/>
        </w:rPr>
        <w:t>,</w:t>
      </w:r>
      <w:r w:rsidRPr="004F3E45">
        <w:rPr>
          <w:sz w:val="22"/>
          <w:szCs w:val="22"/>
        </w:rPr>
        <w:t xml:space="preserve"> shall also be provided to the LEA.</w:t>
      </w:r>
    </w:p>
    <w:p w14:paraId="2B850D16" w14:textId="77777777" w:rsidR="00692EC3" w:rsidRPr="00215DD7" w:rsidRDefault="00692EC3" w:rsidP="00432D47">
      <w:pPr>
        <w:pStyle w:val="BodyText"/>
        <w:tabs>
          <w:tab w:val="left" w:pos="720"/>
        </w:tabs>
        <w:rPr>
          <w:sz w:val="22"/>
          <w:szCs w:val="22"/>
        </w:rPr>
      </w:pPr>
    </w:p>
    <w:p w14:paraId="2A53CD4D" w14:textId="77777777" w:rsidR="00692EC3" w:rsidRPr="00215DD7" w:rsidRDefault="00692EC3" w:rsidP="00432D47">
      <w:pPr>
        <w:pStyle w:val="BodyText"/>
        <w:tabs>
          <w:tab w:val="clear" w:pos="1440"/>
          <w:tab w:val="left" w:pos="720"/>
        </w:tabs>
        <w:ind w:left="360" w:hanging="360"/>
        <w:rPr>
          <w:sz w:val="22"/>
          <w:szCs w:val="22"/>
        </w:rPr>
      </w:pPr>
      <w:r w:rsidRPr="00215DD7">
        <w:rPr>
          <w:b/>
          <w:sz w:val="22"/>
          <w:szCs w:val="22"/>
        </w:rPr>
        <w:t>41.</w:t>
      </w:r>
      <w:r w:rsidRPr="00215DD7">
        <w:rPr>
          <w:sz w:val="22"/>
          <w:szCs w:val="22"/>
        </w:rPr>
        <w:tab/>
      </w:r>
      <w:r w:rsidRPr="00215DD7">
        <w:rPr>
          <w:sz w:val="22"/>
          <w:szCs w:val="22"/>
        </w:rPr>
        <w:tab/>
      </w:r>
      <w:r w:rsidRPr="00215DD7">
        <w:rPr>
          <w:b/>
          <w:sz w:val="22"/>
          <w:szCs w:val="22"/>
        </w:rPr>
        <w:t xml:space="preserve">SERVICES AND SUPERVISION </w:t>
      </w:r>
      <w:r w:rsidR="00407457" w:rsidRPr="00215DD7">
        <w:rPr>
          <w:b/>
          <w:sz w:val="22"/>
          <w:szCs w:val="22"/>
        </w:rPr>
        <w:t>AND PROFESSIONAL CONDUCT</w:t>
      </w:r>
    </w:p>
    <w:p w14:paraId="6BF7C150" w14:textId="77777777" w:rsidR="00692EC3" w:rsidRPr="00215DD7" w:rsidRDefault="00692EC3" w:rsidP="00432D47">
      <w:pPr>
        <w:pStyle w:val="BodyText"/>
        <w:rPr>
          <w:sz w:val="22"/>
          <w:szCs w:val="22"/>
        </w:rPr>
      </w:pPr>
    </w:p>
    <w:p w14:paraId="1ABFF8B3" w14:textId="77777777" w:rsidR="00692EC3" w:rsidRPr="00215DD7" w:rsidRDefault="00692EC3" w:rsidP="00432D47">
      <w:pPr>
        <w:pStyle w:val="BodyText"/>
        <w:tabs>
          <w:tab w:val="clear" w:pos="1440"/>
          <w:tab w:val="left" w:pos="720"/>
        </w:tabs>
        <w:ind w:left="720"/>
        <w:rPr>
          <w:sz w:val="22"/>
          <w:szCs w:val="22"/>
        </w:rPr>
      </w:pPr>
      <w:r w:rsidRPr="00215DD7">
        <w:rPr>
          <w:sz w:val="22"/>
          <w:szCs w:val="22"/>
        </w:rPr>
        <w:t xml:space="preserve">If CONTRACTOR provides services on LEA public school campuses, CONTRACTOR shall comply with Penal Code Section 627.1 </w:t>
      </w:r>
      <w:r w:rsidRPr="00215DD7">
        <w:rPr>
          <w:i/>
          <w:sz w:val="22"/>
          <w:szCs w:val="22"/>
        </w:rPr>
        <w:t>et. seq</w:t>
      </w:r>
      <w:r w:rsidRPr="00215DD7">
        <w:rPr>
          <w:sz w:val="22"/>
          <w:szCs w:val="22"/>
        </w:rPr>
        <w:t>., and LEA procedures regarding visitors to school campuses specifie</w:t>
      </w:r>
      <w:r w:rsidR="003706AD">
        <w:rPr>
          <w:sz w:val="22"/>
          <w:szCs w:val="22"/>
        </w:rPr>
        <w:t>d by LEA policy and in the LEA p</w:t>
      </w:r>
      <w:r w:rsidRPr="00215DD7">
        <w:rPr>
          <w:sz w:val="22"/>
          <w:szCs w:val="22"/>
        </w:rPr>
        <w:t>rocedures, and the procedures of the campus being visited.  CONTRACTOR shall be responsible for purchase and provision of the supplies and assessment tools necessary to implement the provision of services on LEA public school campuses.</w:t>
      </w:r>
    </w:p>
    <w:p w14:paraId="51B4AE63" w14:textId="77777777" w:rsidR="00407457" w:rsidRPr="00215DD7" w:rsidRDefault="00407457" w:rsidP="00432D47">
      <w:pPr>
        <w:pStyle w:val="BodyText"/>
        <w:tabs>
          <w:tab w:val="clear" w:pos="1440"/>
          <w:tab w:val="left" w:pos="720"/>
        </w:tabs>
        <w:ind w:left="720"/>
        <w:rPr>
          <w:sz w:val="22"/>
          <w:szCs w:val="22"/>
        </w:rPr>
      </w:pPr>
    </w:p>
    <w:p w14:paraId="1B92F11F" w14:textId="77777777" w:rsidR="00407457" w:rsidRDefault="00407457" w:rsidP="00432D47">
      <w:pPr>
        <w:pStyle w:val="BodyText"/>
        <w:tabs>
          <w:tab w:val="clear" w:pos="1440"/>
          <w:tab w:val="left" w:pos="720"/>
        </w:tabs>
        <w:ind w:left="720"/>
        <w:rPr>
          <w:sz w:val="22"/>
          <w:szCs w:val="22"/>
        </w:rPr>
      </w:pPr>
      <w:r w:rsidRPr="004F3E45">
        <w:rPr>
          <w:sz w:val="22"/>
          <w:szCs w:val="22"/>
        </w:rPr>
        <w:t xml:space="preserve">For services provided on a public school campus, sign in/out procedures shall be followed along with all procedures for being on campus consistent with school and </w:t>
      </w:r>
      <w:r w:rsidR="009D1A94" w:rsidRPr="004F3E45">
        <w:rPr>
          <w:sz w:val="22"/>
          <w:szCs w:val="22"/>
        </w:rPr>
        <w:t>LEA</w:t>
      </w:r>
      <w:r w:rsidRPr="004F3E45">
        <w:rPr>
          <w:sz w:val="22"/>
          <w:szCs w:val="22"/>
        </w:rPr>
        <w:t xml:space="preserve"> policy.  It is understood that the public school credentialed classroom teacher is responsible for the educational program</w:t>
      </w:r>
      <w:r w:rsidR="00F63B93" w:rsidRPr="004F3E45">
        <w:rPr>
          <w:sz w:val="22"/>
          <w:szCs w:val="22"/>
        </w:rPr>
        <w:t xml:space="preserve"> and all nonpublic agency service providers shall work collaboratively with the classroom teacher, who shall remain in charge of the instructional program. </w:t>
      </w:r>
    </w:p>
    <w:p w14:paraId="6F38EDFA" w14:textId="77777777" w:rsidR="00D9216A" w:rsidRDefault="00D9216A" w:rsidP="00432D47">
      <w:pPr>
        <w:pStyle w:val="BodyText"/>
        <w:tabs>
          <w:tab w:val="clear" w:pos="1440"/>
          <w:tab w:val="left" w:pos="720"/>
        </w:tabs>
        <w:ind w:left="720"/>
        <w:rPr>
          <w:sz w:val="22"/>
          <w:szCs w:val="22"/>
        </w:rPr>
      </w:pPr>
    </w:p>
    <w:p w14:paraId="760E871A" w14:textId="77777777" w:rsidR="00514C7B" w:rsidRPr="00215DD7" w:rsidRDefault="00514C7B" w:rsidP="00514C7B">
      <w:pPr>
        <w:pStyle w:val="BodyText"/>
        <w:tabs>
          <w:tab w:val="clear" w:pos="1440"/>
          <w:tab w:val="left" w:pos="720"/>
        </w:tabs>
        <w:ind w:left="720"/>
        <w:rPr>
          <w:sz w:val="22"/>
          <w:szCs w:val="22"/>
        </w:rPr>
      </w:pPr>
      <w:r w:rsidRPr="00215DD7">
        <w:rPr>
          <w:sz w:val="22"/>
          <w:szCs w:val="22"/>
        </w:rPr>
        <w:t>It is understood, that all employees, subcontractors and volunteers of any certified nonpublic school or agency shall adhere to customary professional standards when providing services.  All practices shall be within the scope of professional responsibility as defined in the professional code of conduct for each profession.  Reports regarding student progress shall be consistent with the provision of the contract.</w:t>
      </w:r>
    </w:p>
    <w:p w14:paraId="2661F73E" w14:textId="77777777" w:rsidR="00514C7B" w:rsidRDefault="00514C7B" w:rsidP="00D921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1756D6AC" w14:textId="77777777" w:rsidR="00D9216A" w:rsidRPr="00D9216A" w:rsidRDefault="003706AD" w:rsidP="00D921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Pr>
          <w:sz w:val="22"/>
          <w:szCs w:val="22"/>
        </w:rPr>
        <w:t>CONTRACTOR</w:t>
      </w:r>
      <w:r w:rsidR="00D9216A" w:rsidRPr="00D9216A">
        <w:rPr>
          <w:sz w:val="22"/>
          <w:szCs w:val="22"/>
        </w:rPr>
        <w:t xml:space="preserve"> providing services </w:t>
      </w:r>
      <w:r w:rsidR="00D9216A" w:rsidRPr="004F3E45">
        <w:rPr>
          <w:sz w:val="22"/>
          <w:szCs w:val="22"/>
        </w:rPr>
        <w:t>outside of the student’s school</w:t>
      </w:r>
      <w:r w:rsidR="00D9216A" w:rsidRPr="00D9216A">
        <w:rPr>
          <w:sz w:val="22"/>
          <w:szCs w:val="22"/>
        </w:rPr>
        <w:t xml:space="preserve"> as specified in the IEP shall ensure that at least one parent of the child or an adult caregiver with written and signed authority to make decisions in an emergency is present during provision of services</w:t>
      </w:r>
      <w:r w:rsidR="00D9216A" w:rsidRPr="004F3E45">
        <w:rPr>
          <w:sz w:val="22"/>
          <w:szCs w:val="22"/>
        </w:rPr>
        <w:t xml:space="preserve">.  The names of any adult caregiver other than the parent shall be provided to the LEA prior to the start of any home based services, including written and signed authorization in emergency situations.  The adult caregiver cannot also be an employee </w:t>
      </w:r>
      <w:r w:rsidR="00D9216A" w:rsidRPr="004F3E45">
        <w:rPr>
          <w:sz w:val="22"/>
          <w:szCs w:val="22"/>
        </w:rPr>
        <w:lastRenderedPageBreak/>
        <w:t>or volunteer associated with the NPS/NPA service provider. All problems and/or concerns reported by CONTRACTOR to parents or guardians, in either verbal or written form, shall be reported to the LEA.</w:t>
      </w:r>
    </w:p>
    <w:p w14:paraId="79765375" w14:textId="77777777" w:rsidR="00215660" w:rsidRPr="00215DD7" w:rsidRDefault="00215660" w:rsidP="00432D47">
      <w:pPr>
        <w:pStyle w:val="BodyText"/>
        <w:tabs>
          <w:tab w:val="clear" w:pos="1440"/>
          <w:tab w:val="left" w:pos="720"/>
        </w:tabs>
        <w:ind w:left="720"/>
        <w:rPr>
          <w:sz w:val="22"/>
          <w:szCs w:val="22"/>
        </w:rPr>
      </w:pPr>
    </w:p>
    <w:p w14:paraId="4B6C9A93" w14:textId="77777777" w:rsidR="00692EC3" w:rsidRPr="00215DD7" w:rsidRDefault="00692EC3" w:rsidP="00432D47">
      <w:pPr>
        <w:pStyle w:val="BodyText"/>
        <w:tabs>
          <w:tab w:val="left" w:pos="720"/>
        </w:tabs>
        <w:ind w:left="720" w:hanging="720"/>
        <w:rPr>
          <w:sz w:val="22"/>
          <w:szCs w:val="22"/>
        </w:rPr>
      </w:pPr>
      <w:r w:rsidRPr="00215DD7">
        <w:rPr>
          <w:b/>
          <w:sz w:val="22"/>
          <w:szCs w:val="22"/>
        </w:rPr>
        <w:t>42.</w:t>
      </w:r>
      <w:r w:rsidRPr="00215DD7">
        <w:rPr>
          <w:sz w:val="22"/>
          <w:szCs w:val="22"/>
        </w:rPr>
        <w:tab/>
      </w:r>
      <w:r w:rsidRPr="00215DD7">
        <w:rPr>
          <w:b/>
          <w:sz w:val="22"/>
          <w:szCs w:val="22"/>
        </w:rPr>
        <w:t>LICENSED CHILDREN’S INSTITUTION</w:t>
      </w:r>
      <w:r w:rsidR="003706AD">
        <w:rPr>
          <w:b/>
          <w:sz w:val="22"/>
          <w:szCs w:val="22"/>
        </w:rPr>
        <w:t xml:space="preserve"> (“LCI”)</w:t>
      </w:r>
      <w:r w:rsidRPr="00215DD7">
        <w:rPr>
          <w:b/>
          <w:sz w:val="22"/>
          <w:szCs w:val="22"/>
        </w:rPr>
        <w:t xml:space="preserve"> CONTRACTORS</w:t>
      </w:r>
      <w:r w:rsidRPr="00215DD7">
        <w:rPr>
          <w:sz w:val="22"/>
          <w:szCs w:val="22"/>
        </w:rPr>
        <w:t xml:space="preserve"> </w:t>
      </w:r>
      <w:r w:rsidR="00F63B93">
        <w:rPr>
          <w:b/>
          <w:sz w:val="22"/>
          <w:szCs w:val="22"/>
        </w:rPr>
        <w:t xml:space="preserve">AND RESIDENTIAL TREATMENT CENTER (“RTC”) CONTRACTORS </w:t>
      </w:r>
      <w:r w:rsidRPr="00215DD7">
        <w:rPr>
          <w:sz w:val="22"/>
          <w:szCs w:val="22"/>
        </w:rPr>
        <w:t xml:space="preserve"> </w:t>
      </w:r>
    </w:p>
    <w:p w14:paraId="2072E8F9" w14:textId="77777777" w:rsidR="00692EC3" w:rsidRPr="00215DD7" w:rsidRDefault="00692EC3" w:rsidP="00432D47">
      <w:pPr>
        <w:pStyle w:val="BodyText"/>
        <w:tabs>
          <w:tab w:val="left" w:pos="720"/>
        </w:tabs>
        <w:ind w:left="720" w:hanging="720"/>
        <w:rPr>
          <w:sz w:val="22"/>
          <w:szCs w:val="22"/>
        </w:rPr>
      </w:pPr>
    </w:p>
    <w:p w14:paraId="73605DB0" w14:textId="77777777" w:rsidR="00692EC3" w:rsidRPr="00215DD7" w:rsidRDefault="00692EC3" w:rsidP="00432D47">
      <w:pPr>
        <w:pStyle w:val="BodyText"/>
        <w:tabs>
          <w:tab w:val="left" w:pos="720"/>
        </w:tabs>
        <w:ind w:left="720" w:hanging="720"/>
        <w:rPr>
          <w:sz w:val="22"/>
          <w:szCs w:val="22"/>
        </w:rPr>
      </w:pPr>
      <w:r w:rsidRPr="00215DD7">
        <w:rPr>
          <w:sz w:val="22"/>
          <w:szCs w:val="22"/>
        </w:rPr>
        <w:tab/>
      </w:r>
      <w:r w:rsidRPr="00215DD7">
        <w:rPr>
          <w:sz w:val="22"/>
          <w:szCs w:val="22"/>
        </w:rPr>
        <w:tab/>
      </w:r>
      <w:r w:rsidRPr="008033F1">
        <w:rPr>
          <w:sz w:val="22"/>
          <w:szCs w:val="22"/>
        </w:rPr>
        <w:t>If CONTRACTOR is a licensed children’s institution (hereinafter referred to as “LCI”), CONTRACTOR shall adhere to all legal requirements regarding educational placements for LCI students as stated in Education Code 56366 (a) (2) (C), 56366.9</w:t>
      </w:r>
      <w:r w:rsidR="008033F1">
        <w:rPr>
          <w:sz w:val="22"/>
          <w:szCs w:val="22"/>
        </w:rPr>
        <w:t xml:space="preserve"> (c) (1)</w:t>
      </w:r>
      <w:r w:rsidRPr="008033F1">
        <w:rPr>
          <w:sz w:val="22"/>
          <w:szCs w:val="22"/>
        </w:rPr>
        <w:t>, Health and Safety Code section 1501.1(b), AB 1858</w:t>
      </w:r>
      <w:r w:rsidR="000B3A94">
        <w:rPr>
          <w:sz w:val="22"/>
          <w:szCs w:val="22"/>
        </w:rPr>
        <w:t xml:space="preserve"> (2004)</w:t>
      </w:r>
      <w:r w:rsidRPr="008033F1">
        <w:rPr>
          <w:sz w:val="22"/>
          <w:szCs w:val="22"/>
        </w:rPr>
        <w:t>, AB490 (Chapter 862, Statutes of 2003)</w:t>
      </w:r>
      <w:r w:rsidR="000B3A94">
        <w:rPr>
          <w:sz w:val="22"/>
          <w:szCs w:val="22"/>
        </w:rPr>
        <w:t>, AB 1261 (2005), AB 1166 Chapter 171 (2015), AB 167 Cha</w:t>
      </w:r>
      <w:r w:rsidR="00E82624">
        <w:rPr>
          <w:sz w:val="22"/>
          <w:szCs w:val="22"/>
        </w:rPr>
        <w:t>pter 224 (2010), AB 2</w:t>
      </w:r>
      <w:r w:rsidR="000B3A94">
        <w:rPr>
          <w:sz w:val="22"/>
          <w:szCs w:val="22"/>
        </w:rPr>
        <w:t>16 Chapter 324 (2013), AB 379 Chapter 772 (2015), AB 1012 Chapter 703 (2015),</w:t>
      </w:r>
      <w:r w:rsidRPr="008033F1">
        <w:rPr>
          <w:sz w:val="22"/>
          <w:szCs w:val="22"/>
        </w:rPr>
        <w:t xml:space="preserve"> and the procedures set forth in the LEA Procedures. A</w:t>
      </w:r>
      <w:r w:rsidR="003706AD" w:rsidRPr="008033F1">
        <w:rPr>
          <w:sz w:val="22"/>
          <w:szCs w:val="22"/>
        </w:rPr>
        <w:t>n</w:t>
      </w:r>
      <w:r w:rsidRPr="008033F1">
        <w:rPr>
          <w:sz w:val="22"/>
          <w:szCs w:val="22"/>
        </w:rPr>
        <w:t xml:space="preserve"> LCI shall not require that a pupil be placed in its nonpublic school as a condition of being placed in its residential facility.</w:t>
      </w:r>
    </w:p>
    <w:p w14:paraId="52F722D8" w14:textId="77777777" w:rsidR="00692EC3" w:rsidRPr="00215DD7" w:rsidRDefault="00692EC3" w:rsidP="00432D47">
      <w:pPr>
        <w:pStyle w:val="BodyText"/>
        <w:tabs>
          <w:tab w:val="left" w:pos="720"/>
        </w:tabs>
        <w:ind w:left="720" w:hanging="720"/>
        <w:rPr>
          <w:sz w:val="22"/>
          <w:szCs w:val="22"/>
        </w:rPr>
      </w:pPr>
    </w:p>
    <w:p w14:paraId="6E00A6B0" w14:textId="77777777" w:rsidR="00E064D9" w:rsidRPr="00E064D9" w:rsidRDefault="00E064D9" w:rsidP="00E064D9">
      <w:pPr>
        <w:ind w:left="720"/>
        <w:jc w:val="both"/>
        <w:rPr>
          <w:rFonts w:ascii="Arial" w:hAnsi="Arial" w:cs="Arial"/>
          <w:sz w:val="22"/>
          <w:szCs w:val="22"/>
        </w:rPr>
      </w:pPr>
      <w:r w:rsidRPr="004F3E45">
        <w:rPr>
          <w:sz w:val="22"/>
          <w:szCs w:val="22"/>
        </w:rPr>
        <w:t>If CONTRACTOR is a nonpublic, nonsectarian school that is owned, operated by, or associated with a residential treatment center (hereinafter referred to as “NPS/RTC”), CONTRACTOR shall adhere to all legal requirements under the Individuals with Disabilities Education Act (IDEA), 20 U.S.C. section 1412(a)(1)(A) and Education Code section 56000, et seq.; amended and reorganized by the Individuals with Disabilities Education Improvement Act of 2004 (IDEIA), 20 U.S.C. section 1401(29); Education Code sect</w:t>
      </w:r>
      <w:r w:rsidR="003706AD">
        <w:rPr>
          <w:sz w:val="22"/>
          <w:szCs w:val="22"/>
        </w:rPr>
        <w:t xml:space="preserve">ion 56031; Cal. Code </w:t>
      </w:r>
      <w:proofErr w:type="spellStart"/>
      <w:r w:rsidR="003706AD">
        <w:rPr>
          <w:sz w:val="22"/>
          <w:szCs w:val="22"/>
        </w:rPr>
        <w:t>Regs</w:t>
      </w:r>
      <w:proofErr w:type="spellEnd"/>
      <w:r w:rsidR="003706AD">
        <w:rPr>
          <w:sz w:val="22"/>
          <w:szCs w:val="22"/>
        </w:rPr>
        <w:t>., title</w:t>
      </w:r>
      <w:r w:rsidRPr="004F3E45">
        <w:rPr>
          <w:sz w:val="22"/>
          <w:szCs w:val="22"/>
        </w:rPr>
        <w:t xml:space="preserve"> 5, section 3001 et</w:t>
      </w:r>
      <w:r w:rsidR="003706AD">
        <w:rPr>
          <w:sz w:val="22"/>
          <w:szCs w:val="22"/>
        </w:rPr>
        <w:t xml:space="preserve"> seq., Cal. Code </w:t>
      </w:r>
      <w:proofErr w:type="spellStart"/>
      <w:r w:rsidR="003706AD">
        <w:rPr>
          <w:sz w:val="22"/>
          <w:szCs w:val="22"/>
        </w:rPr>
        <w:t>Regs</w:t>
      </w:r>
      <w:proofErr w:type="spellEnd"/>
      <w:r w:rsidR="003706AD">
        <w:rPr>
          <w:sz w:val="22"/>
          <w:szCs w:val="22"/>
        </w:rPr>
        <w:t>., title</w:t>
      </w:r>
      <w:r w:rsidRPr="004F3E45">
        <w:rPr>
          <w:sz w:val="22"/>
          <w:szCs w:val="22"/>
        </w:rPr>
        <w:t xml:space="preserve"> 2, section 60100 et seq. regarding the provision of counseling services, including residential care for students to receive a FAPE as set forth in the LEA student</w:t>
      </w:r>
      <w:r w:rsidR="009D1A94" w:rsidRPr="004F3E45">
        <w:rPr>
          <w:sz w:val="22"/>
          <w:szCs w:val="22"/>
        </w:rPr>
        <w:t>’</w:t>
      </w:r>
      <w:r w:rsidRPr="004F3E45">
        <w:rPr>
          <w:sz w:val="22"/>
          <w:szCs w:val="22"/>
        </w:rPr>
        <w:t>s IEPs.</w:t>
      </w:r>
    </w:p>
    <w:p w14:paraId="2A078F32" w14:textId="77777777" w:rsidR="00E064D9" w:rsidRDefault="00692EC3" w:rsidP="00432D47">
      <w:pPr>
        <w:pStyle w:val="BodyText"/>
        <w:tabs>
          <w:tab w:val="left" w:pos="720"/>
        </w:tabs>
        <w:ind w:left="720" w:hanging="720"/>
        <w:rPr>
          <w:sz w:val="22"/>
          <w:szCs w:val="22"/>
        </w:rPr>
      </w:pPr>
      <w:r w:rsidRPr="00215DD7">
        <w:rPr>
          <w:sz w:val="22"/>
          <w:szCs w:val="22"/>
        </w:rPr>
        <w:tab/>
      </w:r>
      <w:r w:rsidRPr="00215DD7">
        <w:rPr>
          <w:sz w:val="22"/>
          <w:szCs w:val="22"/>
        </w:rPr>
        <w:tab/>
      </w:r>
    </w:p>
    <w:p w14:paraId="7F0D424F" w14:textId="77777777" w:rsidR="00692EC3" w:rsidRPr="00215DD7" w:rsidRDefault="00E064D9" w:rsidP="00432D47">
      <w:pPr>
        <w:pStyle w:val="BodyText"/>
        <w:tabs>
          <w:tab w:val="left" w:pos="720"/>
        </w:tabs>
        <w:ind w:left="720" w:hanging="720"/>
        <w:rPr>
          <w:strike/>
          <w:sz w:val="22"/>
          <w:szCs w:val="22"/>
        </w:rPr>
      </w:pPr>
      <w:r>
        <w:rPr>
          <w:sz w:val="22"/>
          <w:szCs w:val="22"/>
        </w:rPr>
        <w:tab/>
      </w:r>
      <w:r>
        <w:rPr>
          <w:sz w:val="22"/>
          <w:szCs w:val="22"/>
        </w:rPr>
        <w:tab/>
      </w:r>
      <w:r w:rsidR="00692EC3" w:rsidRPr="00215DD7">
        <w:rPr>
          <w:sz w:val="22"/>
          <w:szCs w:val="22"/>
        </w:rPr>
        <w:t xml:space="preserve">If CONTRACTOR is a nonpublic, nonsectarian school that is owned, operated by, or associated with a LCI, CONTRACTOR shall provide to LEA, on a quarterly basis, a list of all </w:t>
      </w:r>
      <w:r w:rsidR="00F93521" w:rsidRPr="00215DD7">
        <w:rPr>
          <w:sz w:val="22"/>
          <w:szCs w:val="22"/>
        </w:rPr>
        <w:t>student</w:t>
      </w:r>
      <w:r w:rsidR="00692EC3" w:rsidRPr="00215DD7">
        <w:rPr>
          <w:sz w:val="22"/>
          <w:szCs w:val="22"/>
        </w:rPr>
        <w:t>s, including those identified as eligible for special education.  For those identified special education students, the list shall include: 1) special education eligibility at the time of enrollment and</w:t>
      </w:r>
      <w:r w:rsidR="000105AA">
        <w:rPr>
          <w:sz w:val="22"/>
          <w:szCs w:val="22"/>
        </w:rPr>
        <w:t>;</w:t>
      </w:r>
      <w:r w:rsidR="00692EC3" w:rsidRPr="00215DD7">
        <w:rPr>
          <w:sz w:val="22"/>
          <w:szCs w:val="22"/>
        </w:rPr>
        <w:t xml:space="preserve"> 2) the educational placement and services specified in each student’s IEP at the time of enrollment.</w:t>
      </w:r>
    </w:p>
    <w:p w14:paraId="3AB5C60A" w14:textId="77777777" w:rsidR="00692EC3" w:rsidRPr="00215DD7" w:rsidRDefault="00692EC3" w:rsidP="00432D47">
      <w:pPr>
        <w:pStyle w:val="BodyText"/>
        <w:tabs>
          <w:tab w:val="left" w:pos="720"/>
        </w:tabs>
        <w:ind w:left="720" w:hanging="720"/>
        <w:rPr>
          <w:sz w:val="22"/>
          <w:szCs w:val="22"/>
        </w:rPr>
      </w:pPr>
    </w:p>
    <w:p w14:paraId="6A7B327D" w14:textId="77777777" w:rsidR="00D4631B" w:rsidRDefault="00692EC3" w:rsidP="006A03C3">
      <w:pPr>
        <w:pStyle w:val="BodyText"/>
        <w:tabs>
          <w:tab w:val="left" w:pos="720"/>
        </w:tabs>
        <w:ind w:left="720" w:hanging="720"/>
        <w:rPr>
          <w:sz w:val="22"/>
          <w:szCs w:val="22"/>
        </w:rPr>
      </w:pPr>
      <w:r w:rsidRPr="00215DD7">
        <w:rPr>
          <w:sz w:val="22"/>
          <w:szCs w:val="22"/>
        </w:rPr>
        <w:tab/>
      </w:r>
      <w:r w:rsidRPr="00215DD7">
        <w:rPr>
          <w:sz w:val="22"/>
          <w:szCs w:val="22"/>
        </w:rPr>
        <w:tab/>
        <w:t>Unless placement is made pursuant to a</w:t>
      </w:r>
      <w:r w:rsidR="009D1A94">
        <w:rPr>
          <w:sz w:val="22"/>
          <w:szCs w:val="22"/>
        </w:rPr>
        <w:t>n</w:t>
      </w:r>
      <w:r w:rsidRPr="00215DD7">
        <w:rPr>
          <w:sz w:val="22"/>
          <w:szCs w:val="22"/>
        </w:rPr>
        <w:t xml:space="preserve"> Office of Administrative Hearings order or a lawfully executed agreement between LEA and parent, LEA is not responsible for the costs associated with nonpublic school placement until the date on which an IEP team meeting is convened, the IEP team determines that a nonpublic school placement is appropriate, and the IEP is signed by the </w:t>
      </w:r>
      <w:r w:rsidR="00F93521" w:rsidRPr="00215DD7">
        <w:rPr>
          <w:sz w:val="22"/>
          <w:szCs w:val="22"/>
        </w:rPr>
        <w:t>student</w:t>
      </w:r>
      <w:r w:rsidRPr="00215DD7">
        <w:rPr>
          <w:sz w:val="22"/>
          <w:szCs w:val="22"/>
        </w:rPr>
        <w:t>’s parent or another adult with educational decision-making rights.</w:t>
      </w:r>
    </w:p>
    <w:p w14:paraId="134CE2D8" w14:textId="77777777" w:rsidR="003706AD" w:rsidRDefault="003706AD" w:rsidP="00F63B9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07A72E7F" w14:textId="77777777" w:rsidR="00F63B93" w:rsidRPr="004F3E45" w:rsidRDefault="00F63B93" w:rsidP="00F63B9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4F3E45">
        <w:rPr>
          <w:sz w:val="22"/>
          <w:szCs w:val="22"/>
        </w:rPr>
        <w:t xml:space="preserve">In addition to meeting the certification requirements of the State of California, a CONTRACTOR that operates a program outside of this State </w:t>
      </w:r>
      <w:r w:rsidRPr="003706AD">
        <w:rPr>
          <w:sz w:val="22"/>
          <w:szCs w:val="22"/>
        </w:rPr>
        <w:t>shall be certified or licensed by that state</w:t>
      </w:r>
      <w:r w:rsidRPr="004F3E45">
        <w:rPr>
          <w:sz w:val="22"/>
          <w:szCs w:val="22"/>
        </w:rPr>
        <w:t xml:space="preserve"> to provide, respectively, special education and related services and designated instruction and related services to pupils under the federal Individuals with Disabilities Education Act (20 U.S.C. Sec. 1400 et seq.).  </w:t>
      </w:r>
    </w:p>
    <w:p w14:paraId="33AF7031" w14:textId="77777777" w:rsidR="00F63B93" w:rsidRPr="00215DD7" w:rsidRDefault="00F63B93" w:rsidP="006A03C3">
      <w:pPr>
        <w:pStyle w:val="BodyText"/>
        <w:tabs>
          <w:tab w:val="left" w:pos="720"/>
        </w:tabs>
        <w:ind w:left="720" w:hanging="720"/>
        <w:rPr>
          <w:sz w:val="22"/>
          <w:szCs w:val="22"/>
        </w:rPr>
      </w:pPr>
    </w:p>
    <w:p w14:paraId="6C6FC829" w14:textId="77777777" w:rsidR="00692EC3" w:rsidRPr="00215DD7" w:rsidRDefault="00692EC3" w:rsidP="00432D47">
      <w:pPr>
        <w:pStyle w:val="BodyText"/>
        <w:tabs>
          <w:tab w:val="left" w:pos="720"/>
        </w:tabs>
        <w:ind w:left="720" w:hanging="720"/>
        <w:rPr>
          <w:sz w:val="22"/>
          <w:szCs w:val="22"/>
        </w:rPr>
      </w:pPr>
      <w:r w:rsidRPr="00215DD7">
        <w:rPr>
          <w:b/>
          <w:sz w:val="22"/>
          <w:szCs w:val="22"/>
        </w:rPr>
        <w:t>43.</w:t>
      </w:r>
      <w:r w:rsidRPr="00215DD7">
        <w:rPr>
          <w:sz w:val="22"/>
          <w:szCs w:val="22"/>
        </w:rPr>
        <w:tab/>
      </w:r>
      <w:r w:rsidRPr="00215DD7">
        <w:rPr>
          <w:b/>
          <w:sz w:val="22"/>
          <w:szCs w:val="22"/>
        </w:rPr>
        <w:t xml:space="preserve">STATE MEAL MANDATE </w:t>
      </w:r>
    </w:p>
    <w:p w14:paraId="175ECE39" w14:textId="77777777" w:rsidR="00692EC3" w:rsidRPr="00215DD7" w:rsidRDefault="00692EC3" w:rsidP="00432D47">
      <w:pPr>
        <w:pStyle w:val="BodyText"/>
        <w:tabs>
          <w:tab w:val="left" w:pos="720"/>
        </w:tabs>
        <w:ind w:left="720" w:hanging="720"/>
        <w:rPr>
          <w:sz w:val="22"/>
          <w:szCs w:val="22"/>
        </w:rPr>
      </w:pPr>
    </w:p>
    <w:p w14:paraId="2B1A27F7" w14:textId="77777777" w:rsidR="00692EC3" w:rsidRPr="00215DD7" w:rsidRDefault="00692EC3" w:rsidP="00432D47">
      <w:pPr>
        <w:pStyle w:val="BodyText"/>
        <w:tabs>
          <w:tab w:val="left" w:pos="720"/>
        </w:tabs>
        <w:ind w:left="720" w:hanging="720"/>
        <w:rPr>
          <w:sz w:val="22"/>
          <w:szCs w:val="22"/>
        </w:rPr>
      </w:pPr>
      <w:r w:rsidRPr="00215DD7">
        <w:rPr>
          <w:sz w:val="22"/>
          <w:szCs w:val="22"/>
        </w:rPr>
        <w:tab/>
      </w:r>
      <w:r w:rsidRPr="00215DD7">
        <w:rPr>
          <w:sz w:val="22"/>
          <w:szCs w:val="22"/>
        </w:rPr>
        <w:tab/>
        <w:t>When CONTRACTOR is a nonpublic school, CONTRACTOR and LEA shall satisfy the State Meal Mandate under California Education Code sections 49530, 49530.5 and 49550.</w:t>
      </w:r>
    </w:p>
    <w:p w14:paraId="257BFE9B" w14:textId="77777777" w:rsidR="00692EC3" w:rsidRPr="00215DD7"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20E34BEA" w14:textId="77777777" w:rsidR="00692EC3" w:rsidRPr="00215DD7"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color w:val="FF0000"/>
          <w:sz w:val="22"/>
          <w:szCs w:val="22"/>
        </w:rPr>
      </w:pPr>
      <w:r w:rsidRPr="00215DD7">
        <w:rPr>
          <w:b/>
          <w:sz w:val="22"/>
          <w:szCs w:val="22"/>
        </w:rPr>
        <w:t>44.</w:t>
      </w:r>
      <w:r w:rsidRPr="00215DD7">
        <w:rPr>
          <w:sz w:val="22"/>
          <w:szCs w:val="22"/>
        </w:rPr>
        <w:tab/>
      </w:r>
      <w:r w:rsidRPr="00215DD7">
        <w:rPr>
          <w:b/>
          <w:sz w:val="22"/>
          <w:szCs w:val="22"/>
        </w:rPr>
        <w:t>MONITORING</w:t>
      </w:r>
      <w:r w:rsidRPr="00215DD7">
        <w:rPr>
          <w:sz w:val="22"/>
          <w:szCs w:val="22"/>
        </w:rPr>
        <w:t xml:space="preserve">  </w:t>
      </w:r>
    </w:p>
    <w:p w14:paraId="4AE40E0C" w14:textId="77777777" w:rsidR="00692EC3" w:rsidRPr="00215DD7"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29FBCB7C" w14:textId="77777777" w:rsidR="00692EC3" w:rsidRDefault="00692EC3" w:rsidP="005E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215DD7">
        <w:rPr>
          <w:sz w:val="22"/>
          <w:szCs w:val="22"/>
        </w:rPr>
        <w:tab/>
      </w:r>
      <w:r w:rsidRPr="004F3E45">
        <w:rPr>
          <w:sz w:val="22"/>
          <w:szCs w:val="22"/>
        </w:rPr>
        <w:t xml:space="preserve">CONTRACTOR shall allow </w:t>
      </w:r>
      <w:r w:rsidR="005C4AD3" w:rsidRPr="004F3E45">
        <w:rPr>
          <w:sz w:val="22"/>
          <w:szCs w:val="22"/>
        </w:rPr>
        <w:t xml:space="preserve">LEA representatives access </w:t>
      </w:r>
      <w:r w:rsidRPr="004F3E45">
        <w:rPr>
          <w:sz w:val="22"/>
          <w:szCs w:val="22"/>
        </w:rPr>
        <w:t xml:space="preserve">to its facilities for periodic monitoring of each </w:t>
      </w:r>
      <w:r w:rsidR="00F93521" w:rsidRPr="004F3E45">
        <w:rPr>
          <w:sz w:val="22"/>
          <w:szCs w:val="22"/>
        </w:rPr>
        <w:t>student</w:t>
      </w:r>
      <w:r w:rsidRPr="004F3E45">
        <w:rPr>
          <w:sz w:val="22"/>
          <w:szCs w:val="22"/>
        </w:rPr>
        <w:t xml:space="preserve">’s instructional program and shall be invited to participate in the </w:t>
      </w:r>
      <w:r w:rsidR="00DD098B" w:rsidRPr="004F3E45">
        <w:rPr>
          <w:sz w:val="22"/>
          <w:szCs w:val="22"/>
        </w:rPr>
        <w:t xml:space="preserve">formal </w:t>
      </w:r>
      <w:r w:rsidRPr="004F3E45">
        <w:rPr>
          <w:sz w:val="22"/>
          <w:szCs w:val="22"/>
        </w:rPr>
        <w:t>review of each student’s progress.</w:t>
      </w:r>
      <w:r w:rsidRPr="00215DD7">
        <w:rPr>
          <w:sz w:val="22"/>
          <w:szCs w:val="22"/>
        </w:rPr>
        <w:t xml:space="preserve">  LEA shall have access to observe each </w:t>
      </w:r>
      <w:r w:rsidR="00F93521" w:rsidRPr="00215DD7">
        <w:rPr>
          <w:sz w:val="22"/>
          <w:szCs w:val="22"/>
        </w:rPr>
        <w:t>student</w:t>
      </w:r>
      <w:r w:rsidRPr="00215DD7">
        <w:rPr>
          <w:sz w:val="22"/>
          <w:szCs w:val="22"/>
        </w:rPr>
        <w:t xml:space="preserve"> at work, observe the instructional setting, interview CONTRACTOR, and review each </w:t>
      </w:r>
      <w:r w:rsidR="00F93521" w:rsidRPr="00215DD7">
        <w:rPr>
          <w:sz w:val="22"/>
          <w:szCs w:val="22"/>
        </w:rPr>
        <w:t>student</w:t>
      </w:r>
      <w:r w:rsidRPr="00215DD7">
        <w:rPr>
          <w:sz w:val="22"/>
          <w:szCs w:val="22"/>
        </w:rPr>
        <w:t>’s records and progress.  Such access shall include unannounced monitoring visits.  When making site visits, LEA shall initially report to CONTRACTOR's site administrative office.</w:t>
      </w:r>
      <w:r w:rsidR="005C4AD3">
        <w:rPr>
          <w:sz w:val="22"/>
          <w:szCs w:val="22"/>
        </w:rPr>
        <w:t xml:space="preserve">  CONTRACTOR shall be invited to participate in the review of each student’s progress.</w:t>
      </w:r>
    </w:p>
    <w:p w14:paraId="3BBA27D1" w14:textId="77777777" w:rsidR="005E68A3" w:rsidRPr="00215DD7" w:rsidRDefault="005E68A3" w:rsidP="005E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6F96599C" w14:textId="77777777" w:rsidR="00692EC3" w:rsidRPr="00215DD7"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215DD7">
        <w:rPr>
          <w:sz w:val="22"/>
          <w:szCs w:val="22"/>
        </w:rPr>
        <w:lastRenderedPageBreak/>
        <w:tab/>
        <w:t>If CONTRACTOR is also a</w:t>
      </w:r>
      <w:r w:rsidR="003706AD">
        <w:rPr>
          <w:sz w:val="22"/>
          <w:szCs w:val="22"/>
        </w:rPr>
        <w:t>n</w:t>
      </w:r>
      <w:r w:rsidRPr="00215DD7">
        <w:rPr>
          <w:sz w:val="22"/>
          <w:szCs w:val="22"/>
        </w:rPr>
        <w:t xml:space="preserve"> LCI</w:t>
      </w:r>
      <w:r w:rsidR="00F63B93">
        <w:rPr>
          <w:sz w:val="22"/>
          <w:szCs w:val="22"/>
        </w:rPr>
        <w:t xml:space="preserve"> and/or </w:t>
      </w:r>
      <w:r w:rsidR="00F63B93" w:rsidRPr="004F3E45">
        <w:rPr>
          <w:sz w:val="22"/>
          <w:szCs w:val="22"/>
        </w:rPr>
        <w:t>NPS/RTC</w:t>
      </w:r>
      <w:r w:rsidRPr="00215DD7">
        <w:rPr>
          <w:sz w:val="22"/>
          <w:szCs w:val="22"/>
        </w:rPr>
        <w:t xml:space="preserve">, LEA shall annually evaluate whether CONTRACTOR is in compliance with Education Code section 56366.9 and Health and Safety Code section 1501.1(b).  </w:t>
      </w:r>
    </w:p>
    <w:p w14:paraId="75F8A9F5" w14:textId="77777777" w:rsidR="00692EC3" w:rsidRPr="00215DD7"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5F9D189C" w14:textId="77777777" w:rsidR="00692EC3" w:rsidRPr="00215DD7"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215DD7">
        <w:rPr>
          <w:sz w:val="22"/>
          <w:szCs w:val="22"/>
        </w:rPr>
        <w:tab/>
        <w:t>The State Superintendent of Public Instruction (“Superintendent”) shall monitor CONTRACTOR’S facilities, the educational environment, and the quality of the educational program, including the teaching staff, the credentials authorizing service, the standards-based core curriculum being employed, and the standard focused instructional materials used on a three-year cycle, as follows: (1) CONTRACTOR shall complete a self-review in year one; (2) the Superintendent shall conduct an onsite review in year two; and (3) the Superintendent shall conduct a follow-up visit in year three.</w:t>
      </w:r>
    </w:p>
    <w:p w14:paraId="28C5F536" w14:textId="77777777" w:rsidR="003706AD" w:rsidRDefault="003706AD" w:rsidP="002A66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color w:val="000000"/>
          <w:sz w:val="22"/>
          <w:szCs w:val="22"/>
        </w:rPr>
      </w:pPr>
    </w:p>
    <w:p w14:paraId="4D5CD89B" w14:textId="77777777" w:rsidR="002A667A" w:rsidRPr="00FC0E58" w:rsidRDefault="002A667A" w:rsidP="002A66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color w:val="000000"/>
          <w:sz w:val="22"/>
          <w:szCs w:val="22"/>
        </w:rPr>
      </w:pPr>
      <w:r w:rsidRPr="00FC0E58">
        <w:rPr>
          <w:color w:val="000000"/>
          <w:sz w:val="22"/>
          <w:szCs w:val="22"/>
        </w:rPr>
        <w:t>CONTRACTOR shall participate in any LEA and CDE compliance review, if applicable, to be conducted as aligned with the CDE Onsite Review and monitoring cycle in accordance with California Education Code section 56366.1(j). This review will addre</w:t>
      </w:r>
      <w:r w:rsidR="003706AD">
        <w:rPr>
          <w:color w:val="000000"/>
          <w:sz w:val="22"/>
          <w:szCs w:val="22"/>
        </w:rPr>
        <w:t>ss programmatic aspects of the nonpublic s</w:t>
      </w:r>
      <w:r w:rsidRPr="00FC0E58">
        <w:rPr>
          <w:color w:val="000000"/>
          <w:sz w:val="22"/>
          <w:szCs w:val="22"/>
        </w:rPr>
        <w:t>chool, compliance with relevant state and federal regulations, and Master Contract compliance</w:t>
      </w:r>
      <w:r w:rsidRPr="004F3E45">
        <w:rPr>
          <w:color w:val="000000"/>
          <w:sz w:val="22"/>
          <w:szCs w:val="22"/>
        </w:rPr>
        <w:t>. CONTRACTOR shall conduct any follow-up or corrective action procedures related to review findings.</w:t>
      </w:r>
    </w:p>
    <w:p w14:paraId="7DEE90CA" w14:textId="77777777" w:rsidR="00F63B93" w:rsidRPr="00215DD7" w:rsidRDefault="00F63B9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44359775" w14:textId="77777777" w:rsidR="00692EC3" w:rsidRPr="00215DD7"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215DD7">
        <w:rPr>
          <w:sz w:val="22"/>
          <w:szCs w:val="22"/>
        </w:rPr>
        <w:t>CONTRACTOR understands that LEA reserves the right to institute a program audit with or without cause.  The program audit may include, but is not limited to, a review of core compliance areas of health and safety; curriculum/instruction; related services; and contractual, legal, and procedural compliance.</w:t>
      </w:r>
    </w:p>
    <w:p w14:paraId="570049EE" w14:textId="77777777" w:rsidR="00692EC3" w:rsidRPr="00215DD7"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412114EA" w14:textId="77777777" w:rsidR="00325AC8" w:rsidRPr="00215DD7" w:rsidRDefault="00325AC8" w:rsidP="00325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215DD7">
        <w:rPr>
          <w:sz w:val="22"/>
          <w:szCs w:val="22"/>
        </w:rPr>
        <w:t>When CONTRACTOR is a nonpublic school, CONTRACTOR shall collect all applicable data and pre</w:t>
      </w:r>
      <w:r w:rsidR="000B5070">
        <w:rPr>
          <w:sz w:val="22"/>
          <w:szCs w:val="22"/>
        </w:rPr>
        <w:t xml:space="preserve">pare the applicable portion of </w:t>
      </w:r>
      <w:r w:rsidRPr="00215DD7">
        <w:rPr>
          <w:sz w:val="22"/>
          <w:szCs w:val="22"/>
        </w:rPr>
        <w:t>a School Accountability Report Card as appropriate in accordance with California Education Code Section 33126.</w:t>
      </w:r>
    </w:p>
    <w:p w14:paraId="2D2C2C9A" w14:textId="77777777" w:rsidR="00692EC3" w:rsidRPr="00215DD7"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12B7D063" w14:textId="77777777" w:rsidR="00692EC3" w:rsidRPr="00D83C47" w:rsidRDefault="00692EC3" w:rsidP="002A5F55">
      <w:pPr>
        <w:pStyle w:val="BodyText"/>
        <w:tabs>
          <w:tab w:val="clear" w:pos="1440"/>
          <w:tab w:val="clear" w:pos="2160"/>
          <w:tab w:val="center" w:pos="0"/>
          <w:tab w:val="center" w:pos="720"/>
        </w:tabs>
        <w:outlineLvl w:val="0"/>
        <w:rPr>
          <w:b/>
          <w:sz w:val="26"/>
          <w:szCs w:val="26"/>
        </w:rPr>
      </w:pPr>
      <w:r w:rsidRPr="00D83C47">
        <w:rPr>
          <w:b/>
          <w:sz w:val="26"/>
          <w:szCs w:val="26"/>
        </w:rPr>
        <w:t>PERSONNEL</w:t>
      </w:r>
    </w:p>
    <w:p w14:paraId="30C22189" w14:textId="77777777" w:rsidR="00692EC3" w:rsidRPr="00215DD7" w:rsidRDefault="00692EC3" w:rsidP="00432D47">
      <w:pPr>
        <w:pStyle w:val="BodyText"/>
        <w:tabs>
          <w:tab w:val="clear" w:pos="1440"/>
          <w:tab w:val="clear" w:pos="2160"/>
          <w:tab w:val="center" w:pos="0"/>
          <w:tab w:val="center" w:pos="720"/>
        </w:tabs>
        <w:rPr>
          <w:sz w:val="22"/>
          <w:szCs w:val="22"/>
        </w:rPr>
      </w:pPr>
    </w:p>
    <w:p w14:paraId="228D47C2" w14:textId="77777777" w:rsidR="00692EC3" w:rsidRPr="00215DD7" w:rsidRDefault="00692EC3" w:rsidP="00432D47">
      <w:pPr>
        <w:pStyle w:val="BodyText"/>
        <w:tabs>
          <w:tab w:val="left" w:pos="720"/>
        </w:tabs>
        <w:rPr>
          <w:sz w:val="22"/>
          <w:szCs w:val="22"/>
        </w:rPr>
      </w:pPr>
      <w:r w:rsidRPr="00215DD7">
        <w:rPr>
          <w:b/>
          <w:sz w:val="22"/>
          <w:szCs w:val="22"/>
        </w:rPr>
        <w:t>45.</w:t>
      </w:r>
      <w:r w:rsidRPr="00215DD7">
        <w:rPr>
          <w:sz w:val="22"/>
          <w:szCs w:val="22"/>
        </w:rPr>
        <w:tab/>
      </w:r>
      <w:r w:rsidRPr="00215DD7">
        <w:rPr>
          <w:b/>
          <w:sz w:val="22"/>
          <w:szCs w:val="22"/>
        </w:rPr>
        <w:t>CLEARANCE REQUIREMENTS</w:t>
      </w:r>
      <w:r w:rsidRPr="00215DD7">
        <w:rPr>
          <w:sz w:val="22"/>
          <w:szCs w:val="22"/>
        </w:rPr>
        <w:t xml:space="preserve">  </w:t>
      </w:r>
    </w:p>
    <w:p w14:paraId="21069FCA" w14:textId="77777777" w:rsidR="00692EC3" w:rsidRPr="00215DD7" w:rsidRDefault="00692EC3" w:rsidP="00432D47">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sz w:val="22"/>
          <w:szCs w:val="22"/>
        </w:rPr>
      </w:pPr>
    </w:p>
    <w:p w14:paraId="162CD8B5" w14:textId="77777777" w:rsidR="00D370D8" w:rsidRDefault="00692EC3" w:rsidP="00432D47">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sz w:val="22"/>
          <w:szCs w:val="22"/>
        </w:rPr>
      </w:pPr>
      <w:r w:rsidRPr="00215DD7">
        <w:rPr>
          <w:sz w:val="22"/>
          <w:szCs w:val="22"/>
        </w:rPr>
        <w:t>CONTRACTOR shall comply with the requirements of California Education Code section</w:t>
      </w:r>
      <w:r w:rsidR="003706AD">
        <w:rPr>
          <w:sz w:val="22"/>
          <w:szCs w:val="22"/>
        </w:rPr>
        <w:t>s</w:t>
      </w:r>
      <w:r w:rsidRPr="00215DD7">
        <w:rPr>
          <w:sz w:val="22"/>
          <w:szCs w:val="22"/>
        </w:rPr>
        <w:t xml:space="preserve"> 44237, 35021.1 and 35021.2 including, but not limited to: obtaining clearance from both the California Department of Justice (hereinafter referred to as “CDOJ”) and clearance from the Federal Bureau of Investigation (hereinafter referred to as "FBI") for CONTRACTOR’s employees and volunteers</w:t>
      </w:r>
      <w:r w:rsidR="000D5105" w:rsidRPr="000D5105">
        <w:rPr>
          <w:sz w:val="22"/>
          <w:szCs w:val="22"/>
        </w:rPr>
        <w:t xml:space="preserve"> </w:t>
      </w:r>
      <w:r w:rsidR="000D5105">
        <w:rPr>
          <w:sz w:val="22"/>
          <w:szCs w:val="22"/>
        </w:rPr>
        <w:t>who will have or likely may have any direct contact with LEA students.</w:t>
      </w:r>
      <w:r w:rsidRPr="00215DD7">
        <w:rPr>
          <w:sz w:val="22"/>
          <w:szCs w:val="22"/>
        </w:rPr>
        <w:t xml:space="preserve">  </w:t>
      </w:r>
      <w:r w:rsidRPr="00ED1672">
        <w:rPr>
          <w:sz w:val="22"/>
          <w:szCs w:val="22"/>
        </w:rPr>
        <w:t>CONTRACTOR hereby agrees that CONTRA</w:t>
      </w:r>
      <w:r w:rsidR="000D5105" w:rsidRPr="00ED1672">
        <w:rPr>
          <w:sz w:val="22"/>
          <w:szCs w:val="22"/>
        </w:rPr>
        <w:t>CTOR’s employees and volunteers</w:t>
      </w:r>
      <w:r w:rsidRPr="00ED1672">
        <w:rPr>
          <w:sz w:val="22"/>
          <w:szCs w:val="22"/>
        </w:rPr>
        <w:t xml:space="preserve"> shall not come in contact with </w:t>
      </w:r>
      <w:r w:rsidR="00F93521" w:rsidRPr="00ED1672">
        <w:rPr>
          <w:sz w:val="22"/>
          <w:szCs w:val="22"/>
        </w:rPr>
        <w:t>student</w:t>
      </w:r>
      <w:r w:rsidRPr="00ED1672">
        <w:rPr>
          <w:sz w:val="22"/>
          <w:szCs w:val="22"/>
        </w:rPr>
        <w:t>s until CDOJ and FBI clearance are ascertained</w:t>
      </w:r>
      <w:r w:rsidRPr="00ED1672">
        <w:rPr>
          <w:color w:val="0000FF"/>
          <w:sz w:val="22"/>
          <w:szCs w:val="22"/>
        </w:rPr>
        <w:t xml:space="preserve">.  </w:t>
      </w:r>
      <w:r w:rsidRPr="00ED1672">
        <w:rPr>
          <w:sz w:val="22"/>
          <w:szCs w:val="22"/>
        </w:rPr>
        <w:t>CON</w:t>
      </w:r>
      <w:r w:rsidR="009D1A94" w:rsidRPr="00ED1672">
        <w:rPr>
          <w:sz w:val="22"/>
          <w:szCs w:val="22"/>
        </w:rPr>
        <w:t xml:space="preserve">TRACTOR </w:t>
      </w:r>
      <w:r w:rsidRPr="00ED1672">
        <w:rPr>
          <w:sz w:val="22"/>
          <w:szCs w:val="22"/>
        </w:rPr>
        <w:t xml:space="preserve">shall certify in writing to LEA that none of its employees, and volunteers, unless CONTRACTOR determines that the volunteers will have no direct contact with </w:t>
      </w:r>
      <w:r w:rsidR="00F93521" w:rsidRPr="00ED1672">
        <w:rPr>
          <w:sz w:val="22"/>
          <w:szCs w:val="22"/>
        </w:rPr>
        <w:t>student</w:t>
      </w:r>
      <w:r w:rsidRPr="00ED1672">
        <w:rPr>
          <w:sz w:val="22"/>
          <w:szCs w:val="22"/>
        </w:rPr>
        <w:t>s, or</w:t>
      </w:r>
      <w:r w:rsidR="008C1949" w:rsidRPr="00ED1672">
        <w:rPr>
          <w:sz w:val="22"/>
          <w:szCs w:val="22"/>
        </w:rPr>
        <w:t xml:space="preserve"> </w:t>
      </w:r>
      <w:r w:rsidR="00B348B9" w:rsidRPr="00ED1672">
        <w:rPr>
          <w:sz w:val="22"/>
          <w:szCs w:val="22"/>
        </w:rPr>
        <w:t>sub</w:t>
      </w:r>
      <w:r w:rsidRPr="00ED1672">
        <w:rPr>
          <w:sz w:val="22"/>
          <w:szCs w:val="22"/>
        </w:rPr>
        <w:t xml:space="preserve">contractors who may come into contact with </w:t>
      </w:r>
      <w:r w:rsidR="00F93521" w:rsidRPr="00ED1672">
        <w:rPr>
          <w:sz w:val="22"/>
          <w:szCs w:val="22"/>
        </w:rPr>
        <w:t>student</w:t>
      </w:r>
      <w:r w:rsidRPr="00ED1672">
        <w:rPr>
          <w:sz w:val="22"/>
          <w:szCs w:val="22"/>
        </w:rPr>
        <w:t>s have been convicted of a violent or serious felony as those terms are defined in California Education Code section 44237(h), unless despite the employee’s conviction of a violent or serious felony, he or she has met the criteria to be eligible for employment pursuant to California Education Code section 44237 (</w:t>
      </w:r>
      <w:proofErr w:type="spellStart"/>
      <w:r w:rsidRPr="00ED1672">
        <w:rPr>
          <w:sz w:val="22"/>
          <w:szCs w:val="22"/>
        </w:rPr>
        <w:t>i</w:t>
      </w:r>
      <w:proofErr w:type="spellEnd"/>
      <w:r w:rsidRPr="00ED1672">
        <w:rPr>
          <w:sz w:val="22"/>
          <w:szCs w:val="22"/>
        </w:rPr>
        <w:t>) or (j).</w:t>
      </w:r>
      <w:r w:rsidRPr="00215DD7">
        <w:rPr>
          <w:sz w:val="22"/>
          <w:szCs w:val="22"/>
        </w:rPr>
        <w:t xml:space="preserve">  Clearance certification shall be submitted to the LEA.  </w:t>
      </w:r>
    </w:p>
    <w:p w14:paraId="518266CD" w14:textId="77777777" w:rsidR="009C4573" w:rsidRDefault="009C4573" w:rsidP="00ED1672">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12AEB884" w14:textId="77777777" w:rsidR="006D230B" w:rsidRDefault="00CE6EFF" w:rsidP="003F18DA">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sz w:val="22"/>
          <w:szCs w:val="22"/>
        </w:rPr>
      </w:pPr>
      <w:r w:rsidRPr="001A4A3F">
        <w:rPr>
          <w:sz w:val="22"/>
          <w:szCs w:val="22"/>
        </w:rPr>
        <w:t>The passage of AB 389 amends Education Code sections 44237 and 56366.1 as to the verification that the CONTRACTOR has received a successful criminal background check clearance and has enrolled in subsequent arrest not</w:t>
      </w:r>
      <w:r w:rsidR="00905F1F">
        <w:rPr>
          <w:sz w:val="22"/>
          <w:szCs w:val="22"/>
        </w:rPr>
        <w:t>ification</w:t>
      </w:r>
      <w:r w:rsidRPr="001A4A3F">
        <w:rPr>
          <w:sz w:val="22"/>
          <w:szCs w:val="22"/>
        </w:rPr>
        <w:t xml:space="preserve"> service, as specified, </w:t>
      </w:r>
      <w:r w:rsidRPr="00905F1F">
        <w:rPr>
          <w:sz w:val="22"/>
          <w:szCs w:val="22"/>
        </w:rPr>
        <w:t xml:space="preserve">for each owner, operator, and employee of the nonpublic, nonsectarian school or agency.  </w:t>
      </w:r>
      <w:r w:rsidRPr="001A4A3F">
        <w:rPr>
          <w:sz w:val="22"/>
          <w:szCs w:val="22"/>
        </w:rPr>
        <w:t xml:space="preserve">Further this bill deletes the exemption for applicants possessing a valid California state teaching credential or who are currently licensed by another state agency that requires a criminal record summary, from submitting </w:t>
      </w:r>
      <w:r w:rsidR="00905F1F">
        <w:rPr>
          <w:sz w:val="22"/>
          <w:szCs w:val="22"/>
        </w:rPr>
        <w:t>two (</w:t>
      </w:r>
      <w:r w:rsidRPr="001A4A3F">
        <w:rPr>
          <w:sz w:val="22"/>
          <w:szCs w:val="22"/>
        </w:rPr>
        <w:t>2</w:t>
      </w:r>
      <w:r w:rsidR="00905F1F">
        <w:rPr>
          <w:sz w:val="22"/>
          <w:szCs w:val="22"/>
        </w:rPr>
        <w:t>)</w:t>
      </w:r>
      <w:r w:rsidRPr="001A4A3F">
        <w:rPr>
          <w:sz w:val="22"/>
          <w:szCs w:val="22"/>
        </w:rPr>
        <w:t xml:space="preserve"> sets of fingerprints for the purpose of obtaining a criminal record summary from the Department of Justice and the Federal Bureau of Investigation.  Notwithstanding the restrictions on sharing and destroying criminal background check information, CONTRACTOR, upon demand, shall make available to the LEA evidence of a successful criminal background check clearance and enrollment in subsequent arres</w:t>
      </w:r>
      <w:r w:rsidR="00905F1F">
        <w:rPr>
          <w:sz w:val="22"/>
          <w:szCs w:val="22"/>
        </w:rPr>
        <w:t>t notification</w:t>
      </w:r>
      <w:r w:rsidRPr="001A4A3F">
        <w:rPr>
          <w:sz w:val="22"/>
          <w:szCs w:val="22"/>
        </w:rPr>
        <w:t xml:space="preserve"> service, as provided, for each owner, operator, and employee of the nonpublic, nonsectarian school or agency.  CONTRACTOR is required to retain the evidence on-site, as specified, </w:t>
      </w:r>
      <w:r w:rsidR="009C4573" w:rsidRPr="001A4A3F">
        <w:rPr>
          <w:sz w:val="22"/>
          <w:szCs w:val="22"/>
        </w:rPr>
        <w:t>for all staff, including those licensed or creden</w:t>
      </w:r>
      <w:r w:rsidRPr="001A4A3F">
        <w:rPr>
          <w:sz w:val="22"/>
          <w:szCs w:val="22"/>
        </w:rPr>
        <w:t xml:space="preserve">tialed by another state agency.  </w:t>
      </w:r>
      <w:r w:rsidR="009C4573" w:rsidRPr="001A4A3F">
        <w:rPr>
          <w:sz w:val="22"/>
          <w:szCs w:val="22"/>
        </w:rPr>
        <w:t xml:space="preserve">Background clearances and proof of subsequent arrest </w:t>
      </w:r>
      <w:r w:rsidR="009C4573" w:rsidRPr="001A4A3F">
        <w:rPr>
          <w:sz w:val="22"/>
          <w:szCs w:val="22"/>
        </w:rPr>
        <w:lastRenderedPageBreak/>
        <w:t>notification service</w:t>
      </w:r>
      <w:r w:rsidR="00905F1F">
        <w:rPr>
          <w:sz w:val="22"/>
          <w:szCs w:val="22"/>
        </w:rPr>
        <w:t>,</w:t>
      </w:r>
      <w:r w:rsidR="009C4573" w:rsidRPr="001A4A3F">
        <w:rPr>
          <w:sz w:val="22"/>
          <w:szCs w:val="22"/>
        </w:rPr>
        <w:t xml:space="preserve"> as required by California Penal Code section 11105.2</w:t>
      </w:r>
      <w:r w:rsidR="00905F1F">
        <w:rPr>
          <w:sz w:val="22"/>
          <w:szCs w:val="22"/>
        </w:rPr>
        <w:t>,</w:t>
      </w:r>
      <w:r w:rsidR="009C4573" w:rsidRPr="001A4A3F">
        <w:rPr>
          <w:sz w:val="22"/>
          <w:szCs w:val="22"/>
        </w:rPr>
        <w:t xml:space="preserve"> for all staff </w:t>
      </w:r>
      <w:r w:rsidRPr="001A4A3F">
        <w:rPr>
          <w:sz w:val="22"/>
          <w:szCs w:val="22"/>
        </w:rPr>
        <w:t>shall</w:t>
      </w:r>
      <w:r w:rsidR="009C4573" w:rsidRPr="001A4A3F">
        <w:rPr>
          <w:sz w:val="22"/>
          <w:szCs w:val="22"/>
        </w:rPr>
        <w:t xml:space="preserve"> be provided</w:t>
      </w:r>
      <w:r w:rsidR="00905F1F">
        <w:rPr>
          <w:sz w:val="22"/>
          <w:szCs w:val="22"/>
        </w:rPr>
        <w:t xml:space="preserve"> to the LEA</w:t>
      </w:r>
      <w:r w:rsidR="009C4573" w:rsidRPr="001A4A3F">
        <w:rPr>
          <w:sz w:val="22"/>
          <w:szCs w:val="22"/>
        </w:rPr>
        <w:t xml:space="preserve"> upon request.</w:t>
      </w:r>
      <w:r w:rsidR="009C4573" w:rsidRPr="009C4573">
        <w:rPr>
          <w:sz w:val="22"/>
          <w:szCs w:val="22"/>
        </w:rPr>
        <w:t xml:space="preserve"> </w:t>
      </w:r>
    </w:p>
    <w:p w14:paraId="53E964F6" w14:textId="77777777" w:rsidR="006D230B" w:rsidRDefault="006D230B" w:rsidP="00432D47">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sz w:val="22"/>
          <w:szCs w:val="22"/>
        </w:rPr>
      </w:pPr>
    </w:p>
    <w:p w14:paraId="3BD3165F" w14:textId="77777777" w:rsidR="00692EC3" w:rsidRPr="00215DD7" w:rsidRDefault="00692EC3" w:rsidP="00432D47">
      <w:pPr>
        <w:tabs>
          <w:tab w:val="left" w:pos="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s>
        <w:ind w:left="720" w:hanging="720"/>
        <w:jc w:val="both"/>
        <w:rPr>
          <w:sz w:val="22"/>
          <w:szCs w:val="22"/>
        </w:rPr>
      </w:pPr>
      <w:r w:rsidRPr="00215DD7">
        <w:rPr>
          <w:b/>
          <w:sz w:val="22"/>
          <w:szCs w:val="22"/>
        </w:rPr>
        <w:tab/>
        <w:t>46.</w:t>
      </w:r>
      <w:r w:rsidRPr="00215DD7">
        <w:rPr>
          <w:b/>
          <w:sz w:val="22"/>
          <w:szCs w:val="22"/>
        </w:rPr>
        <w:tab/>
        <w:t>STAFF QUALIFICATIONS</w:t>
      </w:r>
      <w:r w:rsidRPr="00215DD7">
        <w:rPr>
          <w:sz w:val="22"/>
          <w:szCs w:val="22"/>
        </w:rPr>
        <w:t xml:space="preserve"> </w:t>
      </w:r>
    </w:p>
    <w:p w14:paraId="2C0E0EA8" w14:textId="77777777" w:rsidR="00692EC3" w:rsidRPr="00215DD7" w:rsidRDefault="00692EC3" w:rsidP="00432D47">
      <w:pPr>
        <w:tabs>
          <w:tab w:val="left" w:pos="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s>
        <w:ind w:left="720" w:hanging="720"/>
        <w:jc w:val="both"/>
        <w:rPr>
          <w:sz w:val="22"/>
          <w:szCs w:val="22"/>
        </w:rPr>
      </w:pPr>
    </w:p>
    <w:p w14:paraId="32551C32" w14:textId="77777777" w:rsidR="00093F80" w:rsidRPr="00931989" w:rsidRDefault="00692EC3" w:rsidP="00093F80">
      <w:pPr>
        <w:tabs>
          <w:tab w:val="left" w:pos="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s>
        <w:ind w:left="720" w:hanging="720"/>
        <w:jc w:val="both"/>
        <w:rPr>
          <w:color w:val="000000"/>
          <w:sz w:val="22"/>
          <w:szCs w:val="22"/>
        </w:rPr>
      </w:pPr>
      <w:r w:rsidRPr="00215DD7">
        <w:rPr>
          <w:sz w:val="22"/>
          <w:szCs w:val="22"/>
        </w:rPr>
        <w:tab/>
      </w:r>
      <w:r w:rsidRPr="00215DD7">
        <w:rPr>
          <w:color w:val="000000"/>
          <w:sz w:val="22"/>
          <w:szCs w:val="22"/>
        </w:rPr>
        <w:tab/>
      </w:r>
      <w:r w:rsidR="00093F80" w:rsidRPr="00931989">
        <w:rPr>
          <w:color w:val="000000"/>
          <w:sz w:val="22"/>
          <w:szCs w:val="22"/>
        </w:rPr>
        <w:t>CONTRACTOR shall ensure that all individuals employed, contracted, and/or otherwise hired by CONTRACTOR to provide classroom and/or individualized instruction or related services hold a license, certificate, permit, or other document equivalent to that which staff in a public school are required to hold  in the service rendered consistent with Education</w:t>
      </w:r>
      <w:r w:rsidR="002E72E4">
        <w:rPr>
          <w:color w:val="000000"/>
          <w:sz w:val="22"/>
          <w:szCs w:val="22"/>
        </w:rPr>
        <w:t xml:space="preserve"> </w:t>
      </w:r>
      <w:r w:rsidR="00093F80" w:rsidRPr="00931989">
        <w:rPr>
          <w:color w:val="000000"/>
          <w:sz w:val="22"/>
          <w:szCs w:val="22"/>
        </w:rPr>
        <w:t>Code section 56366.1(n)(1) and are qualified pursuant to Title 34 of the Code of Federal Regulations sections 200.56 and 200.58, and Title 5 of the California Code of Regulations sections 3001(y), 3064 and 3065.  Such qualified staff may only provide related services within the scope of their professional license, certification or credential and ethical standards set by each profession</w:t>
      </w:r>
      <w:r w:rsidR="002E72E4">
        <w:rPr>
          <w:color w:val="000000"/>
          <w:sz w:val="22"/>
          <w:szCs w:val="22"/>
        </w:rPr>
        <w:t>,</w:t>
      </w:r>
      <w:r w:rsidR="00093F80" w:rsidRPr="00931989">
        <w:rPr>
          <w:color w:val="000000"/>
          <w:sz w:val="22"/>
          <w:szCs w:val="22"/>
        </w:rPr>
        <w:t xml:space="preserve"> and not assume responsibility or authority for another related services provider or special education teacher’s scope of practice.  </w:t>
      </w:r>
    </w:p>
    <w:p w14:paraId="062789DA" w14:textId="77777777" w:rsidR="00093F80" w:rsidRPr="00215DD7" w:rsidRDefault="00093F80" w:rsidP="00093F80">
      <w:pPr>
        <w:tabs>
          <w:tab w:val="left" w:pos="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s>
        <w:ind w:left="720" w:hanging="720"/>
        <w:jc w:val="both"/>
        <w:rPr>
          <w:color w:val="000000"/>
        </w:rPr>
      </w:pPr>
    </w:p>
    <w:p w14:paraId="35E021F3" w14:textId="77777777" w:rsidR="00093F80" w:rsidRDefault="00093F80" w:rsidP="00F63B93">
      <w:pPr>
        <w:tabs>
          <w:tab w:val="left" w:pos="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s>
        <w:ind w:left="720" w:hanging="720"/>
        <w:jc w:val="both"/>
        <w:rPr>
          <w:color w:val="000000"/>
          <w:sz w:val="22"/>
          <w:szCs w:val="22"/>
        </w:rPr>
      </w:pPr>
      <w:r w:rsidRPr="00215DD7">
        <w:rPr>
          <w:color w:val="000000"/>
        </w:rPr>
        <w:tab/>
      </w:r>
      <w:r w:rsidRPr="00215DD7">
        <w:rPr>
          <w:color w:val="000000"/>
        </w:rPr>
        <w:tab/>
      </w:r>
      <w:r w:rsidRPr="00ED1672">
        <w:rPr>
          <w:color w:val="000000"/>
          <w:sz w:val="22"/>
          <w:szCs w:val="22"/>
        </w:rPr>
        <w:t xml:space="preserve">CONTRACTOR shall </w:t>
      </w:r>
      <w:r w:rsidRPr="00D3064F">
        <w:rPr>
          <w:color w:val="000000"/>
          <w:sz w:val="22"/>
          <w:szCs w:val="22"/>
        </w:rPr>
        <w:t xml:space="preserve">ensure that </w:t>
      </w:r>
      <w:r w:rsidR="00ED1672" w:rsidRPr="00D3064F">
        <w:rPr>
          <w:color w:val="000000"/>
          <w:sz w:val="22"/>
          <w:szCs w:val="22"/>
        </w:rPr>
        <w:t>all</w:t>
      </w:r>
      <w:r w:rsidRPr="00D3064F">
        <w:rPr>
          <w:color w:val="000000"/>
          <w:sz w:val="22"/>
          <w:szCs w:val="22"/>
        </w:rPr>
        <w:t xml:space="preserve"> </w:t>
      </w:r>
      <w:r w:rsidR="00ED1672" w:rsidRPr="00D3064F">
        <w:rPr>
          <w:color w:val="000000"/>
          <w:sz w:val="22"/>
          <w:szCs w:val="22"/>
        </w:rPr>
        <w:t xml:space="preserve">staff are appropriately credentialed to provide instruction and services </w:t>
      </w:r>
      <w:r w:rsidRPr="00D3064F">
        <w:rPr>
          <w:color w:val="000000"/>
          <w:sz w:val="22"/>
          <w:szCs w:val="22"/>
        </w:rPr>
        <w:t xml:space="preserve">to students with the disabling conditions </w:t>
      </w:r>
      <w:r w:rsidR="00ED1672" w:rsidRPr="00D3064F">
        <w:rPr>
          <w:color w:val="000000"/>
          <w:sz w:val="22"/>
          <w:szCs w:val="22"/>
        </w:rPr>
        <w:t xml:space="preserve">placed in their program/school </w:t>
      </w:r>
      <w:r w:rsidRPr="00D3064F">
        <w:rPr>
          <w:color w:val="000000"/>
          <w:sz w:val="22"/>
          <w:szCs w:val="22"/>
        </w:rPr>
        <w:t>through</w:t>
      </w:r>
      <w:r w:rsidRPr="004F3E45">
        <w:rPr>
          <w:color w:val="000000"/>
          <w:sz w:val="22"/>
          <w:szCs w:val="22"/>
        </w:rPr>
        <w:t xml:space="preserve"> doc</w:t>
      </w:r>
      <w:r w:rsidR="002E72E4" w:rsidRPr="004F3E45">
        <w:rPr>
          <w:color w:val="000000"/>
          <w:sz w:val="22"/>
          <w:szCs w:val="22"/>
        </w:rPr>
        <w:t xml:space="preserve">umentation provided to the CDE </w:t>
      </w:r>
      <w:r w:rsidRPr="004F3E45">
        <w:rPr>
          <w:color w:val="000000"/>
          <w:sz w:val="22"/>
          <w:szCs w:val="22"/>
        </w:rPr>
        <w:t>(5 CCR 3064 (a)).</w:t>
      </w:r>
    </w:p>
    <w:p w14:paraId="72833221" w14:textId="77777777" w:rsidR="00484A87" w:rsidRDefault="00484A87" w:rsidP="00F63B93">
      <w:pPr>
        <w:tabs>
          <w:tab w:val="left" w:pos="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s>
        <w:ind w:left="720" w:hanging="720"/>
        <w:jc w:val="both"/>
        <w:rPr>
          <w:color w:val="000000"/>
          <w:sz w:val="22"/>
          <w:szCs w:val="22"/>
        </w:rPr>
      </w:pPr>
    </w:p>
    <w:p w14:paraId="2E270770" w14:textId="77777777" w:rsidR="00F63B93" w:rsidRDefault="00F63B93" w:rsidP="00F63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 w:rsidRPr="004F3E45">
        <w:rPr>
          <w:sz w:val="22"/>
          <w:szCs w:val="22"/>
        </w:rPr>
        <w:t>When CONTRACTOR is a nonpublic school, an appropriately qualified person shall serve as curricular and instructional leader, and be able to provide leadership, oversight and professional development</w:t>
      </w:r>
      <w:r w:rsidRPr="004F3E45">
        <w:t>.</w:t>
      </w:r>
    </w:p>
    <w:p w14:paraId="2A551973" w14:textId="77777777" w:rsidR="00F63B93" w:rsidRPr="00931989" w:rsidRDefault="00F63B93" w:rsidP="00F63B93">
      <w:pPr>
        <w:tabs>
          <w:tab w:val="left" w:pos="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s>
        <w:ind w:left="720" w:hanging="720"/>
        <w:jc w:val="both"/>
        <w:rPr>
          <w:color w:val="000000"/>
          <w:sz w:val="22"/>
          <w:szCs w:val="22"/>
          <w:u w:val="single"/>
        </w:rPr>
      </w:pPr>
    </w:p>
    <w:p w14:paraId="1DBE0860" w14:textId="77777777" w:rsidR="00093F80" w:rsidRPr="00931989" w:rsidRDefault="00093F80" w:rsidP="00093F80">
      <w:pPr>
        <w:tabs>
          <w:tab w:val="left" w:pos="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s>
        <w:ind w:left="720"/>
        <w:jc w:val="both"/>
        <w:rPr>
          <w:color w:val="000000"/>
          <w:sz w:val="22"/>
          <w:szCs w:val="22"/>
        </w:rPr>
      </w:pPr>
      <w:r w:rsidRPr="00931989">
        <w:rPr>
          <w:color w:val="000000"/>
          <w:sz w:val="22"/>
          <w:szCs w:val="22"/>
        </w:rPr>
        <w:t>CONTRACTOR shall comply with personnel standards and qualifications regarding instructional aides and teacher assis</w:t>
      </w:r>
      <w:r w:rsidR="00905F1F">
        <w:rPr>
          <w:color w:val="000000"/>
          <w:sz w:val="22"/>
          <w:szCs w:val="22"/>
        </w:rPr>
        <w:t>tants respectively pursuant to f</w:t>
      </w:r>
      <w:r w:rsidRPr="00931989">
        <w:rPr>
          <w:color w:val="000000"/>
          <w:sz w:val="22"/>
          <w:szCs w:val="22"/>
        </w:rPr>
        <w:t xml:space="preserve">ederal requirements and California Education Code sections 45340 </w:t>
      </w:r>
      <w:r w:rsidRPr="00931989">
        <w:rPr>
          <w:i/>
          <w:color w:val="000000"/>
          <w:sz w:val="22"/>
          <w:szCs w:val="22"/>
        </w:rPr>
        <w:t>et seq.</w:t>
      </w:r>
      <w:r w:rsidRPr="00931989">
        <w:rPr>
          <w:color w:val="000000"/>
          <w:sz w:val="22"/>
          <w:szCs w:val="22"/>
        </w:rPr>
        <w:t xml:space="preserve"> and 45350</w:t>
      </w:r>
      <w:r w:rsidR="00905F1F">
        <w:rPr>
          <w:color w:val="000000"/>
        </w:rPr>
        <w:t xml:space="preserve"> </w:t>
      </w:r>
      <w:r w:rsidRPr="00931989">
        <w:rPr>
          <w:i/>
          <w:color w:val="000000"/>
          <w:sz w:val="22"/>
          <w:szCs w:val="22"/>
        </w:rPr>
        <w:t>et seq.</w:t>
      </w:r>
      <w:r w:rsidRPr="00215DD7">
        <w:rPr>
          <w:color w:val="000000"/>
        </w:rPr>
        <w:t xml:space="preserve">  </w:t>
      </w:r>
      <w:r w:rsidRPr="00931989">
        <w:rPr>
          <w:color w:val="000000"/>
          <w:sz w:val="22"/>
          <w:szCs w:val="22"/>
        </w:rPr>
        <w:t>Specifically, a</w:t>
      </w:r>
      <w:r w:rsidR="00905F1F">
        <w:rPr>
          <w:color w:val="000000"/>
          <w:sz w:val="22"/>
          <w:szCs w:val="22"/>
        </w:rPr>
        <w:t>ll paraprofessionals, including</w:t>
      </w:r>
      <w:r w:rsidRPr="00931989">
        <w:rPr>
          <w:color w:val="000000"/>
          <w:sz w:val="22"/>
          <w:szCs w:val="22"/>
        </w:rPr>
        <w:t xml:space="preserve"> but not limited to,</w:t>
      </w:r>
      <w:r w:rsidRPr="00215DD7">
        <w:rPr>
          <w:color w:val="000000"/>
        </w:rPr>
        <w:t xml:space="preserve"> </w:t>
      </w:r>
      <w:r w:rsidRPr="00931989">
        <w:rPr>
          <w:color w:val="000000"/>
          <w:sz w:val="22"/>
          <w:szCs w:val="22"/>
        </w:rPr>
        <w:t xml:space="preserve">instructional aides and teacher assistants, employed, contracted, and/or otherwise hired or subcontracted by CONTRACTOR to provide classroom and/or individualized instruction or related services, shall possess a high school diploma (or its recognized equivalent) and at least one of the following qualifications:  (a) completed </w:t>
      </w:r>
      <w:r w:rsidRPr="00ED1672">
        <w:rPr>
          <w:color w:val="000000"/>
          <w:sz w:val="22"/>
          <w:szCs w:val="22"/>
        </w:rPr>
        <w:t xml:space="preserve">at least </w:t>
      </w:r>
      <w:r w:rsidR="00905F1F" w:rsidRPr="00ED1672">
        <w:rPr>
          <w:color w:val="000000"/>
          <w:sz w:val="22"/>
          <w:szCs w:val="22"/>
        </w:rPr>
        <w:t>two (</w:t>
      </w:r>
      <w:r w:rsidRPr="00ED1672">
        <w:rPr>
          <w:color w:val="000000"/>
          <w:sz w:val="22"/>
          <w:szCs w:val="22"/>
        </w:rPr>
        <w:t>2</w:t>
      </w:r>
      <w:r w:rsidR="00905F1F" w:rsidRPr="00ED1672">
        <w:rPr>
          <w:color w:val="000000"/>
          <w:sz w:val="22"/>
          <w:szCs w:val="22"/>
        </w:rPr>
        <w:t>)</w:t>
      </w:r>
      <w:r w:rsidRPr="00ED1672">
        <w:rPr>
          <w:color w:val="000000"/>
          <w:sz w:val="22"/>
          <w:szCs w:val="22"/>
        </w:rPr>
        <w:t xml:space="preserve"> years of study at an institution of higher education;</w:t>
      </w:r>
      <w:r w:rsidRPr="00931989">
        <w:rPr>
          <w:color w:val="000000"/>
          <w:sz w:val="22"/>
          <w:szCs w:val="22"/>
        </w:rPr>
        <w:t xml:space="preserve"> or (b) obtained an assoc</w:t>
      </w:r>
      <w:r w:rsidR="00905F1F">
        <w:rPr>
          <w:color w:val="000000"/>
          <w:sz w:val="22"/>
          <w:szCs w:val="22"/>
        </w:rPr>
        <w:t>iate’s (or higher) degree; or (c</w:t>
      </w:r>
      <w:r w:rsidRPr="00931989">
        <w:rPr>
          <w:color w:val="000000"/>
          <w:sz w:val="22"/>
          <w:szCs w:val="22"/>
        </w:rPr>
        <w:t>) met a rigorous standard of quality and can demonstrate, through a formal state or local assessment (</w:t>
      </w:r>
      <w:proofErr w:type="spellStart"/>
      <w:r w:rsidRPr="00931989">
        <w:rPr>
          <w:color w:val="000000"/>
          <w:sz w:val="22"/>
          <w:szCs w:val="22"/>
        </w:rPr>
        <w:t>i</w:t>
      </w:r>
      <w:proofErr w:type="spellEnd"/>
      <w:r w:rsidRPr="00931989">
        <w:rPr>
          <w:color w:val="000000"/>
          <w:sz w:val="22"/>
          <w:szCs w:val="22"/>
        </w:rPr>
        <w:t>) knowledge of, and the ability to assist in instructing, reading, writing, and mathematics; or (ii) knowledge of, and the ability to assist in instructing, reading readiness, writing readiness, and mathematics readiness, as appropriate.   CONTRACTOR shall comply with all laws and regulations governing the licensed professions, including but not limited to, the provisions with respect to supervision.</w:t>
      </w:r>
      <w:r w:rsidR="00905F1F">
        <w:rPr>
          <w:color w:val="000000"/>
          <w:sz w:val="22"/>
          <w:szCs w:val="22"/>
        </w:rPr>
        <w:t xml:space="preserve"> </w:t>
      </w:r>
    </w:p>
    <w:p w14:paraId="1E541C2D" w14:textId="77777777" w:rsidR="00692EC3" w:rsidRPr="00215DD7" w:rsidRDefault="00692EC3" w:rsidP="00432D47">
      <w:pPr>
        <w:tabs>
          <w:tab w:val="left" w:pos="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s>
        <w:ind w:left="720"/>
        <w:jc w:val="both"/>
        <w:rPr>
          <w:sz w:val="22"/>
          <w:szCs w:val="22"/>
        </w:rPr>
      </w:pPr>
    </w:p>
    <w:p w14:paraId="1BC9A0E6" w14:textId="77777777" w:rsidR="000D5105" w:rsidRPr="004F3E45" w:rsidRDefault="000D5105" w:rsidP="000D510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4F3E45">
        <w:rPr>
          <w:sz w:val="22"/>
          <w:szCs w:val="22"/>
        </w:rPr>
        <w:t>In addition to meeting the certification requirements of the State of California, a CONTRACTOR that oper</w:t>
      </w:r>
      <w:r w:rsidR="00E14D3C">
        <w:rPr>
          <w:sz w:val="22"/>
          <w:szCs w:val="22"/>
        </w:rPr>
        <w:t>ates a program outside of this s</w:t>
      </w:r>
      <w:r w:rsidRPr="004F3E45">
        <w:rPr>
          <w:sz w:val="22"/>
          <w:szCs w:val="22"/>
        </w:rPr>
        <w:t xml:space="preserve">tate and serving a student by this LEA </w:t>
      </w:r>
      <w:r w:rsidRPr="00E14D3C">
        <w:rPr>
          <w:sz w:val="22"/>
          <w:szCs w:val="22"/>
        </w:rPr>
        <w:t>shall be certified or licensed by that state</w:t>
      </w:r>
      <w:r w:rsidRPr="004F3E45">
        <w:rPr>
          <w:sz w:val="22"/>
          <w:szCs w:val="22"/>
        </w:rPr>
        <w:t xml:space="preserve"> to provide special education and related services to pupils under the federal Individuals with Disabilities Education Act (20 U.S.C. Sec. 1400 et seq.).  </w:t>
      </w:r>
    </w:p>
    <w:p w14:paraId="212E5406" w14:textId="77777777" w:rsidR="00692EC3" w:rsidRPr="00215DD7" w:rsidRDefault="00692EC3" w:rsidP="00432D47">
      <w:pPr>
        <w:pStyle w:val="BodyText"/>
        <w:tabs>
          <w:tab w:val="left" w:pos="720"/>
        </w:tabs>
        <w:rPr>
          <w:sz w:val="22"/>
          <w:szCs w:val="22"/>
        </w:rPr>
      </w:pPr>
    </w:p>
    <w:p w14:paraId="095A3410" w14:textId="77777777" w:rsidR="00692EC3" w:rsidRPr="00215DD7"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36" w:hanging="720"/>
        <w:jc w:val="both"/>
        <w:rPr>
          <w:b/>
          <w:sz w:val="22"/>
          <w:szCs w:val="22"/>
        </w:rPr>
      </w:pPr>
      <w:r w:rsidRPr="00215DD7">
        <w:rPr>
          <w:b/>
          <w:sz w:val="22"/>
          <w:szCs w:val="22"/>
        </w:rPr>
        <w:t>47.</w:t>
      </w:r>
      <w:r w:rsidRPr="00215DD7">
        <w:rPr>
          <w:sz w:val="22"/>
          <w:szCs w:val="22"/>
        </w:rPr>
        <w:tab/>
      </w:r>
      <w:r w:rsidRPr="00215DD7">
        <w:rPr>
          <w:b/>
          <w:sz w:val="22"/>
          <w:szCs w:val="22"/>
        </w:rPr>
        <w:t>VERIFICATION OF L</w:t>
      </w:r>
      <w:r w:rsidR="000B5070">
        <w:rPr>
          <w:b/>
          <w:sz w:val="22"/>
          <w:szCs w:val="22"/>
        </w:rPr>
        <w:t xml:space="preserve">ICENSES, CREDENTIALS AND OTHER </w:t>
      </w:r>
      <w:r w:rsidRPr="00215DD7">
        <w:rPr>
          <w:b/>
          <w:sz w:val="22"/>
          <w:szCs w:val="22"/>
        </w:rPr>
        <w:t xml:space="preserve">DOCUMENTS  </w:t>
      </w:r>
    </w:p>
    <w:p w14:paraId="648C0108" w14:textId="77777777" w:rsidR="00692EC3" w:rsidRPr="00215DD7"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6A108B16" w14:textId="77777777" w:rsidR="00104C95" w:rsidRPr="00215DD7" w:rsidRDefault="00692EC3" w:rsidP="00432D47">
      <w:pPr>
        <w:ind w:left="720"/>
        <w:jc w:val="both"/>
        <w:rPr>
          <w:sz w:val="22"/>
          <w:szCs w:val="22"/>
        </w:rPr>
      </w:pPr>
      <w:r w:rsidRPr="00423783">
        <w:rPr>
          <w:sz w:val="22"/>
          <w:szCs w:val="22"/>
        </w:rPr>
        <w:t xml:space="preserve">CONTRACTOR shall submit to LEA a staff list, and copies of all current licenses, credentials, </w:t>
      </w:r>
      <w:r w:rsidR="00F63B93" w:rsidRPr="00423783">
        <w:rPr>
          <w:sz w:val="22"/>
          <w:szCs w:val="22"/>
        </w:rPr>
        <w:t xml:space="preserve">certifications, </w:t>
      </w:r>
      <w:r w:rsidRPr="00423783">
        <w:rPr>
          <w:sz w:val="22"/>
          <w:szCs w:val="22"/>
        </w:rPr>
        <w:t>permits and/or other documents which entitle the holder to provide special education and/or related services by individuals employed, contracted, and/or otherwise hired or sub-contracted by CONTRACTOR.</w:t>
      </w:r>
      <w:r w:rsidRPr="00215DD7">
        <w:rPr>
          <w:sz w:val="22"/>
          <w:szCs w:val="22"/>
        </w:rPr>
        <w:t xml:space="preserve"> CONTRACTOR shall ensure that all licenses, credentials, permits or other documents are on file at the office of the County Superintendent of Schools</w:t>
      </w:r>
      <w:r w:rsidRPr="00423783">
        <w:rPr>
          <w:sz w:val="22"/>
          <w:szCs w:val="22"/>
        </w:rPr>
        <w:t xml:space="preserve">.  CONTRACTOR shall notify LEA in writing within </w:t>
      </w:r>
      <w:r w:rsidR="00104C95" w:rsidRPr="00423783">
        <w:rPr>
          <w:sz w:val="22"/>
          <w:szCs w:val="22"/>
        </w:rPr>
        <w:t>thirty</w:t>
      </w:r>
      <w:r w:rsidRPr="00423783">
        <w:rPr>
          <w:sz w:val="22"/>
          <w:szCs w:val="22"/>
        </w:rPr>
        <w:t xml:space="preserve"> (</w:t>
      </w:r>
      <w:r w:rsidR="00104C95" w:rsidRPr="00423783">
        <w:rPr>
          <w:sz w:val="22"/>
          <w:szCs w:val="22"/>
        </w:rPr>
        <w:t>30</w:t>
      </w:r>
      <w:r w:rsidRPr="00423783">
        <w:rPr>
          <w:sz w:val="22"/>
          <w:szCs w:val="22"/>
        </w:rPr>
        <w:t xml:space="preserve">) days when personnel changes occur which may affect the provision of special education and/or related services to </w:t>
      </w:r>
      <w:r w:rsidR="00F93521" w:rsidRPr="00423783">
        <w:rPr>
          <w:sz w:val="22"/>
          <w:szCs w:val="22"/>
        </w:rPr>
        <w:t>student</w:t>
      </w:r>
      <w:r w:rsidRPr="00423783">
        <w:rPr>
          <w:sz w:val="22"/>
          <w:szCs w:val="22"/>
        </w:rPr>
        <w:t>s as specified in the LEA Procedures.</w:t>
      </w:r>
      <w:r w:rsidR="00104C95" w:rsidRPr="00215DD7">
        <w:rPr>
          <w:sz w:val="22"/>
          <w:szCs w:val="22"/>
        </w:rPr>
        <w:t xml:space="preserve">  CONTRACTOR shall provide the LEA with </w:t>
      </w:r>
      <w:r w:rsidR="00422219" w:rsidRPr="00215DD7">
        <w:rPr>
          <w:sz w:val="22"/>
          <w:szCs w:val="22"/>
        </w:rPr>
        <w:t>the verified dates</w:t>
      </w:r>
      <w:r w:rsidR="00104C95" w:rsidRPr="00215DD7">
        <w:rPr>
          <w:sz w:val="22"/>
          <w:szCs w:val="22"/>
        </w:rPr>
        <w:t xml:space="preserve"> of fingerprint clearance, Department of Justice clearance and Tuberculosis Test clearance for all employees, approved subcontractors and/or volunteers prior to such individuals starting to work with any student.</w:t>
      </w:r>
    </w:p>
    <w:p w14:paraId="17B4BC83" w14:textId="77777777" w:rsidR="00692EC3" w:rsidRPr="00215DD7"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u w:val="single"/>
        </w:rPr>
      </w:pPr>
    </w:p>
    <w:p w14:paraId="0BB0A830" w14:textId="77777777" w:rsidR="00692EC3" w:rsidRDefault="005D7FB2" w:rsidP="005D7FB2">
      <w:pPr>
        <w:pStyle w:val="BodyText"/>
        <w:tabs>
          <w:tab w:val="clear" w:pos="0"/>
          <w:tab w:val="left" w:pos="720"/>
        </w:tabs>
        <w:ind w:left="720"/>
        <w:rPr>
          <w:sz w:val="22"/>
          <w:szCs w:val="22"/>
        </w:rPr>
      </w:pPr>
      <w:r w:rsidRPr="004F3E45">
        <w:rPr>
          <w:sz w:val="22"/>
          <w:szCs w:val="22"/>
        </w:rPr>
        <w:t xml:space="preserve">CONTRACTOR shall monitor the status of licenses, credentials, certifications, permits and/or other documents for all individuals employed, contracted, and/or otherwise hired by CONTRACTOR.  </w:t>
      </w:r>
      <w:r w:rsidRPr="004F3E45">
        <w:rPr>
          <w:sz w:val="22"/>
          <w:szCs w:val="22"/>
        </w:rPr>
        <w:lastRenderedPageBreak/>
        <w:t xml:space="preserve">CONTRACTOR shall notify LEA and CDE in writing within forty-five (45) days when personnel changes occur which may affect the provision of special education and/or related services to LEA students. CONTRACTOR shall notify LEA within forty-five (45) days if any such licenses, certifications or waivers are expired, suspended, revoked, rescinded, challenged pursuant to an administrative or legal complaint or lawsuit, or otherwise nullified during the effective period of this Master Contract. </w:t>
      </w:r>
      <w:r w:rsidRPr="004F3E45">
        <w:rPr>
          <w:bCs/>
          <w:sz w:val="22"/>
          <w:szCs w:val="22"/>
        </w:rPr>
        <w:t>The LEA shall not be obligated to pay for any</w:t>
      </w:r>
      <w:r w:rsidRPr="004F3E45">
        <w:rPr>
          <w:bCs/>
          <w:color w:val="000080"/>
          <w:sz w:val="22"/>
          <w:szCs w:val="22"/>
        </w:rPr>
        <w:t xml:space="preserve"> </w:t>
      </w:r>
      <w:r w:rsidRPr="004F3E45">
        <w:rPr>
          <w:sz w:val="22"/>
          <w:szCs w:val="22"/>
        </w:rPr>
        <w:t>services</w:t>
      </w:r>
      <w:r w:rsidRPr="004F3E45">
        <w:rPr>
          <w:color w:val="FF0000"/>
          <w:sz w:val="22"/>
          <w:szCs w:val="22"/>
        </w:rPr>
        <w:t xml:space="preserve"> </w:t>
      </w:r>
      <w:r w:rsidRPr="004F3E45">
        <w:rPr>
          <w:bCs/>
          <w:sz w:val="22"/>
          <w:szCs w:val="22"/>
        </w:rPr>
        <w:t>provided by a person whose</w:t>
      </w:r>
      <w:r w:rsidRPr="004F3E45">
        <w:rPr>
          <w:b/>
          <w:bCs/>
          <w:color w:val="000080"/>
          <w:sz w:val="22"/>
          <w:szCs w:val="22"/>
        </w:rPr>
        <w:t xml:space="preserve"> </w:t>
      </w:r>
      <w:r w:rsidRPr="004F3E45">
        <w:rPr>
          <w:sz w:val="22"/>
          <w:szCs w:val="22"/>
        </w:rPr>
        <w:t xml:space="preserve">such licenses, certifications or waivers are expired, suspended, revoked, rescinded, or otherwise nullified during the period </w:t>
      </w:r>
      <w:r w:rsidRPr="004F3E45">
        <w:rPr>
          <w:bCs/>
          <w:sz w:val="22"/>
          <w:szCs w:val="22"/>
        </w:rPr>
        <w:t>which such person is providing services under</w:t>
      </w:r>
      <w:r w:rsidRPr="004F3E45">
        <w:rPr>
          <w:bCs/>
          <w:color w:val="000080"/>
          <w:sz w:val="22"/>
          <w:szCs w:val="22"/>
        </w:rPr>
        <w:t xml:space="preserve"> </w:t>
      </w:r>
      <w:r w:rsidRPr="004F3E45">
        <w:rPr>
          <w:sz w:val="22"/>
          <w:szCs w:val="22"/>
        </w:rPr>
        <w:t>this Master Contract.</w:t>
      </w:r>
      <w:r w:rsidRPr="004F3E45">
        <w:rPr>
          <w:b/>
          <w:bCs/>
          <w:color w:val="000080"/>
          <w:sz w:val="22"/>
          <w:szCs w:val="22"/>
        </w:rPr>
        <w:t xml:space="preserve">  </w:t>
      </w:r>
      <w:r w:rsidRPr="004F3E45">
        <w:rPr>
          <w:sz w:val="22"/>
          <w:szCs w:val="22"/>
        </w:rPr>
        <w:t>Failure to notify the LEA and CDE of any changes in credentialing/licensed staff may result in suspension or revocation of CDE certification and/or suspension or termination of this Master Contract by the LEA.</w:t>
      </w:r>
    </w:p>
    <w:p w14:paraId="1330EE91" w14:textId="77777777" w:rsidR="005D7FB2" w:rsidRDefault="005D7FB2" w:rsidP="005D7FB2">
      <w:pPr>
        <w:pStyle w:val="BodyText"/>
        <w:tabs>
          <w:tab w:val="clear" w:pos="0"/>
          <w:tab w:val="left" w:pos="720"/>
        </w:tabs>
        <w:ind w:left="720"/>
        <w:rPr>
          <w:sz w:val="22"/>
          <w:szCs w:val="22"/>
        </w:rPr>
      </w:pPr>
    </w:p>
    <w:p w14:paraId="573CDBD5" w14:textId="77777777" w:rsidR="00692EC3" w:rsidRPr="00215DD7" w:rsidRDefault="00692EC3" w:rsidP="00432D47">
      <w:pPr>
        <w:tabs>
          <w:tab w:val="left" w:pos="720"/>
        </w:tabs>
        <w:ind w:left="720" w:hanging="720"/>
        <w:jc w:val="both"/>
        <w:rPr>
          <w:sz w:val="22"/>
          <w:szCs w:val="22"/>
        </w:rPr>
      </w:pPr>
      <w:r w:rsidRPr="00215DD7">
        <w:rPr>
          <w:b/>
          <w:sz w:val="22"/>
          <w:szCs w:val="22"/>
        </w:rPr>
        <w:t>48</w:t>
      </w:r>
      <w:r w:rsidRPr="00215DD7">
        <w:rPr>
          <w:sz w:val="22"/>
          <w:szCs w:val="22"/>
        </w:rPr>
        <w:t>.</w:t>
      </w:r>
      <w:r w:rsidRPr="00215DD7">
        <w:rPr>
          <w:sz w:val="22"/>
          <w:szCs w:val="22"/>
        </w:rPr>
        <w:tab/>
      </w:r>
      <w:r w:rsidRPr="00215DD7">
        <w:rPr>
          <w:b/>
          <w:sz w:val="22"/>
          <w:szCs w:val="22"/>
        </w:rPr>
        <w:t xml:space="preserve">STAFF ABSENCE </w:t>
      </w:r>
    </w:p>
    <w:p w14:paraId="54CA6C32" w14:textId="77777777" w:rsidR="00692EC3" w:rsidRPr="00215DD7" w:rsidRDefault="005C4AD3" w:rsidP="005C4AD3">
      <w:pPr>
        <w:autoSpaceDE w:val="0"/>
        <w:autoSpaceDN w:val="0"/>
        <w:adjustRightInd w:val="0"/>
        <w:ind w:left="720"/>
        <w:jc w:val="both"/>
        <w:rPr>
          <w:sz w:val="22"/>
          <w:szCs w:val="22"/>
        </w:rPr>
      </w:pPr>
      <w:r>
        <w:rPr>
          <w:sz w:val="22"/>
          <w:szCs w:val="22"/>
        </w:rPr>
        <w:t xml:space="preserve">        </w:t>
      </w:r>
    </w:p>
    <w:p w14:paraId="74A590A1" w14:textId="77777777" w:rsidR="00692EC3" w:rsidRPr="00215DD7" w:rsidRDefault="00692EC3" w:rsidP="00432D47">
      <w:pPr>
        <w:pStyle w:val="BodyText"/>
        <w:tabs>
          <w:tab w:val="left" w:pos="720"/>
        </w:tabs>
        <w:ind w:left="720"/>
        <w:rPr>
          <w:sz w:val="22"/>
          <w:szCs w:val="22"/>
        </w:rPr>
      </w:pPr>
      <w:r w:rsidRPr="00215DD7">
        <w:rPr>
          <w:sz w:val="22"/>
          <w:szCs w:val="22"/>
        </w:rPr>
        <w:t>When CONTRACTOR is a nonpublic agency and/or related services provider, and</w:t>
      </w:r>
      <w:r w:rsidRPr="00215DD7">
        <w:rPr>
          <w:color w:val="0000FF"/>
          <w:sz w:val="22"/>
          <w:szCs w:val="22"/>
        </w:rPr>
        <w:t xml:space="preserve"> </w:t>
      </w:r>
      <w:r w:rsidRPr="00215DD7">
        <w:rPr>
          <w:sz w:val="22"/>
          <w:szCs w:val="22"/>
        </w:rPr>
        <w:t>CONTRACTOR’s service provider is absent, CONTRACTOR shall prov</w:t>
      </w:r>
      <w:r w:rsidR="002E72E4">
        <w:rPr>
          <w:sz w:val="22"/>
          <w:szCs w:val="22"/>
        </w:rPr>
        <w:t xml:space="preserve">ide a qualified (as defined in Section </w:t>
      </w:r>
      <w:r w:rsidR="00E14D3C">
        <w:rPr>
          <w:sz w:val="22"/>
          <w:szCs w:val="22"/>
        </w:rPr>
        <w:t>7</w:t>
      </w:r>
      <w:r w:rsidRPr="00215DD7">
        <w:rPr>
          <w:sz w:val="22"/>
          <w:szCs w:val="22"/>
        </w:rPr>
        <w:t xml:space="preserve"> of this agreement and as determined by LEA) substitute, unless LEA provides appropriate coverage in lieu of CONTRACTOR’s service providers.  It is understood that the parent of a student shall not be deemed to be </w:t>
      </w:r>
      <w:r w:rsidR="002E72E4">
        <w:rPr>
          <w:sz w:val="22"/>
          <w:szCs w:val="22"/>
        </w:rPr>
        <w:t xml:space="preserve">a </w:t>
      </w:r>
      <w:r w:rsidRPr="00215DD7">
        <w:rPr>
          <w:sz w:val="22"/>
          <w:szCs w:val="22"/>
        </w:rPr>
        <w:t>qualified substitute for their student.  LEA will not pay for services unless a qualified substitute is provided and/or CONTRACTOR provides documentation evidencing the provision of “make-up” services by a qualified service provider within thirty (30) calendar days from the date on which the services should have been provided.  CONTRACTOR shall not “bank” or “carry over” make up service hours under any circumstances, unless otherwise agreed to in writing by CONTRACTOR and authorized LEA representative.</w:t>
      </w:r>
    </w:p>
    <w:p w14:paraId="0EAA61DC" w14:textId="77777777" w:rsidR="006E7552" w:rsidRPr="00215DD7" w:rsidRDefault="006E7552" w:rsidP="00432D47">
      <w:pPr>
        <w:pStyle w:val="BodyText"/>
        <w:tabs>
          <w:tab w:val="left" w:pos="720"/>
        </w:tabs>
        <w:ind w:left="720"/>
        <w:rPr>
          <w:sz w:val="22"/>
          <w:szCs w:val="22"/>
        </w:rPr>
      </w:pPr>
    </w:p>
    <w:p w14:paraId="3978E1A8" w14:textId="77777777" w:rsidR="00325AC8" w:rsidRPr="00215DD7" w:rsidRDefault="00325AC8" w:rsidP="00E9111C">
      <w:pPr>
        <w:pStyle w:val="BodyText"/>
        <w:numPr>
          <w:ilvl w:val="0"/>
          <w:numId w:val="1"/>
        </w:numPr>
        <w:ind w:hanging="720"/>
        <w:rPr>
          <w:b/>
          <w:sz w:val="22"/>
          <w:szCs w:val="22"/>
        </w:rPr>
      </w:pPr>
      <w:r w:rsidRPr="00215DD7">
        <w:rPr>
          <w:b/>
          <w:sz w:val="22"/>
          <w:szCs w:val="22"/>
        </w:rPr>
        <w:t>STAFF PROFESSIONAL BEHAVIOR WHEN PROVIDING SERVICES AT SCHOOL</w:t>
      </w:r>
      <w:r w:rsidR="00AF1F67" w:rsidRPr="00215DD7">
        <w:rPr>
          <w:b/>
          <w:sz w:val="22"/>
          <w:szCs w:val="22"/>
        </w:rPr>
        <w:t xml:space="preserve"> OR SCHOOL RELATED EVENTS</w:t>
      </w:r>
      <w:r w:rsidRPr="00215DD7">
        <w:rPr>
          <w:b/>
          <w:sz w:val="22"/>
          <w:szCs w:val="22"/>
        </w:rPr>
        <w:t xml:space="preserve"> OR </w:t>
      </w:r>
      <w:r w:rsidR="00AF1F67" w:rsidRPr="00215DD7">
        <w:rPr>
          <w:b/>
          <w:sz w:val="22"/>
          <w:szCs w:val="22"/>
        </w:rPr>
        <w:t xml:space="preserve">AT SCHOOL </w:t>
      </w:r>
      <w:r w:rsidRPr="00215DD7">
        <w:rPr>
          <w:b/>
          <w:sz w:val="22"/>
          <w:szCs w:val="22"/>
        </w:rPr>
        <w:t>FACILITY AND/OR IN THE HOME</w:t>
      </w:r>
    </w:p>
    <w:p w14:paraId="6D75AE5D" w14:textId="77777777" w:rsidR="00325AC8" w:rsidRPr="00215DD7" w:rsidRDefault="00325AC8" w:rsidP="00325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56AF18CD" w14:textId="77777777" w:rsidR="00325AC8" w:rsidRPr="00215DD7" w:rsidRDefault="00E14D3C" w:rsidP="00325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Pr>
          <w:sz w:val="22"/>
          <w:szCs w:val="22"/>
        </w:rPr>
        <w:t>It is understood</w:t>
      </w:r>
      <w:r w:rsidR="00325AC8" w:rsidRPr="00215DD7">
        <w:rPr>
          <w:sz w:val="22"/>
          <w:szCs w:val="22"/>
        </w:rPr>
        <w:t xml:space="preserve"> that all employees, subcontractors, and volunteers of any certified nonpublic school or agency shall adhere to the customary professional and ethical standards when providing services.  All practices shall only be within the scope of professional responsibility as defined in the professional code of conduct for each profession as well as any LEA professional standards as specified in Board policies and/or regulations when made available to the CONTRACTOR.  </w:t>
      </w:r>
    </w:p>
    <w:p w14:paraId="1657436C" w14:textId="77777777" w:rsidR="00E14D3C" w:rsidRDefault="00E14D3C" w:rsidP="00325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2CC23CA2" w14:textId="77777777" w:rsidR="00325AC8" w:rsidRPr="00215DD7" w:rsidRDefault="00325AC8" w:rsidP="00325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215DD7">
        <w:rPr>
          <w:sz w:val="22"/>
          <w:szCs w:val="22"/>
        </w:rPr>
        <w:t xml:space="preserve">For services provided on a public school campus, sign in/out procedures shall be followed by nonpublic agency providers working in a public school classroom along with all other procedures for being on campus consistent with school and district policy. </w:t>
      </w:r>
      <w:r w:rsidR="00C54FA8" w:rsidRPr="00ED1672">
        <w:rPr>
          <w:sz w:val="22"/>
          <w:szCs w:val="22"/>
        </w:rPr>
        <w:t xml:space="preserve">Such policies and procedures shall be made available to the CONTRACTOR. </w:t>
      </w:r>
      <w:r w:rsidRPr="00ED1672">
        <w:rPr>
          <w:sz w:val="22"/>
          <w:szCs w:val="22"/>
        </w:rPr>
        <w:t>It is understood that the pub</w:t>
      </w:r>
      <w:r w:rsidRPr="00215DD7">
        <w:rPr>
          <w:sz w:val="22"/>
          <w:szCs w:val="22"/>
        </w:rPr>
        <w:t xml:space="preserve">lic school credentialed classroom teacher is responsible for the </w:t>
      </w:r>
      <w:r w:rsidR="002A5F55" w:rsidRPr="00215DD7">
        <w:rPr>
          <w:sz w:val="22"/>
          <w:szCs w:val="22"/>
        </w:rPr>
        <w:t>instructional program</w:t>
      </w:r>
      <w:r w:rsidRPr="00215DD7">
        <w:rPr>
          <w:sz w:val="22"/>
          <w:szCs w:val="22"/>
        </w:rPr>
        <w:t>.</w:t>
      </w:r>
    </w:p>
    <w:p w14:paraId="329CE7BF" w14:textId="77777777" w:rsidR="00325AC8" w:rsidRPr="00215DD7" w:rsidRDefault="00325AC8" w:rsidP="00325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48735C82" w14:textId="77777777" w:rsidR="00325AC8" w:rsidRPr="00215DD7" w:rsidRDefault="00325AC8" w:rsidP="00325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215DD7">
        <w:rPr>
          <w:sz w:val="22"/>
          <w:szCs w:val="22"/>
        </w:rPr>
        <w:t xml:space="preserve">For services provided in a pupil’s home as specified in the IEP, </w:t>
      </w:r>
      <w:r w:rsidR="00024DB5" w:rsidRPr="007A2535">
        <w:rPr>
          <w:sz w:val="22"/>
          <w:szCs w:val="22"/>
        </w:rPr>
        <w:t>CONTRACTOR</w:t>
      </w:r>
      <w:r w:rsidR="00024DB5">
        <w:rPr>
          <w:sz w:val="22"/>
          <w:szCs w:val="22"/>
        </w:rPr>
        <w:t xml:space="preserve"> </w:t>
      </w:r>
      <w:r w:rsidRPr="00215DD7">
        <w:rPr>
          <w:sz w:val="22"/>
          <w:szCs w:val="22"/>
        </w:rPr>
        <w:t>must assure that the parent or LEA approved responsible adult is present during the provision of services.  All problems and/or concerns reported to parents, both verbal and written shall also be provided to the LEA.</w:t>
      </w:r>
    </w:p>
    <w:p w14:paraId="0CB0C411" w14:textId="77777777" w:rsidR="00156674" w:rsidRDefault="00156674" w:rsidP="00171B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i/>
          <w:sz w:val="22"/>
          <w:szCs w:val="22"/>
        </w:rPr>
      </w:pPr>
    </w:p>
    <w:p w14:paraId="745E75AC" w14:textId="77777777" w:rsidR="00692EC3" w:rsidRPr="00D83C47" w:rsidRDefault="00692EC3" w:rsidP="002A5F55">
      <w:pPr>
        <w:pStyle w:val="BodyText"/>
        <w:tabs>
          <w:tab w:val="left" w:pos="720"/>
        </w:tabs>
        <w:outlineLvl w:val="0"/>
        <w:rPr>
          <w:sz w:val="26"/>
          <w:szCs w:val="26"/>
        </w:rPr>
      </w:pPr>
      <w:r w:rsidRPr="00D83C47">
        <w:rPr>
          <w:b/>
          <w:sz w:val="26"/>
          <w:szCs w:val="26"/>
        </w:rPr>
        <w:t>HEALTH AND SAFETY MANDATES</w:t>
      </w:r>
    </w:p>
    <w:p w14:paraId="66D53BD9" w14:textId="77777777" w:rsidR="00692EC3" w:rsidRPr="00215DD7" w:rsidRDefault="00692EC3" w:rsidP="00432D47">
      <w:pPr>
        <w:pStyle w:val="BodyText"/>
        <w:tabs>
          <w:tab w:val="left" w:pos="720"/>
        </w:tabs>
        <w:rPr>
          <w:sz w:val="22"/>
          <w:szCs w:val="22"/>
        </w:rPr>
      </w:pPr>
    </w:p>
    <w:p w14:paraId="1D65D11F" w14:textId="77777777" w:rsidR="00692EC3" w:rsidRPr="00215DD7" w:rsidRDefault="000B1C1B"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sz w:val="22"/>
          <w:szCs w:val="22"/>
        </w:rPr>
      </w:pPr>
      <w:r w:rsidRPr="00215DD7">
        <w:rPr>
          <w:b/>
          <w:sz w:val="22"/>
          <w:szCs w:val="22"/>
        </w:rPr>
        <w:t>50</w:t>
      </w:r>
      <w:r w:rsidR="00692EC3" w:rsidRPr="00215DD7">
        <w:rPr>
          <w:b/>
          <w:sz w:val="22"/>
          <w:szCs w:val="22"/>
        </w:rPr>
        <w:t>.</w:t>
      </w:r>
      <w:r w:rsidR="00692EC3" w:rsidRPr="00215DD7">
        <w:rPr>
          <w:sz w:val="22"/>
          <w:szCs w:val="22"/>
        </w:rPr>
        <w:tab/>
      </w:r>
      <w:r w:rsidR="00692EC3" w:rsidRPr="00215DD7">
        <w:rPr>
          <w:b/>
          <w:sz w:val="22"/>
          <w:szCs w:val="22"/>
        </w:rPr>
        <w:t xml:space="preserve">HEALTH AND SAFETY  </w:t>
      </w:r>
    </w:p>
    <w:p w14:paraId="66144B35" w14:textId="77777777" w:rsidR="00692EC3" w:rsidRPr="00215DD7"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33960BE4" w14:textId="77777777" w:rsidR="00692EC3" w:rsidRPr="00215DD7"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215DD7">
        <w:rPr>
          <w:sz w:val="22"/>
          <w:szCs w:val="22"/>
        </w:rPr>
        <w:tab/>
        <w:t xml:space="preserve">CONTRACTOR shall comply with all applicable federal, state, local, and LEA laws, regulations, ordinances, policies, and procedures regarding student and employee health and safety.  CONTRACTOR shall comply with the requirements of California Education Code sections 35021 </w:t>
      </w:r>
      <w:r w:rsidRPr="00215DD7">
        <w:rPr>
          <w:i/>
          <w:sz w:val="22"/>
          <w:szCs w:val="22"/>
        </w:rPr>
        <w:t>et. seq</w:t>
      </w:r>
      <w:r w:rsidRPr="00215DD7">
        <w:rPr>
          <w:sz w:val="22"/>
          <w:szCs w:val="22"/>
        </w:rPr>
        <w:t>., 49406, and Health and Safety Code Section 3454(a) regarding the examination of CONTRACTOR’s employees and volunteers for tuberculosis. CONTRACTOR shall provide to LEA documentation for each individual volunteering, employed, contracted, and/or otherwise hired by CONTRACTOR of such compliance before an ind</w:t>
      </w:r>
      <w:r w:rsidR="00024DB5">
        <w:rPr>
          <w:sz w:val="22"/>
          <w:szCs w:val="22"/>
        </w:rPr>
        <w:t>ividual comes in contact with a</w:t>
      </w:r>
      <w:r w:rsidRPr="00215DD7">
        <w:rPr>
          <w:sz w:val="22"/>
          <w:szCs w:val="22"/>
        </w:rPr>
        <w:t xml:space="preserve"> </w:t>
      </w:r>
      <w:r w:rsidR="00F93521" w:rsidRPr="00215DD7">
        <w:rPr>
          <w:sz w:val="22"/>
          <w:szCs w:val="22"/>
        </w:rPr>
        <w:t>student</w:t>
      </w:r>
      <w:r w:rsidRPr="00215DD7">
        <w:rPr>
          <w:sz w:val="22"/>
          <w:szCs w:val="22"/>
        </w:rPr>
        <w:t>.</w:t>
      </w:r>
    </w:p>
    <w:p w14:paraId="1E53094A" w14:textId="77777777" w:rsidR="00692EC3" w:rsidRPr="00215DD7"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72981F17" w14:textId="77777777" w:rsidR="00692EC3" w:rsidRDefault="00692EC3" w:rsidP="006D23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215DD7">
        <w:rPr>
          <w:sz w:val="22"/>
          <w:szCs w:val="22"/>
        </w:rPr>
        <w:lastRenderedPageBreak/>
        <w:tab/>
        <w:t>CONTRACTO</w:t>
      </w:r>
      <w:r w:rsidR="00E14D3C">
        <w:rPr>
          <w:sz w:val="22"/>
          <w:szCs w:val="22"/>
        </w:rPr>
        <w:t>R shall comply with OSHA Blood-B</w:t>
      </w:r>
      <w:r w:rsidRPr="00215DD7">
        <w:rPr>
          <w:sz w:val="22"/>
          <w:szCs w:val="22"/>
        </w:rPr>
        <w:t>orne Pathogens Standards, 29 code of Federal Regulations (CFR) section 1910.1030, when providing medical treatment or assistance to a student.  CONTRACTOR further agrees to provide annual training regarding universal health care precautions and to post required notices in areas designated in the California Health and Safety Code.</w:t>
      </w:r>
    </w:p>
    <w:p w14:paraId="50EDB2EF" w14:textId="77777777" w:rsidR="003F18DA" w:rsidRPr="00215DD7" w:rsidRDefault="003F18DA" w:rsidP="006D23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49F66526" w14:textId="77777777" w:rsidR="00692EC3" w:rsidRPr="00215DD7" w:rsidRDefault="00692EC3"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sz w:val="22"/>
          <w:szCs w:val="22"/>
        </w:rPr>
      </w:pPr>
      <w:r w:rsidRPr="00215DD7">
        <w:rPr>
          <w:b/>
          <w:sz w:val="22"/>
          <w:szCs w:val="22"/>
        </w:rPr>
        <w:t>5</w:t>
      </w:r>
      <w:r w:rsidR="000B1C1B" w:rsidRPr="00215DD7">
        <w:rPr>
          <w:b/>
          <w:sz w:val="22"/>
          <w:szCs w:val="22"/>
        </w:rPr>
        <w:t>1</w:t>
      </w:r>
      <w:r w:rsidRPr="00215DD7">
        <w:rPr>
          <w:sz w:val="22"/>
          <w:szCs w:val="22"/>
        </w:rPr>
        <w:t>.</w:t>
      </w:r>
      <w:r w:rsidRPr="00215DD7">
        <w:rPr>
          <w:b/>
          <w:sz w:val="22"/>
          <w:szCs w:val="22"/>
        </w:rPr>
        <w:tab/>
        <w:t>FACILITIES AND FACILITIES MODIFICATIONS</w:t>
      </w:r>
      <w:r w:rsidRPr="00215DD7">
        <w:rPr>
          <w:sz w:val="22"/>
          <w:szCs w:val="22"/>
        </w:rPr>
        <w:t xml:space="preserve">  </w:t>
      </w:r>
    </w:p>
    <w:p w14:paraId="0C9332FB" w14:textId="77777777" w:rsidR="00692EC3" w:rsidRPr="00215DD7" w:rsidRDefault="00692EC3"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sz w:val="22"/>
          <w:szCs w:val="22"/>
        </w:rPr>
      </w:pPr>
    </w:p>
    <w:p w14:paraId="0617884D" w14:textId="77777777" w:rsidR="00692EC3" w:rsidRPr="00215DD7" w:rsidRDefault="00692EC3"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sz w:val="22"/>
          <w:szCs w:val="22"/>
        </w:rPr>
      </w:pPr>
      <w:r w:rsidRPr="00215DD7">
        <w:rPr>
          <w:sz w:val="22"/>
          <w:szCs w:val="22"/>
        </w:rPr>
        <w:tab/>
      </w:r>
      <w:r w:rsidRPr="00215DD7">
        <w:rPr>
          <w:sz w:val="22"/>
          <w:szCs w:val="22"/>
        </w:rPr>
        <w:tab/>
        <w:t xml:space="preserve">CONTRACTOR shall provide special education and/or related services to </w:t>
      </w:r>
      <w:r w:rsidR="00F93521" w:rsidRPr="00215DD7">
        <w:rPr>
          <w:sz w:val="22"/>
          <w:szCs w:val="22"/>
        </w:rPr>
        <w:t>student</w:t>
      </w:r>
      <w:r w:rsidRPr="00215DD7">
        <w:rPr>
          <w:sz w:val="22"/>
          <w:szCs w:val="22"/>
        </w:rPr>
        <w:t>s in facilities that comply with all applicable federal, state, and local laws, regulations, and ordinances related, but not limited to:  disability access; fire, health, sanitation, and building standards and safety; fire warning systems; zoning permits; and occupancy capacity.  When CONTRACTOR is a nonpublic school, CONTRACTOR shall conduct fire drills as required by Title 5 California Code of Regulations section 550.  CONTRACTOR shall be responsible for any structural changes and/or modifications to CONTRACTOR’s facilities as required complying with applicable federal, state, and local laws, regulations, and ordinances.</w:t>
      </w:r>
      <w:r w:rsidR="00392A22">
        <w:rPr>
          <w:sz w:val="22"/>
          <w:szCs w:val="22"/>
        </w:rPr>
        <w:t xml:space="preserve"> </w:t>
      </w:r>
      <w:r w:rsidR="00392A22" w:rsidRPr="004F3E45">
        <w:rPr>
          <w:sz w:val="22"/>
          <w:szCs w:val="22"/>
        </w:rPr>
        <w:t>Failure to notify the LEA and CDE of any changes in, major modification or relocation of facilities may result in the suspension or revocation of CDE certification and/or suspension or termination of this Master Contract by the LEA.</w:t>
      </w:r>
    </w:p>
    <w:p w14:paraId="4FD49F87" w14:textId="77777777" w:rsidR="00692EC3" w:rsidRPr="00215DD7" w:rsidRDefault="00692EC3" w:rsidP="00432D47">
      <w:pPr>
        <w:pStyle w:val="BodyText"/>
        <w:tabs>
          <w:tab w:val="left" w:pos="720"/>
        </w:tabs>
        <w:rPr>
          <w:sz w:val="22"/>
          <w:szCs w:val="22"/>
        </w:rPr>
      </w:pPr>
    </w:p>
    <w:p w14:paraId="2AF8E8AB" w14:textId="77777777" w:rsidR="00692EC3" w:rsidRPr="00215DD7" w:rsidRDefault="00692EC3" w:rsidP="00432D47">
      <w:pPr>
        <w:pStyle w:val="BodyText"/>
        <w:tabs>
          <w:tab w:val="clear" w:pos="1440"/>
          <w:tab w:val="left" w:pos="720"/>
        </w:tabs>
        <w:rPr>
          <w:sz w:val="22"/>
          <w:szCs w:val="22"/>
        </w:rPr>
      </w:pPr>
      <w:r w:rsidRPr="00215DD7">
        <w:rPr>
          <w:b/>
          <w:sz w:val="22"/>
          <w:szCs w:val="22"/>
        </w:rPr>
        <w:t>5</w:t>
      </w:r>
      <w:r w:rsidR="000B1C1B" w:rsidRPr="00215DD7">
        <w:rPr>
          <w:b/>
          <w:sz w:val="22"/>
          <w:szCs w:val="22"/>
        </w:rPr>
        <w:t>2</w:t>
      </w:r>
      <w:r w:rsidRPr="00215DD7">
        <w:rPr>
          <w:sz w:val="22"/>
          <w:szCs w:val="22"/>
        </w:rPr>
        <w:t>.</w:t>
      </w:r>
      <w:r w:rsidRPr="00215DD7">
        <w:rPr>
          <w:sz w:val="22"/>
          <w:szCs w:val="22"/>
        </w:rPr>
        <w:tab/>
      </w:r>
      <w:r w:rsidRPr="00215DD7">
        <w:rPr>
          <w:b/>
          <w:sz w:val="22"/>
          <w:szCs w:val="22"/>
        </w:rPr>
        <w:t xml:space="preserve">ADMINISTRATION OF MEDICATION </w:t>
      </w:r>
    </w:p>
    <w:p w14:paraId="2A02ADCE" w14:textId="77777777" w:rsidR="00692EC3" w:rsidRPr="00215DD7" w:rsidRDefault="00692EC3" w:rsidP="00432D47">
      <w:pPr>
        <w:pStyle w:val="BodyText"/>
        <w:rPr>
          <w:sz w:val="22"/>
          <w:szCs w:val="22"/>
        </w:rPr>
      </w:pPr>
    </w:p>
    <w:p w14:paraId="43D28ED4" w14:textId="77777777" w:rsidR="00692EC3" w:rsidRPr="00215DD7" w:rsidRDefault="00692EC3" w:rsidP="00432D47">
      <w:pPr>
        <w:pStyle w:val="BodyText"/>
        <w:tabs>
          <w:tab w:val="clear" w:pos="1440"/>
          <w:tab w:val="left" w:pos="720"/>
        </w:tabs>
        <w:ind w:left="720"/>
        <w:rPr>
          <w:sz w:val="22"/>
          <w:szCs w:val="22"/>
        </w:rPr>
      </w:pPr>
      <w:r w:rsidRPr="00215DD7">
        <w:rPr>
          <w:sz w:val="22"/>
          <w:szCs w:val="22"/>
        </w:rPr>
        <w:t xml:space="preserve">CONTRACTOR shall comply with the requirements of California Education Code section 49423 when CONTRACTOR serves a </w:t>
      </w:r>
      <w:r w:rsidR="00F93521" w:rsidRPr="00215DD7">
        <w:rPr>
          <w:sz w:val="22"/>
          <w:szCs w:val="22"/>
        </w:rPr>
        <w:t>student</w:t>
      </w:r>
      <w:r w:rsidRPr="00215DD7">
        <w:rPr>
          <w:sz w:val="22"/>
          <w:szCs w:val="22"/>
        </w:rPr>
        <w:t xml:space="preserve"> that is required to take prescription and/or over-the-counter medication during the school day.  CONTRACTOR may designate personnel to assist the </w:t>
      </w:r>
      <w:r w:rsidR="00F93521" w:rsidRPr="00215DD7">
        <w:rPr>
          <w:sz w:val="22"/>
          <w:szCs w:val="22"/>
        </w:rPr>
        <w:t>student</w:t>
      </w:r>
      <w:r w:rsidRPr="00215DD7">
        <w:rPr>
          <w:sz w:val="22"/>
          <w:szCs w:val="22"/>
        </w:rPr>
        <w:t xml:space="preserve"> with the administration of such medication after the </w:t>
      </w:r>
      <w:r w:rsidR="00F93521" w:rsidRPr="00215DD7">
        <w:rPr>
          <w:sz w:val="22"/>
          <w:szCs w:val="22"/>
        </w:rPr>
        <w:t>student</w:t>
      </w:r>
      <w:r w:rsidRPr="00215DD7">
        <w:rPr>
          <w:sz w:val="22"/>
          <w:szCs w:val="22"/>
        </w:rPr>
        <w:t xml:space="preserve">’s parent(s) provides to CONTRACTOR: (a) a written statement from a physician detailing the type, administration method, amount, and time schedules by which such medication shall be taken; and (b) a written statement from the </w:t>
      </w:r>
      <w:r w:rsidR="00F93521" w:rsidRPr="00215DD7">
        <w:rPr>
          <w:sz w:val="22"/>
          <w:szCs w:val="22"/>
        </w:rPr>
        <w:t>student</w:t>
      </w:r>
      <w:r w:rsidRPr="00215DD7">
        <w:rPr>
          <w:sz w:val="22"/>
          <w:szCs w:val="22"/>
        </w:rPr>
        <w:t xml:space="preserve">’s parent(s) granting CONTRACTOR permission to administer medication(s) as specified in the physician’s statement.  CONTRACTOR shall maintain, and provide to LEA upon request, copies of such written statements.  CONTRACTOR shall maintain a written log for each </w:t>
      </w:r>
      <w:r w:rsidR="00F93521" w:rsidRPr="00215DD7">
        <w:rPr>
          <w:sz w:val="22"/>
          <w:szCs w:val="22"/>
        </w:rPr>
        <w:t>student</w:t>
      </w:r>
      <w:r w:rsidRPr="00215DD7">
        <w:rPr>
          <w:sz w:val="22"/>
          <w:szCs w:val="22"/>
        </w:rPr>
        <w:t xml:space="preserve"> to whom medication is administered.  Such written log shall specify the </w:t>
      </w:r>
      <w:r w:rsidR="00F93521" w:rsidRPr="00215DD7">
        <w:rPr>
          <w:sz w:val="22"/>
          <w:szCs w:val="22"/>
        </w:rPr>
        <w:t>student</w:t>
      </w:r>
      <w:r w:rsidRPr="00215DD7">
        <w:rPr>
          <w:sz w:val="22"/>
          <w:szCs w:val="22"/>
        </w:rPr>
        <w:t>’s name; the type of medication; the date, time, and amount of each administration; and the name of CONTRACTOR’s employee who administered the medication.  CONTRACTOR maintains full responsibility for assuring appropriate staff training in the administration of such medication consistent with physician’s written orders.  Any change in medication type, administration method, amount or schedule must be authorized by both a licensed physician and parent.</w:t>
      </w:r>
      <w:r w:rsidR="002B6A70">
        <w:rPr>
          <w:sz w:val="22"/>
          <w:szCs w:val="22"/>
        </w:rPr>
        <w:t xml:space="preserve">  </w:t>
      </w:r>
    </w:p>
    <w:p w14:paraId="7FBE306E" w14:textId="77777777" w:rsidR="00B7196F" w:rsidRDefault="00B7196F" w:rsidP="00171BB9">
      <w:pPr>
        <w:pStyle w:val="BodyText"/>
        <w:tabs>
          <w:tab w:val="left" w:pos="720"/>
        </w:tabs>
        <w:rPr>
          <w:sz w:val="22"/>
          <w:szCs w:val="22"/>
        </w:rPr>
      </w:pPr>
    </w:p>
    <w:p w14:paraId="3E54EEDC" w14:textId="77777777" w:rsidR="00692EC3"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215DD7">
        <w:rPr>
          <w:b/>
          <w:sz w:val="22"/>
          <w:szCs w:val="22"/>
        </w:rPr>
        <w:t>5</w:t>
      </w:r>
      <w:r w:rsidR="000B1C1B" w:rsidRPr="00215DD7">
        <w:rPr>
          <w:b/>
          <w:sz w:val="22"/>
          <w:szCs w:val="22"/>
        </w:rPr>
        <w:t>3</w:t>
      </w:r>
      <w:r w:rsidRPr="00215DD7">
        <w:rPr>
          <w:sz w:val="22"/>
          <w:szCs w:val="22"/>
        </w:rPr>
        <w:t>.</w:t>
      </w:r>
      <w:r w:rsidRPr="00215DD7">
        <w:rPr>
          <w:sz w:val="22"/>
          <w:szCs w:val="22"/>
        </w:rPr>
        <w:tab/>
      </w:r>
      <w:r w:rsidRPr="00215DD7">
        <w:rPr>
          <w:b/>
          <w:sz w:val="22"/>
          <w:szCs w:val="22"/>
        </w:rPr>
        <w:t>INCIDENT/ACCIDENT REPORTING</w:t>
      </w:r>
      <w:r w:rsidRPr="00215DD7">
        <w:rPr>
          <w:sz w:val="22"/>
          <w:szCs w:val="22"/>
        </w:rPr>
        <w:t xml:space="preserve">  </w:t>
      </w:r>
    </w:p>
    <w:p w14:paraId="5B5C5459" w14:textId="77777777" w:rsidR="00DC060D" w:rsidRPr="00215DD7" w:rsidRDefault="00DC060D"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001CBFCA" w14:textId="77777777" w:rsidR="00692EC3" w:rsidRPr="00215DD7"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trike/>
          <w:sz w:val="22"/>
          <w:szCs w:val="22"/>
        </w:rPr>
      </w:pPr>
      <w:r w:rsidRPr="00215DD7">
        <w:rPr>
          <w:sz w:val="22"/>
          <w:szCs w:val="22"/>
        </w:rPr>
        <w:tab/>
        <w:t xml:space="preserve">CONTRACTOR shall submit within 24 </w:t>
      </w:r>
      <w:r w:rsidRPr="00215DD7">
        <w:rPr>
          <w:color w:val="000000"/>
          <w:sz w:val="22"/>
          <w:szCs w:val="22"/>
        </w:rPr>
        <w:t>hours</w:t>
      </w:r>
      <w:r w:rsidR="00246733">
        <w:rPr>
          <w:color w:val="000000"/>
          <w:sz w:val="22"/>
          <w:szCs w:val="22"/>
        </w:rPr>
        <w:t>,</w:t>
      </w:r>
      <w:r w:rsidRPr="00215DD7">
        <w:rPr>
          <w:color w:val="000000"/>
          <w:sz w:val="22"/>
          <w:szCs w:val="22"/>
        </w:rPr>
        <w:t xml:space="preserve"> </w:t>
      </w:r>
      <w:r w:rsidR="00093F80" w:rsidRPr="00215DD7">
        <w:rPr>
          <w:color w:val="000000"/>
          <w:sz w:val="22"/>
          <w:szCs w:val="22"/>
        </w:rPr>
        <w:t>electronically</w:t>
      </w:r>
      <w:r w:rsidRPr="00215DD7">
        <w:rPr>
          <w:color w:val="000000"/>
          <w:sz w:val="22"/>
          <w:szCs w:val="22"/>
        </w:rPr>
        <w:t>,</w:t>
      </w:r>
      <w:r w:rsidRPr="00215DD7">
        <w:rPr>
          <w:sz w:val="22"/>
          <w:szCs w:val="22"/>
        </w:rPr>
        <w:t xml:space="preserve"> any accident or incident report to the LEA.  CONTRACTOR shall properly submit required accident or incident reports pursuant to the procedures specified in </w:t>
      </w:r>
      <w:r w:rsidRPr="000A08C8">
        <w:rPr>
          <w:sz w:val="22"/>
          <w:szCs w:val="22"/>
          <w:highlight w:val="yellow"/>
        </w:rPr>
        <w:t>LEA Procedures</w:t>
      </w:r>
      <w:r w:rsidRPr="00215DD7">
        <w:rPr>
          <w:sz w:val="22"/>
          <w:szCs w:val="22"/>
        </w:rPr>
        <w:t xml:space="preserve">. </w:t>
      </w:r>
    </w:p>
    <w:p w14:paraId="69F6599C" w14:textId="77777777" w:rsidR="00692EC3" w:rsidRPr="00215DD7" w:rsidRDefault="00692EC3" w:rsidP="00432D47">
      <w:pPr>
        <w:pStyle w:val="BodyText"/>
        <w:tabs>
          <w:tab w:val="left" w:pos="720"/>
        </w:tabs>
        <w:rPr>
          <w:sz w:val="22"/>
          <w:szCs w:val="22"/>
        </w:rPr>
      </w:pPr>
    </w:p>
    <w:p w14:paraId="2AD89C7A" w14:textId="77777777" w:rsidR="00692EC3" w:rsidRPr="005E2110" w:rsidRDefault="00692EC3" w:rsidP="00432D47">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5E2110">
        <w:rPr>
          <w:b/>
          <w:sz w:val="22"/>
          <w:szCs w:val="22"/>
        </w:rPr>
        <w:t>5</w:t>
      </w:r>
      <w:r w:rsidR="000B1C1B" w:rsidRPr="005E2110">
        <w:rPr>
          <w:b/>
          <w:sz w:val="22"/>
          <w:szCs w:val="22"/>
        </w:rPr>
        <w:t>4</w:t>
      </w:r>
      <w:r w:rsidRPr="005E2110">
        <w:rPr>
          <w:b/>
          <w:sz w:val="22"/>
          <w:szCs w:val="22"/>
        </w:rPr>
        <w:t>.</w:t>
      </w:r>
      <w:r w:rsidRPr="005E2110">
        <w:rPr>
          <w:b/>
          <w:sz w:val="22"/>
          <w:szCs w:val="22"/>
        </w:rPr>
        <w:tab/>
        <w:t>CHILD ABUSE REPORTING</w:t>
      </w:r>
      <w:r w:rsidRPr="005E2110">
        <w:rPr>
          <w:sz w:val="22"/>
          <w:szCs w:val="22"/>
        </w:rPr>
        <w:t xml:space="preserve">  </w:t>
      </w:r>
    </w:p>
    <w:p w14:paraId="52F7BE46" w14:textId="77777777" w:rsidR="00692EC3" w:rsidRPr="005E2110" w:rsidRDefault="00692EC3" w:rsidP="00432D47">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054B67FD" w14:textId="77777777" w:rsidR="00692EC3" w:rsidRPr="00D3064F" w:rsidRDefault="00692EC3" w:rsidP="00432D47">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sz w:val="22"/>
          <w:szCs w:val="22"/>
        </w:rPr>
      </w:pPr>
      <w:r w:rsidRPr="005E2110">
        <w:rPr>
          <w:sz w:val="22"/>
          <w:szCs w:val="22"/>
        </w:rPr>
        <w:t xml:space="preserve">CONTRACTOR hereby agrees to annually train all staff members, including volunteers, so that they are familiar with and agree to </w:t>
      </w:r>
      <w:r w:rsidRPr="00D3064F">
        <w:rPr>
          <w:sz w:val="22"/>
          <w:szCs w:val="22"/>
        </w:rPr>
        <w:t>adhere to its own child and dependent adult abuse reporting obligations and procedures as specified in Cal</w:t>
      </w:r>
      <w:r w:rsidR="005E2110" w:rsidRPr="00D3064F">
        <w:rPr>
          <w:sz w:val="22"/>
          <w:szCs w:val="22"/>
        </w:rPr>
        <w:t xml:space="preserve">ifornia Penal Code section </w:t>
      </w:r>
      <w:r w:rsidR="00BC178D" w:rsidRPr="00D3064F">
        <w:rPr>
          <w:sz w:val="22"/>
          <w:szCs w:val="22"/>
        </w:rPr>
        <w:t>1116</w:t>
      </w:r>
      <w:r w:rsidR="00BC178D">
        <w:rPr>
          <w:sz w:val="22"/>
          <w:szCs w:val="22"/>
        </w:rPr>
        <w:t>4 et seq.</w:t>
      </w:r>
      <w:r w:rsidR="005E2110" w:rsidRPr="00D3064F">
        <w:rPr>
          <w:sz w:val="22"/>
          <w:szCs w:val="22"/>
        </w:rPr>
        <w:t xml:space="preserve"> and Education Code 44691.</w:t>
      </w:r>
      <w:r w:rsidRPr="00D3064F">
        <w:rPr>
          <w:sz w:val="22"/>
          <w:szCs w:val="22"/>
        </w:rPr>
        <w:t xml:space="preserve"> To protect the privacy rights of all parties involved (i.e. reporter, child and alleged abuser), reports will remain confidential as required by law and professional ethical mandates.  A written </w:t>
      </w:r>
      <w:r w:rsidR="00671E5E" w:rsidRPr="00D3064F">
        <w:rPr>
          <w:sz w:val="22"/>
          <w:szCs w:val="22"/>
        </w:rPr>
        <w:t xml:space="preserve">statement </w:t>
      </w:r>
      <w:r w:rsidRPr="00D3064F">
        <w:rPr>
          <w:sz w:val="22"/>
          <w:szCs w:val="22"/>
        </w:rPr>
        <w:t xml:space="preserve">acknowledging the legal requirements of such reporting and verification of staff adherence to such reporting shall be submitted to the LEA. </w:t>
      </w:r>
    </w:p>
    <w:p w14:paraId="38E0FF3F" w14:textId="77777777" w:rsidR="00692EC3" w:rsidRPr="00D3064F" w:rsidRDefault="00692EC3" w:rsidP="00432D47">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2AACDF6B" w14:textId="77777777" w:rsidR="00692EC3" w:rsidRPr="00D3064F" w:rsidRDefault="00692EC3" w:rsidP="00432D47">
      <w:pPr>
        <w:jc w:val="both"/>
        <w:rPr>
          <w:sz w:val="22"/>
          <w:szCs w:val="22"/>
        </w:rPr>
      </w:pPr>
      <w:r w:rsidRPr="00D3064F">
        <w:rPr>
          <w:b/>
          <w:sz w:val="22"/>
          <w:szCs w:val="22"/>
        </w:rPr>
        <w:t>5</w:t>
      </w:r>
      <w:r w:rsidR="000B1C1B" w:rsidRPr="00D3064F">
        <w:rPr>
          <w:b/>
          <w:sz w:val="22"/>
          <w:szCs w:val="22"/>
        </w:rPr>
        <w:t>5</w:t>
      </w:r>
      <w:r w:rsidRPr="00D3064F">
        <w:rPr>
          <w:sz w:val="22"/>
          <w:szCs w:val="22"/>
        </w:rPr>
        <w:t>.</w:t>
      </w:r>
      <w:r w:rsidRPr="00D3064F">
        <w:rPr>
          <w:sz w:val="22"/>
          <w:szCs w:val="22"/>
        </w:rPr>
        <w:tab/>
      </w:r>
      <w:r w:rsidRPr="00D3064F">
        <w:rPr>
          <w:b/>
          <w:sz w:val="22"/>
          <w:szCs w:val="22"/>
        </w:rPr>
        <w:t>SEXUAL HARASSMENT</w:t>
      </w:r>
    </w:p>
    <w:p w14:paraId="4503C2F2" w14:textId="77777777" w:rsidR="00692EC3" w:rsidRPr="00D3064F" w:rsidRDefault="00692EC3" w:rsidP="00432D47">
      <w:pPr>
        <w:jc w:val="both"/>
        <w:rPr>
          <w:sz w:val="22"/>
          <w:szCs w:val="22"/>
        </w:rPr>
      </w:pPr>
    </w:p>
    <w:p w14:paraId="3C5A84CC" w14:textId="77777777" w:rsidR="006D230B" w:rsidRPr="003F18DA" w:rsidRDefault="00692EC3" w:rsidP="003F18DA">
      <w:pPr>
        <w:ind w:left="720"/>
        <w:jc w:val="both"/>
        <w:rPr>
          <w:sz w:val="22"/>
          <w:szCs w:val="22"/>
        </w:rPr>
      </w:pPr>
      <w:r w:rsidRPr="00D3064F">
        <w:rPr>
          <w:sz w:val="22"/>
          <w:szCs w:val="22"/>
        </w:rPr>
        <w:t xml:space="preserve">CONTRACTOR shall have a Sexual and Gender Identity harassment policy that clearly describes the kinds of conduct that constitutes sexual harassment and that is prohibited by the CONTRACTOR’s policy, as well as federal and state law.  The policy should include procedures to make complaints </w:t>
      </w:r>
      <w:r w:rsidRPr="00D3064F">
        <w:rPr>
          <w:sz w:val="22"/>
          <w:szCs w:val="22"/>
        </w:rPr>
        <w:lastRenderedPageBreak/>
        <w:t>without fear of retaliation, and for prompt and objective investigations of all sexual harassment complaints.  CONTRACTOR further agrees to provide annual training to all employees regarding the laws concerning sexual har</w:t>
      </w:r>
      <w:r w:rsidR="00B46DA6" w:rsidRPr="00D3064F">
        <w:rPr>
          <w:sz w:val="22"/>
          <w:szCs w:val="22"/>
        </w:rPr>
        <w:t>assment and related procedures pursuant to Government Code 12950.1.</w:t>
      </w:r>
      <w:r w:rsidRPr="00B46DA6">
        <w:rPr>
          <w:sz w:val="22"/>
          <w:szCs w:val="22"/>
        </w:rPr>
        <w:t xml:space="preserve"> </w:t>
      </w:r>
    </w:p>
    <w:p w14:paraId="77A55980" w14:textId="77777777" w:rsidR="00A955EB" w:rsidRDefault="00A955EB" w:rsidP="00432D47">
      <w:pPr>
        <w:ind w:left="720"/>
        <w:jc w:val="both"/>
        <w:rPr>
          <w:sz w:val="22"/>
          <w:szCs w:val="22"/>
        </w:rPr>
      </w:pPr>
    </w:p>
    <w:p w14:paraId="1D678A13" w14:textId="77777777" w:rsidR="00692EC3" w:rsidRPr="00215DD7" w:rsidRDefault="00692EC3" w:rsidP="00432D47">
      <w:pPr>
        <w:pStyle w:val="BodyText"/>
        <w:tabs>
          <w:tab w:val="left" w:pos="720"/>
        </w:tabs>
        <w:ind w:left="720" w:hanging="720"/>
        <w:rPr>
          <w:b/>
          <w:sz w:val="22"/>
          <w:szCs w:val="22"/>
        </w:rPr>
      </w:pPr>
      <w:r w:rsidRPr="00215DD7">
        <w:rPr>
          <w:b/>
          <w:sz w:val="22"/>
          <w:szCs w:val="22"/>
        </w:rPr>
        <w:t>5</w:t>
      </w:r>
      <w:r w:rsidR="000B1C1B" w:rsidRPr="00215DD7">
        <w:rPr>
          <w:b/>
          <w:sz w:val="22"/>
          <w:szCs w:val="22"/>
        </w:rPr>
        <w:t>6</w:t>
      </w:r>
      <w:r w:rsidRPr="00215DD7">
        <w:rPr>
          <w:sz w:val="22"/>
          <w:szCs w:val="22"/>
        </w:rPr>
        <w:t>.</w:t>
      </w:r>
      <w:r w:rsidRPr="00215DD7">
        <w:rPr>
          <w:sz w:val="22"/>
          <w:szCs w:val="22"/>
        </w:rPr>
        <w:tab/>
      </w:r>
      <w:r w:rsidRPr="00215DD7">
        <w:rPr>
          <w:b/>
          <w:sz w:val="22"/>
          <w:szCs w:val="22"/>
        </w:rPr>
        <w:t>REPORTING OF MISSING CHILDREN</w:t>
      </w:r>
      <w:r w:rsidRPr="00215DD7">
        <w:rPr>
          <w:sz w:val="22"/>
          <w:szCs w:val="22"/>
        </w:rPr>
        <w:t xml:space="preserve">  </w:t>
      </w:r>
    </w:p>
    <w:p w14:paraId="2828B712" w14:textId="77777777" w:rsidR="00692EC3" w:rsidRPr="00215DD7" w:rsidRDefault="00692EC3" w:rsidP="00432D47">
      <w:pPr>
        <w:pStyle w:val="BodyText"/>
        <w:tabs>
          <w:tab w:val="left" w:pos="720"/>
        </w:tabs>
        <w:ind w:left="720" w:hanging="720"/>
        <w:rPr>
          <w:sz w:val="22"/>
          <w:szCs w:val="22"/>
        </w:rPr>
      </w:pPr>
    </w:p>
    <w:p w14:paraId="3D0401E9" w14:textId="77777777" w:rsidR="00171BB9" w:rsidRDefault="00692EC3" w:rsidP="006D230B">
      <w:pPr>
        <w:pStyle w:val="BodyText"/>
        <w:tabs>
          <w:tab w:val="left" w:pos="720"/>
        </w:tabs>
        <w:ind w:left="720" w:hanging="720"/>
        <w:rPr>
          <w:sz w:val="22"/>
          <w:szCs w:val="22"/>
        </w:rPr>
      </w:pPr>
      <w:r w:rsidRPr="00215DD7">
        <w:rPr>
          <w:sz w:val="22"/>
          <w:szCs w:val="22"/>
        </w:rPr>
        <w:tab/>
      </w:r>
      <w:r w:rsidRPr="00215DD7">
        <w:rPr>
          <w:sz w:val="22"/>
          <w:szCs w:val="22"/>
        </w:rPr>
        <w:tab/>
        <w:t>CONTRACTOR assures LEA that all staff members, including volunteers, are familiar with and agree to adhere to requirements for reporting missing children as specified in California Education Code section 49370.  A written statement acknowledging the legal requirements of such reporting and verification of staff adherence to such reporting shall be properly submitted to the LEA.  The written statement shall be submitted as specified by the LEA.</w:t>
      </w:r>
    </w:p>
    <w:p w14:paraId="5DCA0F59" w14:textId="77777777" w:rsidR="003F18DA" w:rsidRPr="006D230B" w:rsidRDefault="003F18DA" w:rsidP="008831D0">
      <w:pPr>
        <w:pStyle w:val="BodyText"/>
        <w:tabs>
          <w:tab w:val="left" w:pos="720"/>
        </w:tabs>
        <w:rPr>
          <w:sz w:val="22"/>
          <w:szCs w:val="22"/>
        </w:rPr>
      </w:pPr>
    </w:p>
    <w:p w14:paraId="2BBBC304" w14:textId="77777777" w:rsidR="00692EC3" w:rsidRPr="00D83C47" w:rsidRDefault="00692EC3" w:rsidP="002A5F55">
      <w:pPr>
        <w:pStyle w:val="BodyText"/>
        <w:tabs>
          <w:tab w:val="left" w:pos="720"/>
        </w:tabs>
        <w:outlineLvl w:val="0"/>
        <w:rPr>
          <w:b/>
          <w:sz w:val="26"/>
          <w:szCs w:val="26"/>
        </w:rPr>
      </w:pPr>
      <w:r w:rsidRPr="00D83C47">
        <w:rPr>
          <w:b/>
          <w:sz w:val="26"/>
          <w:szCs w:val="26"/>
        </w:rPr>
        <w:t>FINANCIAL</w:t>
      </w:r>
    </w:p>
    <w:p w14:paraId="5D3549B1" w14:textId="77777777" w:rsidR="00692EC3" w:rsidRPr="00215DD7"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6058F1F3" w14:textId="77777777" w:rsidR="00692EC3" w:rsidRPr="00215DD7"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sz w:val="22"/>
          <w:szCs w:val="22"/>
        </w:rPr>
      </w:pPr>
      <w:r w:rsidRPr="00215DD7">
        <w:rPr>
          <w:b/>
          <w:sz w:val="22"/>
          <w:szCs w:val="22"/>
        </w:rPr>
        <w:t>5</w:t>
      </w:r>
      <w:r w:rsidR="000B1C1B" w:rsidRPr="00215DD7">
        <w:rPr>
          <w:b/>
          <w:sz w:val="22"/>
          <w:szCs w:val="22"/>
        </w:rPr>
        <w:t>7</w:t>
      </w:r>
      <w:r w:rsidRPr="00215DD7">
        <w:rPr>
          <w:b/>
          <w:sz w:val="22"/>
          <w:szCs w:val="22"/>
        </w:rPr>
        <w:t>.</w:t>
      </w:r>
      <w:r w:rsidRPr="00215DD7">
        <w:rPr>
          <w:b/>
          <w:sz w:val="22"/>
          <w:szCs w:val="22"/>
        </w:rPr>
        <w:tab/>
      </w:r>
      <w:r w:rsidRPr="00215DD7">
        <w:rPr>
          <w:sz w:val="22"/>
          <w:szCs w:val="22"/>
        </w:rPr>
        <w:tab/>
      </w:r>
      <w:r w:rsidRPr="00215DD7">
        <w:rPr>
          <w:b/>
          <w:sz w:val="22"/>
          <w:szCs w:val="22"/>
        </w:rPr>
        <w:t xml:space="preserve">ENROLLMENT, CONTRACTING, SERVICE TRACKING, ATTENDANCE REPORTING, AND BILLING PROCEDURES </w:t>
      </w:r>
    </w:p>
    <w:p w14:paraId="4F46F1A2" w14:textId="77777777" w:rsidR="00692EC3" w:rsidRPr="00215DD7"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sz w:val="22"/>
          <w:szCs w:val="22"/>
        </w:rPr>
      </w:pPr>
    </w:p>
    <w:p w14:paraId="6FB0C571" w14:textId="77777777" w:rsidR="00692EC3" w:rsidRPr="00215DD7"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215DD7">
        <w:rPr>
          <w:sz w:val="22"/>
          <w:szCs w:val="22"/>
        </w:rPr>
        <w:tab/>
      </w:r>
      <w:r w:rsidRPr="00215DD7">
        <w:rPr>
          <w:sz w:val="22"/>
          <w:szCs w:val="22"/>
        </w:rPr>
        <w:tab/>
        <w:t xml:space="preserve">CONTRACTOR shall assure that the school or agency has the necessary financial resources to provide an appropriate education for the </w:t>
      </w:r>
      <w:r w:rsidR="00E14D3C">
        <w:rPr>
          <w:sz w:val="22"/>
          <w:szCs w:val="22"/>
        </w:rPr>
        <w:t>students</w:t>
      </w:r>
      <w:r w:rsidRPr="00215DD7">
        <w:rPr>
          <w:sz w:val="22"/>
          <w:szCs w:val="22"/>
        </w:rPr>
        <w:t xml:space="preserve"> enrolled and will distribute those resources in such a manner to implement the IEP </w:t>
      </w:r>
      <w:r w:rsidR="005C4AD3">
        <w:rPr>
          <w:sz w:val="22"/>
          <w:szCs w:val="22"/>
        </w:rPr>
        <w:t xml:space="preserve">and ISA </w:t>
      </w:r>
      <w:r w:rsidR="00E14D3C">
        <w:rPr>
          <w:sz w:val="22"/>
          <w:szCs w:val="22"/>
        </w:rPr>
        <w:t>for each and every student</w:t>
      </w:r>
      <w:r w:rsidRPr="00215DD7">
        <w:rPr>
          <w:sz w:val="22"/>
          <w:szCs w:val="22"/>
        </w:rPr>
        <w:t>.</w:t>
      </w:r>
    </w:p>
    <w:p w14:paraId="6B9367F9" w14:textId="77777777" w:rsidR="00692EC3" w:rsidRPr="00215DD7"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1108B944" w14:textId="77777777" w:rsidR="00692EC3" w:rsidRPr="00215DD7"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215DD7">
        <w:rPr>
          <w:sz w:val="22"/>
          <w:szCs w:val="22"/>
        </w:rPr>
        <w:tab/>
      </w:r>
      <w:r w:rsidRPr="00215DD7">
        <w:rPr>
          <w:sz w:val="22"/>
          <w:szCs w:val="22"/>
        </w:rPr>
        <w:tab/>
        <w:t xml:space="preserve">CONTRACTOR shall comply with all LEA procedures concerning enrollment, contracting, attendance reporting, service tracking and billing including requirements of electronic billing as specified by the LEA Procedures.  CONTRACTOR shall be paid for the provision of special education and/or related services specified in the </w:t>
      </w:r>
      <w:r w:rsidR="00F93521" w:rsidRPr="00215DD7">
        <w:rPr>
          <w:sz w:val="22"/>
          <w:szCs w:val="22"/>
        </w:rPr>
        <w:t>student</w:t>
      </w:r>
      <w:r w:rsidRPr="00215DD7">
        <w:rPr>
          <w:sz w:val="22"/>
          <w:szCs w:val="22"/>
        </w:rPr>
        <w:t>’s IEP and ISA.  All payments by LEA shall be made in accordance with the terms and conditions of this Master Contract and governed by all applicable federal and state laws.</w:t>
      </w:r>
    </w:p>
    <w:p w14:paraId="16B81848" w14:textId="77777777" w:rsidR="00692EC3" w:rsidRPr="00215DD7"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2F884CF0" w14:textId="77777777" w:rsidR="00692EC3" w:rsidRPr="00215DD7"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C7694D">
        <w:rPr>
          <w:sz w:val="22"/>
          <w:szCs w:val="22"/>
        </w:rPr>
        <w:t>CONTRACTOR shall maintain separate registers for the basic education program, each related service, and services provided by instructional assistants, behavior intervention aides and bus aides.</w:t>
      </w:r>
      <w:r w:rsidRPr="00215DD7">
        <w:rPr>
          <w:sz w:val="22"/>
          <w:szCs w:val="22"/>
        </w:rPr>
        <w:t xml:space="preserve">  Original attendance forms (i.e., roll books for the basic education program</w:t>
      </w:r>
      <w:r w:rsidR="00E14D3C">
        <w:rPr>
          <w:sz w:val="22"/>
          <w:szCs w:val="22"/>
        </w:rPr>
        <w:t>,</w:t>
      </w:r>
      <w:r w:rsidRPr="00215DD7">
        <w:rPr>
          <w:sz w:val="22"/>
          <w:szCs w:val="22"/>
        </w:rPr>
        <w:t xml:space="preserve"> service tracking documents and notes for instructional assistants, behavioral intervention aides, bus aides, and each related service) shall be completed by the actual</w:t>
      </w:r>
      <w:r w:rsidRPr="00215DD7">
        <w:rPr>
          <w:i/>
          <w:sz w:val="22"/>
          <w:szCs w:val="22"/>
        </w:rPr>
        <w:t xml:space="preserve"> </w:t>
      </w:r>
      <w:r w:rsidRPr="00215DD7">
        <w:rPr>
          <w:sz w:val="22"/>
          <w:szCs w:val="22"/>
        </w:rPr>
        <w:t>service provider whose signature shall appear on such forms and shall be available for review, inspection, or audit by LEA during the effective period of this contract and for a period of five (5) years thereafter.  CONTRACTOR shall verify the accuracy of minutes of reported attendance that is the basis of services being billed for payment.</w:t>
      </w:r>
    </w:p>
    <w:p w14:paraId="1AFC514E" w14:textId="77777777" w:rsidR="00692EC3" w:rsidRPr="00215DD7"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5CC7E710" w14:textId="77777777" w:rsidR="000B1C1B" w:rsidRPr="00215DD7" w:rsidRDefault="00692EC3" w:rsidP="00432D47">
      <w:pPr>
        <w:pStyle w:val="BodyText2"/>
        <w:spacing w:after="0" w:line="240" w:lineRule="auto"/>
        <w:ind w:left="720"/>
        <w:jc w:val="both"/>
        <w:rPr>
          <w:sz w:val="22"/>
          <w:szCs w:val="22"/>
        </w:rPr>
      </w:pPr>
      <w:r w:rsidRPr="004F3E45">
        <w:rPr>
          <w:sz w:val="22"/>
          <w:szCs w:val="22"/>
        </w:rPr>
        <w:t>CONTRACTOR shall submit invoices and related documents to LEA for payment, for each calendar month when education or related services were provided.  Invoices and related documents shall be properly submitted electronically and in addition, on a</w:t>
      </w:r>
      <w:r w:rsidR="00E14D3C">
        <w:rPr>
          <w:sz w:val="22"/>
          <w:szCs w:val="22"/>
        </w:rPr>
        <w:t>n</w:t>
      </w:r>
      <w:r w:rsidRPr="004F3E45">
        <w:rPr>
          <w:sz w:val="22"/>
          <w:szCs w:val="22"/>
        </w:rPr>
        <w:t xml:space="preserve"> LEA form with signatures in the manner prescribed by LEA in the LEA Procedures. </w:t>
      </w:r>
      <w:r w:rsidR="002D5672" w:rsidRPr="004F3E45">
        <w:rPr>
          <w:sz w:val="22"/>
          <w:szCs w:val="22"/>
        </w:rPr>
        <w:t>At a minimum, each invoice must contain the following information: month of service</w:t>
      </w:r>
      <w:r w:rsidR="00B51740" w:rsidRPr="004F3E45">
        <w:rPr>
          <w:sz w:val="22"/>
          <w:szCs w:val="22"/>
        </w:rPr>
        <w:t>;</w:t>
      </w:r>
      <w:r w:rsidR="002D5672" w:rsidRPr="004F3E45">
        <w:rPr>
          <w:sz w:val="22"/>
          <w:szCs w:val="22"/>
        </w:rPr>
        <w:t xml:space="preserve"> spec</w:t>
      </w:r>
      <w:r w:rsidR="00B51740" w:rsidRPr="004F3E45">
        <w:rPr>
          <w:sz w:val="22"/>
          <w:szCs w:val="22"/>
        </w:rPr>
        <w:t>ific days and times of services</w:t>
      </w:r>
      <w:r w:rsidR="0072196F" w:rsidRPr="004F3E45">
        <w:rPr>
          <w:sz w:val="22"/>
          <w:szCs w:val="22"/>
        </w:rPr>
        <w:t xml:space="preserve"> coordinated by the LEA approved calendar unless otherwise specified in the IEP or agreed to by the LEA;  </w:t>
      </w:r>
      <w:r w:rsidR="002D5672" w:rsidRPr="004F3E45">
        <w:rPr>
          <w:sz w:val="22"/>
          <w:szCs w:val="22"/>
        </w:rPr>
        <w:t>name of</w:t>
      </w:r>
      <w:r w:rsidR="00B51740" w:rsidRPr="004F3E45">
        <w:rPr>
          <w:sz w:val="22"/>
          <w:szCs w:val="22"/>
        </w:rPr>
        <w:t xml:space="preserve"> staff who provided the service;</w:t>
      </w:r>
      <w:r w:rsidR="002D5672" w:rsidRPr="004F3E45">
        <w:rPr>
          <w:sz w:val="22"/>
          <w:szCs w:val="22"/>
        </w:rPr>
        <w:t xml:space="preserve"> approved cost of each </w:t>
      </w:r>
      <w:r w:rsidR="00B51740" w:rsidRPr="004F3E45">
        <w:rPr>
          <w:sz w:val="22"/>
          <w:szCs w:val="22"/>
        </w:rPr>
        <w:t>invoice;</w:t>
      </w:r>
      <w:r w:rsidR="002D5672" w:rsidRPr="004F3E45">
        <w:rPr>
          <w:sz w:val="22"/>
          <w:szCs w:val="22"/>
        </w:rPr>
        <w:t xml:space="preserve"> total for each service an</w:t>
      </w:r>
      <w:r w:rsidR="00B51740" w:rsidRPr="004F3E45">
        <w:rPr>
          <w:sz w:val="22"/>
          <w:szCs w:val="22"/>
        </w:rPr>
        <w:t>d total for the monthly invoice; date invoice was mailed;</w:t>
      </w:r>
      <w:r w:rsidR="002D5672" w:rsidRPr="004F3E45">
        <w:rPr>
          <w:sz w:val="22"/>
          <w:szCs w:val="22"/>
        </w:rPr>
        <w:t xml:space="preserve"> signature of NPS/NPA administrator authorizing that the information is accurate and consistent with the ISA</w:t>
      </w:r>
      <w:r w:rsidR="00B51740" w:rsidRPr="004F3E45">
        <w:rPr>
          <w:sz w:val="22"/>
          <w:szCs w:val="22"/>
        </w:rPr>
        <w:t>, CDE certificates and staff notification;</w:t>
      </w:r>
      <w:r w:rsidRPr="004F3E45">
        <w:rPr>
          <w:sz w:val="22"/>
          <w:szCs w:val="22"/>
        </w:rPr>
        <w:t xml:space="preserve"> </w:t>
      </w:r>
      <w:r w:rsidR="00B51740" w:rsidRPr="004F3E45">
        <w:rPr>
          <w:sz w:val="22"/>
          <w:szCs w:val="22"/>
        </w:rPr>
        <w:t>verification that attendance report is attached as appropriate; indication of any made</w:t>
      </w:r>
      <w:r w:rsidR="00B77159" w:rsidRPr="004F3E45">
        <w:rPr>
          <w:sz w:val="22"/>
          <w:szCs w:val="22"/>
        </w:rPr>
        <w:t>-up session consistent with this</w:t>
      </w:r>
      <w:r w:rsidR="00B51740" w:rsidRPr="004F3E45">
        <w:rPr>
          <w:sz w:val="22"/>
          <w:szCs w:val="22"/>
        </w:rPr>
        <w:t xml:space="preserve"> contract; verification that progress reports have been provided consistent with the ISA (</w:t>
      </w:r>
      <w:r w:rsidR="000B1C1B" w:rsidRPr="004F3E45">
        <w:rPr>
          <w:sz w:val="22"/>
          <w:szCs w:val="22"/>
        </w:rPr>
        <w:t>monthly or quarterly unless specified otherwise on the ISA); and name or initial</w:t>
      </w:r>
      <w:r w:rsidR="005C4AD3" w:rsidRPr="004F3E45">
        <w:rPr>
          <w:sz w:val="22"/>
          <w:szCs w:val="22"/>
        </w:rPr>
        <w:t>s</w:t>
      </w:r>
      <w:r w:rsidR="000B1C1B" w:rsidRPr="004F3E45">
        <w:rPr>
          <w:sz w:val="22"/>
          <w:szCs w:val="22"/>
        </w:rPr>
        <w:t xml:space="preserve"> of each student for when the service was provided</w:t>
      </w:r>
      <w:r w:rsidR="00AF1F67" w:rsidRPr="004F3E45">
        <w:rPr>
          <w:sz w:val="22"/>
          <w:szCs w:val="22"/>
        </w:rPr>
        <w:t>.</w:t>
      </w:r>
      <w:r w:rsidR="00AF1F67" w:rsidRPr="00215DD7">
        <w:rPr>
          <w:sz w:val="22"/>
          <w:szCs w:val="22"/>
        </w:rPr>
        <w:t xml:space="preserve">  </w:t>
      </w:r>
    </w:p>
    <w:p w14:paraId="7BF846D2" w14:textId="77777777" w:rsidR="000B1C1B" w:rsidRPr="00215DD7" w:rsidRDefault="000B1C1B" w:rsidP="00432D47">
      <w:pPr>
        <w:pStyle w:val="BodyText2"/>
        <w:spacing w:after="0" w:line="240" w:lineRule="auto"/>
        <w:ind w:left="720"/>
        <w:jc w:val="both"/>
        <w:rPr>
          <w:sz w:val="22"/>
          <w:szCs w:val="22"/>
        </w:rPr>
      </w:pPr>
    </w:p>
    <w:p w14:paraId="7EC1E9B6" w14:textId="77777777" w:rsidR="000B1C1B" w:rsidRPr="00215DD7" w:rsidRDefault="000B1C1B" w:rsidP="00432D47">
      <w:pPr>
        <w:pStyle w:val="BodyText2"/>
        <w:spacing w:after="0" w:line="240" w:lineRule="auto"/>
        <w:ind w:left="720"/>
        <w:jc w:val="both"/>
        <w:rPr>
          <w:sz w:val="22"/>
          <w:szCs w:val="22"/>
        </w:rPr>
      </w:pPr>
      <w:r w:rsidRPr="00215DD7">
        <w:rPr>
          <w:sz w:val="22"/>
          <w:szCs w:val="22"/>
        </w:rPr>
        <w:t xml:space="preserve">In the event services were not provided, rationale for why the services were not provided shall be included. </w:t>
      </w:r>
    </w:p>
    <w:p w14:paraId="702FDC08" w14:textId="77777777" w:rsidR="000B1C1B" w:rsidRPr="00215DD7" w:rsidRDefault="000B1C1B" w:rsidP="00432D47">
      <w:pPr>
        <w:pStyle w:val="BodyText2"/>
        <w:spacing w:after="0" w:line="240" w:lineRule="auto"/>
        <w:ind w:left="720"/>
        <w:jc w:val="both"/>
        <w:rPr>
          <w:sz w:val="22"/>
          <w:szCs w:val="22"/>
        </w:rPr>
      </w:pPr>
    </w:p>
    <w:p w14:paraId="771914EA" w14:textId="77777777" w:rsidR="000B1C1B" w:rsidRPr="00215DD7" w:rsidRDefault="000B1C1B" w:rsidP="00432D47">
      <w:pPr>
        <w:pStyle w:val="BodyText2"/>
        <w:spacing w:after="0" w:line="240" w:lineRule="auto"/>
        <w:ind w:left="720"/>
        <w:jc w:val="both"/>
        <w:rPr>
          <w:sz w:val="22"/>
          <w:szCs w:val="22"/>
        </w:rPr>
      </w:pPr>
      <w:r w:rsidRPr="00215DD7">
        <w:rPr>
          <w:sz w:val="22"/>
          <w:szCs w:val="22"/>
        </w:rPr>
        <w:t xml:space="preserve">Such an invoice is subject to all conditions of this contract.  At the discretion of the LEA, an electronic invoice may be required provided </w:t>
      </w:r>
      <w:r w:rsidR="0072196F" w:rsidRPr="00215DD7">
        <w:rPr>
          <w:sz w:val="22"/>
          <w:szCs w:val="22"/>
        </w:rPr>
        <w:t>such notice</w:t>
      </w:r>
      <w:r w:rsidRPr="00215DD7">
        <w:rPr>
          <w:sz w:val="22"/>
          <w:szCs w:val="22"/>
        </w:rPr>
        <w:t xml:space="preserve"> has been </w:t>
      </w:r>
      <w:r w:rsidR="00B77159" w:rsidRPr="00215DD7">
        <w:rPr>
          <w:sz w:val="22"/>
          <w:szCs w:val="22"/>
        </w:rPr>
        <w:t>made</w:t>
      </w:r>
      <w:r w:rsidRPr="00215DD7">
        <w:rPr>
          <w:sz w:val="22"/>
          <w:szCs w:val="22"/>
        </w:rPr>
        <w:t xml:space="preserve"> in writing and training provided to the CONTRACTOR at no additional charge for such training.</w:t>
      </w:r>
    </w:p>
    <w:p w14:paraId="18445882" w14:textId="77777777" w:rsidR="000B1C1B" w:rsidRPr="00215DD7" w:rsidRDefault="000B1C1B" w:rsidP="00432D47">
      <w:pPr>
        <w:pStyle w:val="BodyText2"/>
        <w:spacing w:after="0" w:line="240" w:lineRule="auto"/>
        <w:ind w:left="720"/>
        <w:jc w:val="both"/>
        <w:rPr>
          <w:sz w:val="22"/>
          <w:szCs w:val="22"/>
        </w:rPr>
      </w:pPr>
    </w:p>
    <w:p w14:paraId="110444AD" w14:textId="77777777" w:rsidR="004E255A" w:rsidRPr="00215DD7" w:rsidRDefault="00692EC3" w:rsidP="00432D47">
      <w:pPr>
        <w:pStyle w:val="BodyText2"/>
        <w:spacing w:after="0" w:line="240" w:lineRule="auto"/>
        <w:ind w:left="720"/>
        <w:jc w:val="both"/>
        <w:rPr>
          <w:sz w:val="22"/>
          <w:szCs w:val="22"/>
        </w:rPr>
      </w:pPr>
      <w:r w:rsidRPr="00215DD7">
        <w:rPr>
          <w:sz w:val="22"/>
          <w:szCs w:val="22"/>
        </w:rPr>
        <w:lastRenderedPageBreak/>
        <w:t>Invoices shall be submitted no later than thirty (30) days after the end of the attendance accounting period in which the services were rendered.  LEA shall make payment to CONTRACTOR based on the number of billable days of attendance and hours of service at rates specified in this contract within forty-five (45) days of LEA’s receipt of properly submitted hard copy of invoices prepared and submitted as specified in California Education Code Section 56366.5 and the LEA.   CONTRACTOR shall correct deficiencies and submit rebilling invoices no later than thirty (30) calendar days after the invoice is returned by LEA.  LEA shall pay properly submitted re-billing invoices no later than forty-five (45) days after the date a completely corrected re-billing invoice is received by LEA</w:t>
      </w:r>
      <w:r w:rsidR="004E255A" w:rsidRPr="00215DD7">
        <w:rPr>
          <w:sz w:val="22"/>
          <w:szCs w:val="22"/>
        </w:rPr>
        <w:t>.</w:t>
      </w:r>
    </w:p>
    <w:p w14:paraId="6BCB6554" w14:textId="77777777" w:rsidR="004E255A" w:rsidRPr="00215DD7" w:rsidRDefault="004E255A" w:rsidP="00432D47">
      <w:pPr>
        <w:pStyle w:val="BodyText2"/>
        <w:spacing w:after="0" w:line="240" w:lineRule="auto"/>
        <w:ind w:left="720"/>
        <w:jc w:val="both"/>
        <w:rPr>
          <w:sz w:val="22"/>
          <w:szCs w:val="22"/>
        </w:rPr>
      </w:pPr>
    </w:p>
    <w:p w14:paraId="74FB4877" w14:textId="77777777" w:rsidR="002009DF" w:rsidRPr="00215DD7" w:rsidRDefault="002009DF" w:rsidP="002B6A70">
      <w:pPr>
        <w:pStyle w:val="BodyText2"/>
        <w:tabs>
          <w:tab w:val="left" w:pos="9000"/>
        </w:tabs>
        <w:spacing w:after="0" w:line="240" w:lineRule="auto"/>
        <w:ind w:left="720"/>
        <w:jc w:val="both"/>
        <w:rPr>
          <w:sz w:val="22"/>
          <w:szCs w:val="22"/>
        </w:rPr>
      </w:pPr>
      <w:r w:rsidRPr="00215DD7">
        <w:rPr>
          <w:sz w:val="22"/>
          <w:szCs w:val="22"/>
        </w:rPr>
        <w:t>In no case shall initial payment claim submission for any Master Contract fiscal year (July through June) extend beyond December 31</w:t>
      </w:r>
      <w:r w:rsidRPr="00215DD7">
        <w:rPr>
          <w:sz w:val="22"/>
          <w:szCs w:val="22"/>
          <w:vertAlign w:val="superscript"/>
        </w:rPr>
        <w:t>st</w:t>
      </w:r>
      <w:r w:rsidRPr="00215DD7">
        <w:rPr>
          <w:sz w:val="22"/>
          <w:szCs w:val="22"/>
        </w:rPr>
        <w:t xml:space="preserve"> after the close of the fiscal year.  In no case shall any rebilling for the Master Contract fiscal year (July through June) extend beyond six </w:t>
      </w:r>
      <w:r w:rsidR="00E14D3C">
        <w:rPr>
          <w:sz w:val="22"/>
          <w:szCs w:val="22"/>
        </w:rPr>
        <w:t xml:space="preserve">(6) </w:t>
      </w:r>
      <w:r w:rsidRPr="00215DD7">
        <w:rPr>
          <w:sz w:val="22"/>
          <w:szCs w:val="22"/>
        </w:rPr>
        <w:t>months after the close of the fiscal year unless approved by the LEA to resolve billing issues including re</w:t>
      </w:r>
      <w:r w:rsidR="00E14D3C">
        <w:rPr>
          <w:sz w:val="22"/>
          <w:szCs w:val="22"/>
        </w:rPr>
        <w:t>-</w:t>
      </w:r>
      <w:r w:rsidRPr="00215DD7">
        <w:rPr>
          <w:sz w:val="22"/>
          <w:szCs w:val="22"/>
        </w:rPr>
        <w:t xml:space="preserve">billing issues directly related to a delay in obtaining </w:t>
      </w:r>
      <w:r w:rsidR="0005366A" w:rsidRPr="00215DD7">
        <w:rPr>
          <w:sz w:val="22"/>
          <w:szCs w:val="22"/>
        </w:rPr>
        <w:t>information from</w:t>
      </w:r>
      <w:r w:rsidRPr="00215DD7">
        <w:rPr>
          <w:sz w:val="22"/>
          <w:szCs w:val="22"/>
        </w:rPr>
        <w:t xml:space="preserve"> the Commission on Teacher Credentialing regarding teacher qualification, but no later than</w:t>
      </w:r>
      <w:r w:rsidR="00E14D3C">
        <w:rPr>
          <w:sz w:val="22"/>
          <w:szCs w:val="22"/>
        </w:rPr>
        <w:t xml:space="preserve"> twelve</w:t>
      </w:r>
      <w:r w:rsidRPr="00215DD7">
        <w:rPr>
          <w:sz w:val="22"/>
          <w:szCs w:val="22"/>
        </w:rPr>
        <w:t xml:space="preserve"> </w:t>
      </w:r>
      <w:r w:rsidR="00E14D3C">
        <w:rPr>
          <w:sz w:val="22"/>
          <w:szCs w:val="22"/>
        </w:rPr>
        <w:t>(</w:t>
      </w:r>
      <w:r w:rsidRPr="00215DD7">
        <w:rPr>
          <w:sz w:val="22"/>
          <w:szCs w:val="22"/>
        </w:rPr>
        <w:t>12</w:t>
      </w:r>
      <w:r w:rsidR="00E14D3C">
        <w:rPr>
          <w:sz w:val="22"/>
          <w:szCs w:val="22"/>
        </w:rPr>
        <w:t>)</w:t>
      </w:r>
      <w:r w:rsidRPr="00215DD7">
        <w:rPr>
          <w:sz w:val="22"/>
          <w:szCs w:val="22"/>
        </w:rPr>
        <w:t xml:space="preserve"> months from the close of the fiscal year.  If the billing or re</w:t>
      </w:r>
      <w:r w:rsidR="00E14D3C">
        <w:rPr>
          <w:sz w:val="22"/>
          <w:szCs w:val="22"/>
        </w:rPr>
        <w:t>-</w:t>
      </w:r>
      <w:r w:rsidRPr="00215DD7">
        <w:rPr>
          <w:sz w:val="22"/>
          <w:szCs w:val="22"/>
        </w:rPr>
        <w:t xml:space="preserve">billing error is the responsibility of the LEA, then no limit is set provided that the LEA and CONTRACTOR have communicated such concerns in writing during the </w:t>
      </w:r>
      <w:r w:rsidR="0005366A" w:rsidRPr="00215DD7">
        <w:rPr>
          <w:sz w:val="22"/>
          <w:szCs w:val="22"/>
        </w:rPr>
        <w:t>12-month</w:t>
      </w:r>
      <w:r w:rsidRPr="00215DD7">
        <w:rPr>
          <w:sz w:val="22"/>
          <w:szCs w:val="22"/>
        </w:rPr>
        <w:t xml:space="preserve"> period following the close of the fiscal year</w:t>
      </w:r>
      <w:r w:rsidRPr="004F3E45">
        <w:rPr>
          <w:sz w:val="22"/>
          <w:szCs w:val="22"/>
        </w:rPr>
        <w:t>.</w:t>
      </w:r>
      <w:r w:rsidR="00AF1F67" w:rsidRPr="004F3E45">
        <w:rPr>
          <w:sz w:val="22"/>
          <w:szCs w:val="22"/>
        </w:rPr>
        <w:t xml:space="preserve">  </w:t>
      </w:r>
      <w:r w:rsidR="002B6A70" w:rsidRPr="004F3E45">
        <w:rPr>
          <w:sz w:val="22"/>
          <w:szCs w:val="22"/>
        </w:rPr>
        <w:t>LEA</w:t>
      </w:r>
      <w:r w:rsidR="00AF1F67" w:rsidRPr="004F3E45">
        <w:rPr>
          <w:sz w:val="22"/>
          <w:szCs w:val="22"/>
        </w:rPr>
        <w:t xml:space="preserve"> will not pay mileage for NPA employee.</w:t>
      </w:r>
    </w:p>
    <w:p w14:paraId="6717EE4C" w14:textId="77777777" w:rsidR="004E255A" w:rsidRPr="002B6A70" w:rsidRDefault="004E255A" w:rsidP="00432D47">
      <w:pPr>
        <w:pStyle w:val="BodyText2"/>
        <w:spacing w:after="0" w:line="240" w:lineRule="auto"/>
        <w:ind w:left="720"/>
        <w:jc w:val="both"/>
        <w:rPr>
          <w:color w:val="auto"/>
          <w:sz w:val="22"/>
          <w:szCs w:val="22"/>
        </w:rPr>
      </w:pPr>
    </w:p>
    <w:p w14:paraId="1C1DB733" w14:textId="77777777" w:rsidR="00692EC3" w:rsidRPr="00215DD7" w:rsidRDefault="00692EC3" w:rsidP="00432D47">
      <w:pPr>
        <w:tabs>
          <w:tab w:val="left" w:pos="720"/>
        </w:tabs>
        <w:ind w:left="720" w:hanging="720"/>
        <w:jc w:val="both"/>
        <w:rPr>
          <w:sz w:val="22"/>
          <w:szCs w:val="22"/>
        </w:rPr>
      </w:pPr>
      <w:r w:rsidRPr="00215DD7">
        <w:rPr>
          <w:b/>
          <w:sz w:val="22"/>
          <w:szCs w:val="22"/>
        </w:rPr>
        <w:t>5</w:t>
      </w:r>
      <w:r w:rsidR="000B1C1B" w:rsidRPr="00215DD7">
        <w:rPr>
          <w:b/>
          <w:sz w:val="22"/>
          <w:szCs w:val="22"/>
        </w:rPr>
        <w:t>8</w:t>
      </w:r>
      <w:r w:rsidRPr="00215DD7">
        <w:rPr>
          <w:b/>
          <w:sz w:val="22"/>
          <w:szCs w:val="22"/>
        </w:rPr>
        <w:t>.</w:t>
      </w:r>
      <w:r w:rsidRPr="00215DD7">
        <w:rPr>
          <w:sz w:val="22"/>
          <w:szCs w:val="22"/>
        </w:rPr>
        <w:tab/>
      </w:r>
      <w:r w:rsidRPr="00215DD7">
        <w:rPr>
          <w:b/>
          <w:sz w:val="22"/>
          <w:szCs w:val="22"/>
        </w:rPr>
        <w:t>RIGHT TO WITHHOLD PAYMENT</w:t>
      </w:r>
      <w:r w:rsidRPr="00215DD7">
        <w:rPr>
          <w:sz w:val="22"/>
          <w:szCs w:val="22"/>
        </w:rPr>
        <w:t xml:space="preserve">  </w:t>
      </w:r>
    </w:p>
    <w:p w14:paraId="3B09CDFC" w14:textId="77777777" w:rsidR="00692EC3" w:rsidRPr="00215DD7" w:rsidRDefault="00692EC3" w:rsidP="00432D47">
      <w:pPr>
        <w:tabs>
          <w:tab w:val="left" w:pos="720"/>
        </w:tabs>
        <w:ind w:left="720" w:hanging="720"/>
        <w:jc w:val="both"/>
        <w:rPr>
          <w:sz w:val="22"/>
          <w:szCs w:val="22"/>
        </w:rPr>
      </w:pPr>
      <w:r w:rsidRPr="00215DD7">
        <w:rPr>
          <w:sz w:val="22"/>
          <w:szCs w:val="22"/>
        </w:rPr>
        <w:tab/>
      </w:r>
    </w:p>
    <w:p w14:paraId="023007B4" w14:textId="77777777" w:rsidR="00692EC3" w:rsidRPr="00215DD7" w:rsidRDefault="00692EC3" w:rsidP="00432D47">
      <w:pPr>
        <w:tabs>
          <w:tab w:val="left" w:pos="720"/>
        </w:tabs>
        <w:ind w:left="720" w:hanging="720"/>
        <w:jc w:val="both"/>
        <w:rPr>
          <w:sz w:val="22"/>
          <w:szCs w:val="22"/>
        </w:rPr>
      </w:pPr>
      <w:r w:rsidRPr="00215DD7">
        <w:rPr>
          <w:sz w:val="22"/>
          <w:szCs w:val="22"/>
        </w:rPr>
        <w:tab/>
        <w:t xml:space="preserve">LEA may withhold payment to CONTRACTOR when:  (a) CONTRACTOR has failed to perform, in whole or in part,  under the terms of this contract;  </w:t>
      </w:r>
      <w:r w:rsidR="00C7694D" w:rsidRPr="0069191B">
        <w:rPr>
          <w:sz w:val="22"/>
          <w:szCs w:val="22"/>
        </w:rPr>
        <w:t xml:space="preserve">(b) </w:t>
      </w:r>
      <w:r w:rsidR="00C7694D">
        <w:rPr>
          <w:sz w:val="22"/>
          <w:szCs w:val="22"/>
        </w:rPr>
        <w:t>CONTRACTOR has billed for services rendered on days other than billable days of attendance or for days when student was not in attendance and/or did not receive services</w:t>
      </w:r>
      <w:r w:rsidR="00C7694D" w:rsidRPr="005C4AD3">
        <w:rPr>
          <w:sz w:val="22"/>
          <w:szCs w:val="22"/>
        </w:rPr>
        <w:t>; (c</w:t>
      </w:r>
      <w:r w:rsidRPr="005C4AD3">
        <w:rPr>
          <w:sz w:val="22"/>
          <w:szCs w:val="22"/>
        </w:rPr>
        <w:t>)  CONTRACTOR was overpaid by LEA as determined by inspection, review, and/or audit of its p</w:t>
      </w:r>
      <w:r w:rsidR="00C7694D" w:rsidRPr="005C4AD3">
        <w:rPr>
          <w:sz w:val="22"/>
          <w:szCs w:val="22"/>
        </w:rPr>
        <w:t>rogram, work, and/or records;</w:t>
      </w:r>
      <w:r w:rsidR="00C7694D">
        <w:rPr>
          <w:sz w:val="22"/>
          <w:szCs w:val="22"/>
        </w:rPr>
        <w:t xml:space="preserve"> (d</w:t>
      </w:r>
      <w:r w:rsidRPr="00215DD7">
        <w:rPr>
          <w:sz w:val="22"/>
          <w:szCs w:val="22"/>
        </w:rPr>
        <w:t xml:space="preserve">) CONTRACTOR has failed to provide supporting documentation with an invoice, as required by </w:t>
      </w:r>
      <w:r w:rsidR="00AF1F67" w:rsidRPr="00215DD7">
        <w:rPr>
          <w:sz w:val="22"/>
          <w:szCs w:val="22"/>
        </w:rPr>
        <w:t xml:space="preserve">EC </w:t>
      </w:r>
      <w:r w:rsidRPr="00215DD7">
        <w:rPr>
          <w:sz w:val="22"/>
          <w:szCs w:val="22"/>
        </w:rPr>
        <w:t>56</w:t>
      </w:r>
      <w:r w:rsidR="00AF1F67" w:rsidRPr="00215DD7">
        <w:rPr>
          <w:sz w:val="22"/>
          <w:szCs w:val="22"/>
        </w:rPr>
        <w:t>366(c)(2)</w:t>
      </w:r>
      <w:r w:rsidR="00E24704">
        <w:rPr>
          <w:sz w:val="22"/>
          <w:szCs w:val="22"/>
        </w:rPr>
        <w:t>; (e</w:t>
      </w:r>
      <w:r w:rsidRPr="00215DD7">
        <w:rPr>
          <w:sz w:val="22"/>
          <w:szCs w:val="22"/>
        </w:rPr>
        <w:t xml:space="preserve">)  education and/or related services are provided to </w:t>
      </w:r>
      <w:r w:rsidR="00F93521" w:rsidRPr="00215DD7">
        <w:rPr>
          <w:sz w:val="22"/>
          <w:szCs w:val="22"/>
        </w:rPr>
        <w:t>student</w:t>
      </w:r>
      <w:r w:rsidRPr="00215DD7">
        <w:rPr>
          <w:sz w:val="22"/>
          <w:szCs w:val="22"/>
        </w:rPr>
        <w:t>s by personnel who are not appropriately credentialed, licen</w:t>
      </w:r>
      <w:r w:rsidR="00E24704">
        <w:rPr>
          <w:sz w:val="22"/>
          <w:szCs w:val="22"/>
        </w:rPr>
        <w:t>sed, or otherwise qualified; (f</w:t>
      </w:r>
      <w:r w:rsidRPr="00215DD7">
        <w:rPr>
          <w:sz w:val="22"/>
          <w:szCs w:val="22"/>
        </w:rPr>
        <w:t xml:space="preserve">)  LEA has not received prior to school closure or contract termination, all documents concerning  one or more </w:t>
      </w:r>
      <w:r w:rsidR="00F93521" w:rsidRPr="00215DD7">
        <w:rPr>
          <w:sz w:val="22"/>
          <w:szCs w:val="22"/>
        </w:rPr>
        <w:t>student</w:t>
      </w:r>
      <w:r w:rsidRPr="00215DD7">
        <w:rPr>
          <w:sz w:val="22"/>
          <w:szCs w:val="22"/>
        </w:rPr>
        <w:t>s enrolled in CONT</w:t>
      </w:r>
      <w:r w:rsidR="00E24704">
        <w:rPr>
          <w:sz w:val="22"/>
          <w:szCs w:val="22"/>
        </w:rPr>
        <w:t>RACTOR’s educational program; (g</w:t>
      </w:r>
      <w:r w:rsidRPr="00215DD7">
        <w:rPr>
          <w:sz w:val="22"/>
          <w:szCs w:val="22"/>
        </w:rPr>
        <w:t>) CONTRACTOR fails to confirm a student’s change of residence to another district or confirms the change or residence to another district, but fails to notify LEA with</w:t>
      </w:r>
      <w:r w:rsidR="008A4F72">
        <w:rPr>
          <w:sz w:val="22"/>
          <w:szCs w:val="22"/>
        </w:rPr>
        <w:t>in</w:t>
      </w:r>
      <w:r w:rsidRPr="00215DD7">
        <w:rPr>
          <w:sz w:val="22"/>
          <w:szCs w:val="22"/>
        </w:rPr>
        <w:t xml:space="preserve"> five (5) da</w:t>
      </w:r>
      <w:r w:rsidR="00E24704">
        <w:rPr>
          <w:sz w:val="22"/>
          <w:szCs w:val="22"/>
        </w:rPr>
        <w:t>ys of such confirmation;   or (h</w:t>
      </w:r>
      <w:r w:rsidRPr="00215DD7">
        <w:rPr>
          <w:sz w:val="22"/>
          <w:szCs w:val="22"/>
        </w:rPr>
        <w:t xml:space="preserve">) CONTRACTOR receives payment from </w:t>
      </w:r>
      <w:proofErr w:type="spellStart"/>
      <w:r w:rsidRPr="00215DD7">
        <w:rPr>
          <w:sz w:val="22"/>
          <w:szCs w:val="22"/>
        </w:rPr>
        <w:t>Medi</w:t>
      </w:r>
      <w:proofErr w:type="spellEnd"/>
      <w:r w:rsidRPr="00215DD7">
        <w:rPr>
          <w:sz w:val="22"/>
          <w:szCs w:val="22"/>
        </w:rPr>
        <w:t xml:space="preserve">-Cal or from any other agency or funding source for a service provided to a </w:t>
      </w:r>
      <w:r w:rsidR="00F93521" w:rsidRPr="00215DD7">
        <w:rPr>
          <w:sz w:val="22"/>
          <w:szCs w:val="22"/>
        </w:rPr>
        <w:t>student</w:t>
      </w:r>
      <w:r w:rsidRPr="00215DD7">
        <w:rPr>
          <w:i/>
          <w:sz w:val="22"/>
          <w:szCs w:val="22"/>
        </w:rPr>
        <w:t>.</w:t>
      </w:r>
      <w:r w:rsidRPr="00215DD7">
        <w:rPr>
          <w:sz w:val="22"/>
          <w:szCs w:val="22"/>
        </w:rPr>
        <w:t xml:space="preserve"> </w:t>
      </w:r>
      <w:r w:rsidR="00062B66" w:rsidRPr="00215DD7">
        <w:rPr>
          <w:sz w:val="22"/>
          <w:szCs w:val="22"/>
        </w:rPr>
        <w:t xml:space="preserve">It is understood that no payments shall </w:t>
      </w:r>
      <w:r w:rsidR="00246733">
        <w:rPr>
          <w:sz w:val="22"/>
          <w:szCs w:val="22"/>
        </w:rPr>
        <w:t xml:space="preserve">be made for any invoices that </w:t>
      </w:r>
      <w:r w:rsidR="008A4F72">
        <w:rPr>
          <w:sz w:val="22"/>
          <w:szCs w:val="22"/>
        </w:rPr>
        <w:t>are</w:t>
      </w:r>
      <w:r w:rsidR="00062B66" w:rsidRPr="00215DD7">
        <w:rPr>
          <w:sz w:val="22"/>
          <w:szCs w:val="22"/>
        </w:rPr>
        <w:t xml:space="preserve"> not received by six </w:t>
      </w:r>
      <w:r w:rsidR="008A4F72">
        <w:rPr>
          <w:sz w:val="22"/>
          <w:szCs w:val="22"/>
        </w:rPr>
        <w:t xml:space="preserve">(6) </w:t>
      </w:r>
      <w:r w:rsidR="00062B66" w:rsidRPr="00215DD7">
        <w:rPr>
          <w:sz w:val="22"/>
          <w:szCs w:val="22"/>
        </w:rPr>
        <w:t>months following the close of the prior fiscal year, for services provided in that year.</w:t>
      </w:r>
      <w:r w:rsidRPr="00215DD7">
        <w:rPr>
          <w:sz w:val="22"/>
          <w:szCs w:val="22"/>
        </w:rPr>
        <w:t xml:space="preserve"> </w:t>
      </w:r>
    </w:p>
    <w:p w14:paraId="07A43EFD" w14:textId="77777777" w:rsidR="00AD6497" w:rsidRPr="00215DD7" w:rsidRDefault="00AD6497" w:rsidP="00432D47">
      <w:pPr>
        <w:tabs>
          <w:tab w:val="left" w:pos="720"/>
        </w:tabs>
        <w:ind w:left="720" w:hanging="720"/>
        <w:jc w:val="both"/>
        <w:rPr>
          <w:sz w:val="22"/>
          <w:szCs w:val="22"/>
        </w:rPr>
      </w:pPr>
    </w:p>
    <w:p w14:paraId="43112509" w14:textId="77777777" w:rsidR="00AD6497" w:rsidRPr="00BA1C26" w:rsidRDefault="00AD6497" w:rsidP="00AD6497">
      <w:pPr>
        <w:tabs>
          <w:tab w:val="left" w:pos="720"/>
        </w:tabs>
        <w:ind w:left="720" w:hanging="720"/>
        <w:jc w:val="both"/>
        <w:rPr>
          <w:iCs/>
          <w:color w:val="000000"/>
          <w:sz w:val="22"/>
          <w:szCs w:val="22"/>
        </w:rPr>
      </w:pPr>
      <w:r w:rsidRPr="00215DD7">
        <w:rPr>
          <w:iCs/>
          <w:color w:val="000000"/>
        </w:rPr>
        <w:tab/>
      </w:r>
      <w:r w:rsidRPr="004F3E45">
        <w:rPr>
          <w:iCs/>
          <w:color w:val="000000"/>
          <w:sz w:val="22"/>
          <w:szCs w:val="22"/>
        </w:rPr>
        <w:t>Final payment to CONTRACTOR in connection with the cessation of operations and/or termination of a Master Contract will be subject to the same documentation standards described for all payment claims for regular ongoing operations.  In addition, final payment may be withheld by the LEA until completion of a review or audit, if deemed necessary by the LEA.  Such review or audit will be completed within ninety (90) days.  The final payment may be adjusted to offset any previous payments to the CONTRACTOR determined to have been paid in error or in anticipation of correction of documentation deficiencies by the CONTRACTOR that remain uncorrected.</w:t>
      </w:r>
    </w:p>
    <w:p w14:paraId="03C6B2CA" w14:textId="77777777" w:rsidR="008A4F72" w:rsidRDefault="008A4F72" w:rsidP="00565B4D">
      <w:pPr>
        <w:pStyle w:val="BodyTextInden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78C5A27B" w14:textId="77777777" w:rsidR="00565B4D" w:rsidRPr="00215DD7" w:rsidRDefault="00692EC3" w:rsidP="00565B4D">
      <w:pPr>
        <w:pStyle w:val="BodyTextInden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215DD7">
        <w:rPr>
          <w:sz w:val="22"/>
          <w:szCs w:val="22"/>
        </w:rPr>
        <w:t>The amount which may be withheld by LEA with respect to each of the subparagraphs of the preceding</w:t>
      </w:r>
      <w:r w:rsidR="00246733">
        <w:rPr>
          <w:sz w:val="22"/>
          <w:szCs w:val="22"/>
        </w:rPr>
        <w:t xml:space="preserve"> paragraph are as follows:  (a)</w:t>
      </w:r>
      <w:r w:rsidRPr="00215DD7">
        <w:rPr>
          <w:sz w:val="22"/>
          <w:szCs w:val="22"/>
        </w:rPr>
        <w:t xml:space="preserve"> the value of the service CONTRACTOR failed to perform; (b) </w:t>
      </w:r>
      <w:r w:rsidR="00246733">
        <w:rPr>
          <w:sz w:val="22"/>
          <w:szCs w:val="22"/>
        </w:rPr>
        <w:t>the amount of overpayment; (c)</w:t>
      </w:r>
      <w:r w:rsidRPr="00215DD7">
        <w:rPr>
          <w:sz w:val="22"/>
          <w:szCs w:val="22"/>
        </w:rPr>
        <w:t xml:space="preserve"> the entire amount of the invoice for which satisfactory documentation has not </w:t>
      </w:r>
      <w:r w:rsidR="00246733">
        <w:rPr>
          <w:sz w:val="22"/>
          <w:szCs w:val="22"/>
        </w:rPr>
        <w:t>been provided by CONTRACTOR; (d)</w:t>
      </w:r>
      <w:r w:rsidRPr="00215DD7">
        <w:rPr>
          <w:sz w:val="22"/>
          <w:szCs w:val="22"/>
        </w:rPr>
        <w:t xml:space="preserve"> the amount invoiced for services provided by the individual not appropriately credentialed, licensed, or otherwise qualified; (e)</w:t>
      </w:r>
      <w:r w:rsidR="00565B4D" w:rsidRPr="00215DD7">
        <w:rPr>
          <w:sz w:val="22"/>
          <w:szCs w:val="22"/>
        </w:rPr>
        <w:t xml:space="preserve">  the proportionate amount of the invoice related to the applicable pupil for </w:t>
      </w:r>
      <w:r w:rsidR="008A4F72">
        <w:rPr>
          <w:sz w:val="22"/>
          <w:szCs w:val="22"/>
        </w:rPr>
        <w:t>the time period from the date</w:t>
      </w:r>
      <w:r w:rsidR="00565B4D" w:rsidRPr="00215DD7">
        <w:rPr>
          <w:sz w:val="22"/>
          <w:szCs w:val="22"/>
        </w:rPr>
        <w:t xml:space="preserve"> the violation occurred and until</w:t>
      </w:r>
      <w:r w:rsidR="00246733">
        <w:rPr>
          <w:sz w:val="22"/>
          <w:szCs w:val="22"/>
        </w:rPr>
        <w:t xml:space="preserve"> the violation is cured; or (f)</w:t>
      </w:r>
      <w:r w:rsidR="00565B4D" w:rsidRPr="00215DD7">
        <w:rPr>
          <w:sz w:val="22"/>
          <w:szCs w:val="22"/>
        </w:rPr>
        <w:t xml:space="preserve"> the amount paid to CONTRACTOR by </w:t>
      </w:r>
      <w:proofErr w:type="spellStart"/>
      <w:r w:rsidR="00565B4D" w:rsidRPr="00215DD7">
        <w:rPr>
          <w:sz w:val="22"/>
          <w:szCs w:val="22"/>
        </w:rPr>
        <w:t>Medi</w:t>
      </w:r>
      <w:proofErr w:type="spellEnd"/>
      <w:r w:rsidR="00565B4D" w:rsidRPr="00215DD7">
        <w:rPr>
          <w:sz w:val="22"/>
          <w:szCs w:val="22"/>
        </w:rPr>
        <w:t xml:space="preserve">-Cal or another agency or funding source for the service provided to the </w:t>
      </w:r>
      <w:r w:rsidR="00F93521" w:rsidRPr="00215DD7">
        <w:rPr>
          <w:sz w:val="22"/>
          <w:szCs w:val="22"/>
        </w:rPr>
        <w:t>student</w:t>
      </w:r>
      <w:r w:rsidR="00565B4D" w:rsidRPr="00215DD7">
        <w:rPr>
          <w:sz w:val="22"/>
          <w:szCs w:val="22"/>
        </w:rPr>
        <w:t xml:space="preserve">. </w:t>
      </w:r>
    </w:p>
    <w:p w14:paraId="50F7443D" w14:textId="77777777" w:rsidR="00692EC3" w:rsidRPr="00215DD7" w:rsidRDefault="00692EC3" w:rsidP="00565B4D">
      <w:pPr>
        <w:pStyle w:val="BodyTextInden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0"/>
          <w:szCs w:val="20"/>
        </w:rPr>
      </w:pPr>
    </w:p>
    <w:p w14:paraId="3901C63B" w14:textId="77777777" w:rsidR="00692EC3" w:rsidRPr="006D230B" w:rsidRDefault="00692EC3" w:rsidP="006D23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215DD7">
        <w:rPr>
          <w:sz w:val="22"/>
          <w:szCs w:val="22"/>
        </w:rPr>
        <w:t xml:space="preserve">If LEA determines that cause exists to withhold payment to CONTRACTOR, LEA shall, within ten (10) business days of this determination, provide to CONTRACTOR written notice that LEA is withholding payment.  Such notice shall specify the basis or bases for LEA’s withholding payment and the amount to </w:t>
      </w:r>
      <w:r w:rsidRPr="00215DD7">
        <w:rPr>
          <w:sz w:val="22"/>
          <w:szCs w:val="22"/>
        </w:rPr>
        <w:lastRenderedPageBreak/>
        <w:t>be withheld. Within thirty (30) days from the date of receipt of such notice, CONTRACTOR shall take all necessary and appropriate action to correct the deficiencies that form the basis for LEA’s withholding payment or submit a written request for extension of time to correct the deficiencies.  Upon receipt of CONTRACTOR’s written request showing good cause, LEA shall extend CONTRACTOR’s time to correct deficiencies (usually an additional thirty (30) days), otherwise payment will be denied.</w:t>
      </w:r>
    </w:p>
    <w:p w14:paraId="141E98C2" w14:textId="77777777" w:rsidR="00692EC3" w:rsidRPr="00215DD7" w:rsidRDefault="00692EC3" w:rsidP="00432D47">
      <w:pPr>
        <w:pStyle w:val="Auto3"/>
        <w:widowControl w:val="0"/>
        <w:tabs>
          <w:tab w:val="clear" w:pos="2160"/>
        </w:tabs>
        <w:ind w:left="720" w:firstLine="0"/>
        <w:jc w:val="both"/>
        <w:rPr>
          <w:sz w:val="22"/>
          <w:szCs w:val="22"/>
        </w:rPr>
      </w:pPr>
      <w:r w:rsidRPr="00215DD7">
        <w:rPr>
          <w:sz w:val="22"/>
          <w:szCs w:val="22"/>
        </w:rPr>
        <w:t xml:space="preserve">If after subsequent request for payment has been denied and CONTRACTOR believes that payment should not be withheld, CONTRACTOR shall send written notice to LEA specifying the reason it believes payment should not be withheld.  LEA shall respond to CONTRACTOR’s notice within thirty (30) business days by indicating that a warrant for the amount of payment will be made or stating the reason LEA believes payment should not be made.  If LEA fails to respond within thirty (30) business days or a dispute regarding the withholding of payment continues after the LEA’s response to CONTRACTOR’s notice, CONTRACTOR may invoke the following escalation policy. </w:t>
      </w:r>
    </w:p>
    <w:p w14:paraId="74D6FD5A" w14:textId="77777777" w:rsidR="00692EC3" w:rsidRPr="00215DD7" w:rsidRDefault="00692EC3" w:rsidP="00432D47">
      <w:pPr>
        <w:pStyle w:val="IndentHanging"/>
        <w:widowControl w:val="0"/>
        <w:ind w:left="720"/>
        <w:jc w:val="both"/>
        <w:rPr>
          <w:sz w:val="22"/>
          <w:szCs w:val="22"/>
        </w:rPr>
      </w:pPr>
      <w:r w:rsidRPr="00215DD7">
        <w:rPr>
          <w:sz w:val="22"/>
          <w:szCs w:val="22"/>
          <w:u w:val="single"/>
        </w:rPr>
        <w:t>After forty-five (45) business days</w:t>
      </w:r>
      <w:r w:rsidRPr="00215DD7">
        <w:rPr>
          <w:sz w:val="22"/>
          <w:szCs w:val="22"/>
        </w:rPr>
        <w:t xml:space="preserve">:  The CONTRACTOR may notify the Authorized LEA’s Representative of the dispute in writing.  The LEA Authorized Representative shall respond to the CONTRACTOR in writing within </w:t>
      </w:r>
      <w:r w:rsidR="005B6D48" w:rsidRPr="00215DD7">
        <w:rPr>
          <w:sz w:val="22"/>
          <w:szCs w:val="22"/>
        </w:rPr>
        <w:t>fifteen</w:t>
      </w:r>
      <w:r w:rsidRPr="00215DD7">
        <w:rPr>
          <w:sz w:val="22"/>
          <w:szCs w:val="22"/>
        </w:rPr>
        <w:t xml:space="preserve"> (15) business days.  </w:t>
      </w:r>
    </w:p>
    <w:p w14:paraId="76C24C58" w14:textId="77777777" w:rsidR="00AD6497" w:rsidRPr="00215DD7"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215DD7">
        <w:rPr>
          <w:sz w:val="22"/>
          <w:szCs w:val="22"/>
          <w:u w:val="single"/>
        </w:rPr>
        <w:t>After sixty (60) business days</w:t>
      </w:r>
      <w:r w:rsidRPr="00215DD7">
        <w:rPr>
          <w:sz w:val="22"/>
          <w:szCs w:val="22"/>
        </w:rPr>
        <w:t xml:space="preserve">:  Disagreements between the LEA and CONTRACTOR concerning the Master Contract may be appealed to </w:t>
      </w:r>
      <w:r w:rsidR="00AF1F67" w:rsidRPr="00215DD7">
        <w:rPr>
          <w:sz w:val="22"/>
          <w:szCs w:val="22"/>
        </w:rPr>
        <w:t>the County</w:t>
      </w:r>
      <w:r w:rsidRPr="00215DD7">
        <w:rPr>
          <w:sz w:val="22"/>
          <w:szCs w:val="22"/>
        </w:rPr>
        <w:t xml:space="preserve"> Superintendent of Schools or the State Superintendent of Public Instruction pursuant to the provision</w:t>
      </w:r>
      <w:r w:rsidR="00246733">
        <w:rPr>
          <w:sz w:val="22"/>
          <w:szCs w:val="22"/>
        </w:rPr>
        <w:t>s of California Education Code S</w:t>
      </w:r>
      <w:r w:rsidRPr="00215DD7">
        <w:rPr>
          <w:sz w:val="22"/>
          <w:szCs w:val="22"/>
        </w:rPr>
        <w:t>ection 56366(c) (2).</w:t>
      </w:r>
    </w:p>
    <w:p w14:paraId="16F7C67B" w14:textId="77777777" w:rsidR="00AD6497" w:rsidRPr="00215DD7" w:rsidRDefault="00AD6497"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0"/>
          <w:szCs w:val="20"/>
        </w:rPr>
      </w:pPr>
    </w:p>
    <w:p w14:paraId="3A860F90" w14:textId="77777777" w:rsidR="00692EC3" w:rsidRPr="00215DD7"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215DD7">
        <w:rPr>
          <w:b/>
          <w:sz w:val="22"/>
          <w:szCs w:val="22"/>
        </w:rPr>
        <w:t>5</w:t>
      </w:r>
      <w:r w:rsidR="000B1C1B" w:rsidRPr="00215DD7">
        <w:rPr>
          <w:b/>
          <w:sz w:val="22"/>
          <w:szCs w:val="22"/>
        </w:rPr>
        <w:t>9</w:t>
      </w:r>
      <w:r w:rsidRPr="00215DD7">
        <w:rPr>
          <w:b/>
          <w:sz w:val="22"/>
          <w:szCs w:val="22"/>
        </w:rPr>
        <w:t>.</w:t>
      </w:r>
      <w:r w:rsidRPr="00215DD7">
        <w:rPr>
          <w:sz w:val="22"/>
          <w:szCs w:val="22"/>
        </w:rPr>
        <w:tab/>
      </w:r>
      <w:r w:rsidRPr="00215DD7">
        <w:rPr>
          <w:sz w:val="22"/>
          <w:szCs w:val="22"/>
        </w:rPr>
        <w:tab/>
      </w:r>
      <w:r w:rsidRPr="00215DD7">
        <w:rPr>
          <w:b/>
          <w:sz w:val="22"/>
          <w:szCs w:val="22"/>
        </w:rPr>
        <w:t>PAYMENT FROM OUTSIDE AGENCIES</w:t>
      </w:r>
      <w:r w:rsidRPr="00215DD7">
        <w:rPr>
          <w:sz w:val="22"/>
          <w:szCs w:val="22"/>
        </w:rPr>
        <w:t xml:space="preserve">  </w:t>
      </w:r>
    </w:p>
    <w:p w14:paraId="440FC79A" w14:textId="77777777" w:rsidR="00692EC3" w:rsidRPr="00215DD7"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0"/>
          <w:szCs w:val="20"/>
        </w:rPr>
      </w:pPr>
    </w:p>
    <w:p w14:paraId="2C6932F1" w14:textId="77777777" w:rsidR="00692EC3" w:rsidRPr="00215DD7"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215DD7">
        <w:rPr>
          <w:sz w:val="22"/>
          <w:szCs w:val="22"/>
        </w:rPr>
        <w:tab/>
      </w:r>
      <w:r w:rsidRPr="00215DD7">
        <w:rPr>
          <w:sz w:val="22"/>
          <w:szCs w:val="22"/>
        </w:rPr>
        <w:tab/>
      </w:r>
      <w:r w:rsidRPr="004F3E45">
        <w:rPr>
          <w:sz w:val="22"/>
          <w:szCs w:val="22"/>
        </w:rPr>
        <w:t xml:space="preserve">CONTRACTOR shall notify LEA when </w:t>
      </w:r>
      <w:proofErr w:type="spellStart"/>
      <w:r w:rsidRPr="004F3E45">
        <w:rPr>
          <w:sz w:val="22"/>
          <w:szCs w:val="22"/>
        </w:rPr>
        <w:t>Medi</w:t>
      </w:r>
      <w:proofErr w:type="spellEnd"/>
      <w:r w:rsidRPr="004F3E45">
        <w:rPr>
          <w:sz w:val="22"/>
          <w:szCs w:val="22"/>
        </w:rPr>
        <w:t>-Cal or</w:t>
      </w:r>
      <w:r w:rsidRPr="004F3E45">
        <w:rPr>
          <w:i/>
          <w:sz w:val="22"/>
          <w:szCs w:val="22"/>
        </w:rPr>
        <w:t xml:space="preserve"> </w:t>
      </w:r>
      <w:r w:rsidRPr="004F3E45">
        <w:rPr>
          <w:sz w:val="22"/>
          <w:szCs w:val="22"/>
        </w:rPr>
        <w:t xml:space="preserve">any other agency is billed for the costs associated with the provision of special education and/or related services to </w:t>
      </w:r>
      <w:r w:rsidR="00F93521" w:rsidRPr="004F3E45">
        <w:rPr>
          <w:sz w:val="22"/>
          <w:szCs w:val="22"/>
        </w:rPr>
        <w:t>student</w:t>
      </w:r>
      <w:r w:rsidRPr="004F3E45">
        <w:rPr>
          <w:sz w:val="22"/>
          <w:szCs w:val="22"/>
        </w:rPr>
        <w:t xml:space="preserve">s. Upon request, CONTRACTOR shall provide to LEA any and all documentation regarding reports, billing, and/or payment by </w:t>
      </w:r>
      <w:proofErr w:type="spellStart"/>
      <w:r w:rsidRPr="004F3E45">
        <w:rPr>
          <w:sz w:val="22"/>
          <w:szCs w:val="22"/>
        </w:rPr>
        <w:t>Medi</w:t>
      </w:r>
      <w:proofErr w:type="spellEnd"/>
      <w:r w:rsidRPr="004F3E45">
        <w:rPr>
          <w:sz w:val="22"/>
          <w:szCs w:val="22"/>
        </w:rPr>
        <w:t xml:space="preserve">-Cal or any other agency for the costs associated with the provision of special education and/or related services to </w:t>
      </w:r>
      <w:r w:rsidR="00F93521" w:rsidRPr="004F3E45">
        <w:rPr>
          <w:sz w:val="22"/>
          <w:szCs w:val="22"/>
        </w:rPr>
        <w:t>student</w:t>
      </w:r>
      <w:r w:rsidRPr="004F3E45">
        <w:rPr>
          <w:sz w:val="22"/>
          <w:szCs w:val="22"/>
        </w:rPr>
        <w:t>s.</w:t>
      </w:r>
    </w:p>
    <w:p w14:paraId="5AD412C7" w14:textId="77777777" w:rsidR="00B7196F" w:rsidRDefault="00B7196F" w:rsidP="00432D47">
      <w:pPr>
        <w:tabs>
          <w:tab w:val="left" w:pos="720"/>
        </w:tabs>
        <w:ind w:left="720" w:hanging="720"/>
        <w:jc w:val="both"/>
        <w:rPr>
          <w:sz w:val="20"/>
          <w:szCs w:val="20"/>
        </w:rPr>
      </w:pPr>
    </w:p>
    <w:p w14:paraId="14E14439" w14:textId="77777777" w:rsidR="00692EC3" w:rsidRPr="00215DD7" w:rsidRDefault="000B1C1B" w:rsidP="00432D47">
      <w:pPr>
        <w:tabs>
          <w:tab w:val="left" w:pos="720"/>
        </w:tabs>
        <w:ind w:left="720" w:hanging="720"/>
        <w:jc w:val="both"/>
        <w:rPr>
          <w:sz w:val="22"/>
          <w:szCs w:val="22"/>
        </w:rPr>
      </w:pPr>
      <w:r w:rsidRPr="00215DD7">
        <w:rPr>
          <w:b/>
          <w:sz w:val="22"/>
          <w:szCs w:val="22"/>
        </w:rPr>
        <w:t>60</w:t>
      </w:r>
      <w:r w:rsidR="00692EC3" w:rsidRPr="00215DD7">
        <w:rPr>
          <w:sz w:val="22"/>
          <w:szCs w:val="22"/>
        </w:rPr>
        <w:t>.</w:t>
      </w:r>
      <w:r w:rsidR="00692EC3" w:rsidRPr="00215DD7">
        <w:rPr>
          <w:sz w:val="22"/>
          <w:szCs w:val="22"/>
        </w:rPr>
        <w:tab/>
      </w:r>
      <w:r w:rsidR="00692EC3" w:rsidRPr="00215DD7">
        <w:rPr>
          <w:b/>
          <w:sz w:val="22"/>
          <w:szCs w:val="22"/>
        </w:rPr>
        <w:t xml:space="preserve">PAYMENT FOR ABSENCES </w:t>
      </w:r>
    </w:p>
    <w:p w14:paraId="2102EFB6" w14:textId="77777777" w:rsidR="00692EC3" w:rsidRPr="00215DD7" w:rsidRDefault="00692EC3" w:rsidP="00432D47">
      <w:pPr>
        <w:tabs>
          <w:tab w:val="left" w:pos="720"/>
        </w:tabs>
        <w:ind w:left="720" w:hanging="720"/>
        <w:jc w:val="both"/>
        <w:rPr>
          <w:sz w:val="20"/>
          <w:szCs w:val="20"/>
        </w:rPr>
      </w:pPr>
      <w:r w:rsidRPr="00215DD7">
        <w:rPr>
          <w:sz w:val="22"/>
          <w:szCs w:val="22"/>
        </w:rPr>
        <w:tab/>
      </w:r>
    </w:p>
    <w:p w14:paraId="08B2EB04" w14:textId="77777777" w:rsidR="00692EC3" w:rsidRPr="008A4F72" w:rsidRDefault="00692EC3" w:rsidP="002A5F55">
      <w:pPr>
        <w:tabs>
          <w:tab w:val="left" w:pos="720"/>
        </w:tabs>
        <w:ind w:left="720" w:hanging="720"/>
        <w:jc w:val="both"/>
        <w:outlineLvl w:val="0"/>
        <w:rPr>
          <w:sz w:val="22"/>
          <w:szCs w:val="22"/>
          <w:u w:val="single"/>
        </w:rPr>
      </w:pPr>
      <w:r w:rsidRPr="00215DD7">
        <w:rPr>
          <w:sz w:val="22"/>
          <w:szCs w:val="22"/>
        </w:rPr>
        <w:tab/>
      </w:r>
      <w:r w:rsidRPr="008A4F72">
        <w:rPr>
          <w:sz w:val="22"/>
          <w:szCs w:val="22"/>
          <w:u w:val="single"/>
        </w:rPr>
        <w:t>NONPUBLIC SCHOOL STAFF ABSENCE</w:t>
      </w:r>
    </w:p>
    <w:p w14:paraId="52EEC062" w14:textId="77777777" w:rsidR="00692EC3" w:rsidRPr="00215DD7" w:rsidRDefault="00692EC3" w:rsidP="00432D47">
      <w:pPr>
        <w:tabs>
          <w:tab w:val="left" w:pos="720"/>
        </w:tabs>
        <w:ind w:left="720" w:hanging="720"/>
        <w:jc w:val="both"/>
        <w:rPr>
          <w:sz w:val="20"/>
          <w:szCs w:val="20"/>
        </w:rPr>
      </w:pPr>
    </w:p>
    <w:p w14:paraId="2C5757D4" w14:textId="77777777" w:rsidR="00692EC3" w:rsidRPr="00215DD7" w:rsidRDefault="00692EC3" w:rsidP="00432D47">
      <w:pPr>
        <w:tabs>
          <w:tab w:val="left" w:pos="720"/>
        </w:tabs>
        <w:ind w:left="720" w:hanging="720"/>
        <w:jc w:val="both"/>
        <w:rPr>
          <w:sz w:val="22"/>
          <w:szCs w:val="22"/>
        </w:rPr>
      </w:pPr>
      <w:r w:rsidRPr="00215DD7">
        <w:rPr>
          <w:sz w:val="22"/>
          <w:szCs w:val="22"/>
        </w:rPr>
        <w:tab/>
        <w:t>Whenever a classroom teacher employed by CONTRACTOR is absent, CONTRACTOR shall provide an appropriately credentialed substitute teacher in the absent teacher’s classroom in accordance with California Education Code section 56061.  CONTRACTOR shall provide to LEA documentation of substitute coverage pursuant to the LEA Procedures.  Substitute teachers shall remain with their assigned class during all instructional time.  LEA will not pay for instruction and/or services unless said instruction or service is provided by an appropriately credentialed substitute teacher.</w:t>
      </w:r>
    </w:p>
    <w:p w14:paraId="2DD12CE5" w14:textId="77777777" w:rsidR="00692EC3" w:rsidRPr="00215DD7" w:rsidRDefault="00692EC3" w:rsidP="00432D47">
      <w:pPr>
        <w:tabs>
          <w:tab w:val="left" w:pos="720"/>
        </w:tabs>
        <w:ind w:left="720" w:hanging="720"/>
        <w:jc w:val="both"/>
        <w:rPr>
          <w:sz w:val="22"/>
          <w:szCs w:val="22"/>
        </w:rPr>
      </w:pPr>
    </w:p>
    <w:p w14:paraId="4CB40E9A" w14:textId="77777777" w:rsidR="00692EC3" w:rsidRPr="00215DD7" w:rsidRDefault="00692EC3" w:rsidP="00432D47">
      <w:pPr>
        <w:tabs>
          <w:tab w:val="left" w:pos="720"/>
        </w:tabs>
        <w:ind w:left="720" w:hanging="720"/>
        <w:jc w:val="both"/>
        <w:rPr>
          <w:sz w:val="22"/>
          <w:szCs w:val="22"/>
        </w:rPr>
      </w:pPr>
      <w:r w:rsidRPr="00215DD7">
        <w:rPr>
          <w:sz w:val="22"/>
          <w:szCs w:val="22"/>
        </w:rPr>
        <w:tab/>
        <w:t>Whenever a related service provider is absent, CONTRACTOR shall prov</w:t>
      </w:r>
      <w:r w:rsidR="00506048">
        <w:rPr>
          <w:sz w:val="22"/>
          <w:szCs w:val="22"/>
        </w:rPr>
        <w:t>ide a qualified (as defined in S</w:t>
      </w:r>
      <w:r w:rsidRPr="00215DD7">
        <w:rPr>
          <w:sz w:val="22"/>
          <w:szCs w:val="22"/>
        </w:rPr>
        <w:t xml:space="preserve">ection </w:t>
      </w:r>
      <w:r w:rsidR="008A4F72">
        <w:rPr>
          <w:sz w:val="22"/>
          <w:szCs w:val="22"/>
        </w:rPr>
        <w:t>7</w:t>
      </w:r>
      <w:r w:rsidRPr="00215DD7">
        <w:rPr>
          <w:sz w:val="22"/>
          <w:szCs w:val="22"/>
        </w:rPr>
        <w:t xml:space="preserve"> of this agreement and as determined by LEA) substitute.  LEA will not pay for services unless a qualified substitute is provided and/or CONTRACTOR provides documentation evidencing the provision of “make-up” services by a qualified service provider within thirty (30) calendar days from the date on which the services should have been provided unless otherwise agreed in </w:t>
      </w:r>
      <w:r w:rsidR="00F93521" w:rsidRPr="00215DD7">
        <w:rPr>
          <w:sz w:val="22"/>
          <w:szCs w:val="22"/>
        </w:rPr>
        <w:t>student</w:t>
      </w:r>
      <w:r w:rsidRPr="00215DD7">
        <w:rPr>
          <w:sz w:val="22"/>
          <w:szCs w:val="22"/>
        </w:rPr>
        <w:t>’s IEP.</w:t>
      </w:r>
    </w:p>
    <w:p w14:paraId="32A119BD" w14:textId="77777777" w:rsidR="00692EC3" w:rsidRPr="00215DD7" w:rsidRDefault="00692EC3" w:rsidP="00432D47">
      <w:pPr>
        <w:tabs>
          <w:tab w:val="left" w:pos="720"/>
        </w:tabs>
        <w:ind w:left="720" w:hanging="720"/>
        <w:jc w:val="both"/>
        <w:rPr>
          <w:sz w:val="20"/>
          <w:szCs w:val="20"/>
        </w:rPr>
      </w:pPr>
    </w:p>
    <w:p w14:paraId="696541CC" w14:textId="77777777" w:rsidR="00692EC3" w:rsidRPr="008A4F72" w:rsidRDefault="00692EC3" w:rsidP="002A5F55">
      <w:pPr>
        <w:tabs>
          <w:tab w:val="left" w:pos="720"/>
        </w:tabs>
        <w:ind w:left="720" w:hanging="720"/>
        <w:jc w:val="both"/>
        <w:outlineLvl w:val="0"/>
        <w:rPr>
          <w:sz w:val="22"/>
          <w:szCs w:val="22"/>
          <w:u w:val="single"/>
        </w:rPr>
      </w:pPr>
      <w:r w:rsidRPr="00215DD7">
        <w:rPr>
          <w:sz w:val="22"/>
          <w:szCs w:val="22"/>
        </w:rPr>
        <w:tab/>
      </w:r>
      <w:r w:rsidRPr="008A4F72">
        <w:rPr>
          <w:sz w:val="22"/>
          <w:szCs w:val="22"/>
          <w:u w:val="single"/>
        </w:rPr>
        <w:t>NONPUBLIC SCHOOL STUDENT ABSENCE</w:t>
      </w:r>
    </w:p>
    <w:p w14:paraId="6C9A1CA7" w14:textId="77777777" w:rsidR="00692EC3" w:rsidRPr="00215DD7" w:rsidRDefault="00692EC3" w:rsidP="00432D47">
      <w:pPr>
        <w:tabs>
          <w:tab w:val="left" w:pos="720"/>
        </w:tabs>
        <w:ind w:left="720" w:hanging="720"/>
        <w:jc w:val="both"/>
        <w:rPr>
          <w:sz w:val="20"/>
          <w:szCs w:val="20"/>
        </w:rPr>
      </w:pPr>
    </w:p>
    <w:p w14:paraId="6F4A21EF" w14:textId="77777777" w:rsidR="00692EC3" w:rsidRPr="00215DD7" w:rsidRDefault="00692EC3" w:rsidP="00432D47">
      <w:pPr>
        <w:tabs>
          <w:tab w:val="left" w:pos="720"/>
        </w:tabs>
        <w:ind w:left="720" w:hanging="720"/>
        <w:jc w:val="both"/>
        <w:rPr>
          <w:sz w:val="22"/>
          <w:szCs w:val="22"/>
        </w:rPr>
      </w:pPr>
      <w:r w:rsidRPr="00215DD7">
        <w:rPr>
          <w:sz w:val="22"/>
          <w:szCs w:val="22"/>
        </w:rPr>
        <w:tab/>
        <w:t>If CONTRACTOR is a nonpublic school, no later than the tenth (10</w:t>
      </w:r>
      <w:r w:rsidR="00506048" w:rsidRPr="00506048">
        <w:rPr>
          <w:sz w:val="22"/>
          <w:szCs w:val="22"/>
          <w:vertAlign w:val="superscript"/>
        </w:rPr>
        <w:t>th</w:t>
      </w:r>
      <w:r w:rsidRPr="00215DD7">
        <w:rPr>
          <w:sz w:val="22"/>
          <w:szCs w:val="22"/>
        </w:rPr>
        <w:t xml:space="preserve">) cumulative day of a </w:t>
      </w:r>
      <w:r w:rsidR="00F93521" w:rsidRPr="00215DD7">
        <w:rPr>
          <w:sz w:val="22"/>
          <w:szCs w:val="22"/>
        </w:rPr>
        <w:t>student</w:t>
      </w:r>
      <w:r w:rsidR="00DE47F6" w:rsidRPr="00215DD7">
        <w:rPr>
          <w:sz w:val="22"/>
          <w:szCs w:val="22"/>
        </w:rPr>
        <w:t>’</w:t>
      </w:r>
      <w:r w:rsidRPr="00215DD7">
        <w:rPr>
          <w:sz w:val="22"/>
          <w:szCs w:val="22"/>
        </w:rPr>
        <w:t xml:space="preserve">s unexcused absence, CONTRACTOR shall notify the LEA of such absence as specified in the LEA Procedures.  </w:t>
      </w:r>
    </w:p>
    <w:p w14:paraId="0A04C3FD" w14:textId="77777777" w:rsidR="00692EC3" w:rsidRPr="00215DD7" w:rsidRDefault="00692EC3" w:rsidP="00432D47">
      <w:pPr>
        <w:tabs>
          <w:tab w:val="left" w:pos="720"/>
        </w:tabs>
        <w:ind w:left="720" w:hanging="720"/>
        <w:jc w:val="both"/>
        <w:rPr>
          <w:strike/>
          <w:sz w:val="20"/>
          <w:szCs w:val="20"/>
        </w:rPr>
      </w:pPr>
    </w:p>
    <w:p w14:paraId="73DF859E" w14:textId="77777777" w:rsidR="00692EC3" w:rsidRPr="003F18DA" w:rsidRDefault="00692EC3" w:rsidP="003F18DA">
      <w:pPr>
        <w:pStyle w:val="BodyText"/>
        <w:tabs>
          <w:tab w:val="left" w:pos="720"/>
        </w:tabs>
        <w:ind w:left="720"/>
        <w:rPr>
          <w:sz w:val="22"/>
          <w:szCs w:val="22"/>
        </w:rPr>
      </w:pPr>
      <w:r w:rsidRPr="00215DD7">
        <w:rPr>
          <w:sz w:val="22"/>
          <w:szCs w:val="22"/>
        </w:rPr>
        <w:t xml:space="preserve">Criteria </w:t>
      </w:r>
      <w:r w:rsidRPr="00215DD7">
        <w:rPr>
          <w:color w:val="auto"/>
          <w:sz w:val="22"/>
          <w:szCs w:val="22"/>
        </w:rPr>
        <w:t>for a billable day</w:t>
      </w:r>
      <w:r w:rsidRPr="00215DD7">
        <w:rPr>
          <w:sz w:val="22"/>
          <w:szCs w:val="22"/>
        </w:rPr>
        <w:t xml:space="preserve"> for payment purposes is one</w:t>
      </w:r>
      <w:r w:rsidR="008A4F72">
        <w:rPr>
          <w:sz w:val="22"/>
          <w:szCs w:val="22"/>
        </w:rPr>
        <w:t xml:space="preserve"> (1)</w:t>
      </w:r>
      <w:r w:rsidRPr="00215DD7">
        <w:rPr>
          <w:sz w:val="22"/>
          <w:szCs w:val="22"/>
        </w:rPr>
        <w:t xml:space="preserve"> day of attendance as defined in California Education Code, sections 46010, 46010.3 and 46307.   LEA shall not pay for services provided on days that a student’s attendance does not qualify for Average Daily Attendance (ADA) reimbursement under state law. </w:t>
      </w:r>
      <w:r w:rsidRPr="00215DD7">
        <w:rPr>
          <w:i/>
          <w:sz w:val="22"/>
          <w:szCs w:val="22"/>
        </w:rPr>
        <w:t xml:space="preserve"> Per Diem</w:t>
      </w:r>
      <w:r w:rsidRPr="00215DD7">
        <w:rPr>
          <w:sz w:val="22"/>
          <w:szCs w:val="22"/>
        </w:rPr>
        <w:t xml:space="preserve"> rates for students whose IEPs authorize less than a full instructional day may be adjusted on a pro rata basis in accordance with the actual proportion of the school day the student was </w:t>
      </w:r>
      <w:r w:rsidRPr="00215DD7">
        <w:rPr>
          <w:sz w:val="22"/>
          <w:szCs w:val="22"/>
        </w:rPr>
        <w:lastRenderedPageBreak/>
        <w:t>served. LEA shall not be responsible for payment of related services for days on which a student’s attendance does not qualify for Average Daily Attendance (</w:t>
      </w:r>
      <w:r w:rsidR="008A4F72">
        <w:rPr>
          <w:sz w:val="22"/>
          <w:szCs w:val="22"/>
        </w:rPr>
        <w:t>“</w:t>
      </w:r>
      <w:r w:rsidRPr="00215DD7">
        <w:rPr>
          <w:sz w:val="22"/>
          <w:szCs w:val="22"/>
        </w:rPr>
        <w:t>ADA</w:t>
      </w:r>
      <w:r w:rsidR="008A4F72">
        <w:rPr>
          <w:sz w:val="22"/>
          <w:szCs w:val="22"/>
        </w:rPr>
        <w:t>”</w:t>
      </w:r>
      <w:r w:rsidRPr="00215DD7">
        <w:rPr>
          <w:sz w:val="22"/>
          <w:szCs w:val="22"/>
        </w:rPr>
        <w:t>) reimbursement under state law, nor shall student be eligible for make-up services.</w:t>
      </w:r>
    </w:p>
    <w:p w14:paraId="6115EDE4" w14:textId="77777777" w:rsidR="006D230B" w:rsidRPr="00215DD7" w:rsidRDefault="006D230B" w:rsidP="00432D47">
      <w:pPr>
        <w:pStyle w:val="BodyText"/>
        <w:tabs>
          <w:tab w:val="left" w:pos="720"/>
        </w:tabs>
        <w:ind w:left="720"/>
        <w:rPr>
          <w:sz w:val="20"/>
          <w:szCs w:val="20"/>
        </w:rPr>
      </w:pPr>
    </w:p>
    <w:p w14:paraId="21542876" w14:textId="77777777" w:rsidR="00692EC3" w:rsidRPr="008A4F72" w:rsidRDefault="00692EC3" w:rsidP="002A5F55">
      <w:pPr>
        <w:pStyle w:val="BodyText"/>
        <w:tabs>
          <w:tab w:val="left" w:pos="720"/>
        </w:tabs>
        <w:ind w:left="720"/>
        <w:outlineLvl w:val="0"/>
        <w:rPr>
          <w:sz w:val="22"/>
          <w:szCs w:val="22"/>
          <w:u w:val="single"/>
        </w:rPr>
      </w:pPr>
      <w:r w:rsidRPr="008A4F72">
        <w:rPr>
          <w:sz w:val="22"/>
          <w:szCs w:val="22"/>
          <w:u w:val="single"/>
        </w:rPr>
        <w:t>NONPUBLIC AGENCY STAFF ABSENCE</w:t>
      </w:r>
    </w:p>
    <w:p w14:paraId="34A0E82C" w14:textId="77777777" w:rsidR="00692EC3" w:rsidRPr="00215DD7" w:rsidRDefault="00692EC3" w:rsidP="00432D47">
      <w:pPr>
        <w:pStyle w:val="BodyText"/>
        <w:tabs>
          <w:tab w:val="left" w:pos="720"/>
        </w:tabs>
        <w:ind w:left="720"/>
        <w:rPr>
          <w:sz w:val="20"/>
          <w:szCs w:val="20"/>
        </w:rPr>
      </w:pPr>
    </w:p>
    <w:p w14:paraId="1BF7A765" w14:textId="77777777" w:rsidR="00692EC3" w:rsidRPr="00215DD7" w:rsidRDefault="00692EC3" w:rsidP="00432D47">
      <w:pPr>
        <w:pStyle w:val="BodyText"/>
        <w:tabs>
          <w:tab w:val="left" w:pos="720"/>
        </w:tabs>
        <w:ind w:left="720"/>
        <w:rPr>
          <w:sz w:val="22"/>
          <w:szCs w:val="22"/>
        </w:rPr>
      </w:pPr>
      <w:r w:rsidRPr="00215DD7">
        <w:rPr>
          <w:sz w:val="22"/>
          <w:szCs w:val="22"/>
        </w:rPr>
        <w:t>When CONTRACTOR is a nonpublic agency and CONTRACTOR’s service provider is absent, CONTRACTOR shall provide a qu</w:t>
      </w:r>
      <w:r w:rsidR="00506048">
        <w:rPr>
          <w:sz w:val="22"/>
          <w:szCs w:val="22"/>
        </w:rPr>
        <w:t xml:space="preserve">alified (as defined in Section </w:t>
      </w:r>
      <w:r w:rsidR="008A4F72">
        <w:rPr>
          <w:sz w:val="22"/>
          <w:szCs w:val="22"/>
        </w:rPr>
        <w:t>7</w:t>
      </w:r>
      <w:r w:rsidRPr="00215DD7">
        <w:rPr>
          <w:sz w:val="22"/>
          <w:szCs w:val="22"/>
        </w:rPr>
        <w:t xml:space="preserve"> of this agreement and as determined by LEA) substitute, unless LEA provides appropriate coverage in lieu of CONTRACTOR’s service providers.  LEA shall not pay for services unless a qualified substitute is provided and/or CONTRACTOR provides documentation evidencing the provision of “make-up” services by a qualified service provider within thirty (30) calendar days from the date on which the services should have been provided.  CONTRACTOR shall not “bank” or “carry over” make up service hours under any circumstances, unless otherwise agreed to in writing by CONTRACTOR and LEA.</w:t>
      </w:r>
      <w:r w:rsidR="00EF3D26" w:rsidRPr="00215DD7">
        <w:rPr>
          <w:sz w:val="22"/>
          <w:szCs w:val="22"/>
        </w:rPr>
        <w:t xml:space="preserve">  In the event services were not provided, reasons for why the services were not provided shall be included.</w:t>
      </w:r>
    </w:p>
    <w:p w14:paraId="06DD8524" w14:textId="77777777" w:rsidR="00692EC3" w:rsidRPr="00215DD7" w:rsidRDefault="00692EC3" w:rsidP="00432D47">
      <w:pPr>
        <w:pStyle w:val="BodyText"/>
        <w:tabs>
          <w:tab w:val="left" w:pos="720"/>
        </w:tabs>
        <w:ind w:left="720"/>
        <w:rPr>
          <w:sz w:val="20"/>
          <w:szCs w:val="20"/>
        </w:rPr>
      </w:pPr>
    </w:p>
    <w:p w14:paraId="7B49796F" w14:textId="77777777" w:rsidR="00692EC3" w:rsidRPr="008A4F72" w:rsidRDefault="00692EC3" w:rsidP="002A5F55">
      <w:pPr>
        <w:pStyle w:val="BodyText"/>
        <w:tabs>
          <w:tab w:val="left" w:pos="720"/>
        </w:tabs>
        <w:ind w:left="720"/>
        <w:outlineLvl w:val="0"/>
        <w:rPr>
          <w:sz w:val="22"/>
          <w:szCs w:val="22"/>
          <w:u w:val="single"/>
        </w:rPr>
      </w:pPr>
      <w:r w:rsidRPr="008A4F72">
        <w:rPr>
          <w:sz w:val="22"/>
          <w:szCs w:val="22"/>
          <w:u w:val="single"/>
        </w:rPr>
        <w:t xml:space="preserve">NONPUBLIC AGENCY STUDENT ABSENCE </w:t>
      </w:r>
    </w:p>
    <w:p w14:paraId="4CC4A2D7" w14:textId="77777777" w:rsidR="00692EC3" w:rsidRPr="00215DD7" w:rsidRDefault="00692EC3" w:rsidP="00432D47">
      <w:pPr>
        <w:pStyle w:val="BodyText"/>
        <w:tabs>
          <w:tab w:val="left" w:pos="720"/>
        </w:tabs>
        <w:ind w:left="720"/>
        <w:rPr>
          <w:sz w:val="20"/>
          <w:szCs w:val="20"/>
        </w:rPr>
      </w:pPr>
    </w:p>
    <w:p w14:paraId="2EA7F456" w14:textId="77777777" w:rsidR="00692EC3" w:rsidRPr="00215DD7" w:rsidRDefault="00692EC3" w:rsidP="005060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215DD7">
        <w:rPr>
          <w:sz w:val="22"/>
          <w:szCs w:val="22"/>
        </w:rPr>
        <w:t>If CONTRACTOR is a nonpublic agency, it shall notify LEA of the</w:t>
      </w:r>
      <w:r w:rsidR="00DE47F6" w:rsidRPr="00215DD7">
        <w:rPr>
          <w:sz w:val="22"/>
          <w:szCs w:val="22"/>
        </w:rPr>
        <w:t xml:space="preserve"> absence of a</w:t>
      </w:r>
      <w:r w:rsidRPr="00215DD7">
        <w:rPr>
          <w:sz w:val="22"/>
          <w:szCs w:val="22"/>
        </w:rPr>
        <w:t xml:space="preserve"> </w:t>
      </w:r>
      <w:r w:rsidR="00F93521" w:rsidRPr="00215DD7">
        <w:rPr>
          <w:sz w:val="22"/>
          <w:szCs w:val="22"/>
        </w:rPr>
        <w:t>student</w:t>
      </w:r>
      <w:r w:rsidRPr="00215DD7">
        <w:rPr>
          <w:sz w:val="22"/>
          <w:szCs w:val="22"/>
        </w:rPr>
        <w:t xml:space="preserve"> no later than the fifth </w:t>
      </w:r>
      <w:r w:rsidR="00506048">
        <w:rPr>
          <w:sz w:val="22"/>
          <w:szCs w:val="22"/>
        </w:rPr>
        <w:t>(5</w:t>
      </w:r>
      <w:r w:rsidR="00506048" w:rsidRPr="00506048">
        <w:rPr>
          <w:sz w:val="22"/>
          <w:szCs w:val="22"/>
          <w:vertAlign w:val="superscript"/>
        </w:rPr>
        <w:t>th</w:t>
      </w:r>
      <w:r w:rsidR="00506048">
        <w:rPr>
          <w:sz w:val="22"/>
          <w:szCs w:val="22"/>
        </w:rPr>
        <w:t xml:space="preserve">) </w:t>
      </w:r>
      <w:r w:rsidRPr="00215DD7">
        <w:rPr>
          <w:sz w:val="22"/>
          <w:szCs w:val="22"/>
        </w:rPr>
        <w:t>consecutive service day of the student’s absence</w:t>
      </w:r>
      <w:r w:rsidR="00EF3D26" w:rsidRPr="00215DD7">
        <w:rPr>
          <w:sz w:val="22"/>
          <w:szCs w:val="22"/>
        </w:rPr>
        <w:t>, as</w:t>
      </w:r>
      <w:r w:rsidRPr="00215DD7">
        <w:rPr>
          <w:sz w:val="22"/>
          <w:szCs w:val="22"/>
        </w:rPr>
        <w:t xml:space="preserve"> specified in the LEA Procedures.  LEA shall not be responsible for the payment of services when a student is absent.</w:t>
      </w:r>
      <w:r w:rsidR="00EF3D26" w:rsidRPr="00215DD7">
        <w:rPr>
          <w:sz w:val="22"/>
          <w:szCs w:val="22"/>
        </w:rPr>
        <w:t xml:space="preserve">  </w:t>
      </w:r>
    </w:p>
    <w:p w14:paraId="7C556619" w14:textId="77777777" w:rsidR="00692EC3" w:rsidRPr="00215DD7"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0"/>
          <w:szCs w:val="20"/>
        </w:rPr>
      </w:pPr>
    </w:p>
    <w:p w14:paraId="733ACBA2" w14:textId="77777777" w:rsidR="00692EC3" w:rsidRPr="00215DD7"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215DD7">
        <w:rPr>
          <w:b/>
          <w:sz w:val="22"/>
          <w:szCs w:val="22"/>
        </w:rPr>
        <w:t>6</w:t>
      </w:r>
      <w:r w:rsidR="000B1C1B" w:rsidRPr="00215DD7">
        <w:rPr>
          <w:b/>
          <w:sz w:val="22"/>
          <w:szCs w:val="22"/>
        </w:rPr>
        <w:t>1</w:t>
      </w:r>
      <w:r w:rsidRPr="00215DD7">
        <w:rPr>
          <w:sz w:val="22"/>
          <w:szCs w:val="22"/>
        </w:rPr>
        <w:t>.</w:t>
      </w:r>
      <w:r w:rsidRPr="00215DD7">
        <w:rPr>
          <w:sz w:val="22"/>
          <w:szCs w:val="22"/>
        </w:rPr>
        <w:tab/>
      </w:r>
      <w:r w:rsidRPr="00215DD7">
        <w:rPr>
          <w:b/>
          <w:sz w:val="22"/>
          <w:szCs w:val="22"/>
        </w:rPr>
        <w:t>INSPECTION AND AUDIT</w:t>
      </w:r>
      <w:r w:rsidRPr="00215DD7">
        <w:rPr>
          <w:sz w:val="22"/>
          <w:szCs w:val="22"/>
        </w:rPr>
        <w:t xml:space="preserve">  </w:t>
      </w:r>
    </w:p>
    <w:p w14:paraId="31A2FE1D" w14:textId="77777777" w:rsidR="00692EC3" w:rsidRPr="00215DD7"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0"/>
          <w:szCs w:val="20"/>
        </w:rPr>
      </w:pPr>
    </w:p>
    <w:p w14:paraId="54FB668A" w14:textId="77777777" w:rsidR="00692EC3" w:rsidRPr="00215DD7"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215DD7">
        <w:rPr>
          <w:sz w:val="22"/>
          <w:szCs w:val="22"/>
        </w:rPr>
        <w:tab/>
        <w:t>The CONTRACTOR shall maintain and the LEA shall have the right to examine and audit all of the books, records, documents, accounting procedures and practices and other evidence that reflect all costs claimed to have been incurred or fees claimed to have been earned under this Agreement.</w:t>
      </w:r>
    </w:p>
    <w:p w14:paraId="4B99AB53" w14:textId="77777777" w:rsidR="00DD6BFA" w:rsidRDefault="00DD6BFA"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614E7E45" w14:textId="77777777" w:rsidR="00692EC3" w:rsidRPr="00215DD7"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215DD7">
        <w:rPr>
          <w:sz w:val="22"/>
          <w:szCs w:val="22"/>
        </w:rPr>
        <w:t>CONTRACTOR shall provide access to LEA to all records including, but not limited to:  student records as defined by California Education Code section 49061(b); registers and roll</w:t>
      </w:r>
      <w:r w:rsidR="00DE47F6" w:rsidRPr="00215DD7">
        <w:rPr>
          <w:sz w:val="22"/>
          <w:szCs w:val="22"/>
        </w:rPr>
        <w:t xml:space="preserve"> </w:t>
      </w:r>
      <w:r w:rsidRPr="00215DD7">
        <w:rPr>
          <w:sz w:val="22"/>
          <w:szCs w:val="22"/>
        </w:rPr>
        <w:t xml:space="preserve">books of teachers; daily service logs and notes or other documents used to record the </w:t>
      </w:r>
      <w:r w:rsidR="00DE47F6" w:rsidRPr="00215DD7">
        <w:rPr>
          <w:sz w:val="22"/>
          <w:szCs w:val="22"/>
        </w:rPr>
        <w:t xml:space="preserve">provision of related services; </w:t>
      </w:r>
      <w:proofErr w:type="spellStart"/>
      <w:r w:rsidR="00DE47F6" w:rsidRPr="00215DD7">
        <w:rPr>
          <w:sz w:val="22"/>
          <w:szCs w:val="22"/>
        </w:rPr>
        <w:t>M</w:t>
      </w:r>
      <w:r w:rsidR="00156D0A">
        <w:rPr>
          <w:sz w:val="22"/>
          <w:szCs w:val="22"/>
        </w:rPr>
        <w:t>edi</w:t>
      </w:r>
      <w:proofErr w:type="spellEnd"/>
      <w:r w:rsidR="00156D0A">
        <w:rPr>
          <w:sz w:val="22"/>
          <w:szCs w:val="22"/>
        </w:rPr>
        <w:t>-C</w:t>
      </w:r>
      <w:r w:rsidRPr="00215DD7">
        <w:rPr>
          <w:sz w:val="22"/>
          <w:szCs w:val="22"/>
        </w:rPr>
        <w:t>al/daily service logs and notes used to record provision of services provided by instructional assistants, behavior intervention aides,  bus aides, and supervisors; absence verification records (parent/doctor notes, telephone logs, and related documents); bus rosters; staff lists specifying credentials held, business licenses held, documents evidencing other qualifications, , dates of hire, and dates of termination; staff time sheets; non-paid staff and volunteer sign-in sheets; transportation and other related service subcontracts; school calendars; bell/class schedules</w:t>
      </w:r>
      <w:r w:rsidR="00C5654C" w:rsidRPr="00215DD7">
        <w:rPr>
          <w:sz w:val="22"/>
          <w:szCs w:val="22"/>
        </w:rPr>
        <w:t xml:space="preserve"> when applicable</w:t>
      </w:r>
      <w:r w:rsidRPr="00215DD7">
        <w:rPr>
          <w:sz w:val="22"/>
          <w:szCs w:val="22"/>
        </w:rPr>
        <w:t>; liability and worker’s compensation insurance policies; state nonpublic school and/or agency certifications; by-laws; lists of current board of directors/trustees, if incorporated;</w:t>
      </w:r>
      <w:r w:rsidR="00C5654C" w:rsidRPr="00215DD7">
        <w:rPr>
          <w:sz w:val="22"/>
          <w:szCs w:val="22"/>
        </w:rPr>
        <w:t xml:space="preserve"> other documents evidencing financial expenditures;</w:t>
      </w:r>
      <w:r w:rsidRPr="00215DD7">
        <w:rPr>
          <w:sz w:val="22"/>
          <w:szCs w:val="22"/>
        </w:rPr>
        <w:t xml:space="preserve"> federal/state payroll quarterly reports</w:t>
      </w:r>
      <w:r w:rsidR="00C5654C" w:rsidRPr="00215DD7">
        <w:rPr>
          <w:sz w:val="22"/>
          <w:szCs w:val="22"/>
        </w:rPr>
        <w:t xml:space="preserve"> Form 941/DE3DP</w:t>
      </w:r>
      <w:r w:rsidRPr="00215DD7">
        <w:rPr>
          <w:sz w:val="22"/>
          <w:szCs w:val="22"/>
        </w:rPr>
        <w:t xml:space="preserve">; and bank statements and canceled checks or facsimile thereof.  Such access shall include unannounced inspections by LEA.  CONTRACTOR shall make available to LEA all budgetary information including operating budgets submitted by CONTRACTOR to LEA for the relevant contract period being audited. </w:t>
      </w:r>
    </w:p>
    <w:p w14:paraId="1B4F0538" w14:textId="77777777" w:rsidR="008A4F72" w:rsidRDefault="008A4F72"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4187FB41" w14:textId="77777777" w:rsidR="00692EC3" w:rsidRPr="00215DD7"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u w:val="single"/>
        </w:rPr>
      </w:pPr>
      <w:r w:rsidRPr="00215DD7">
        <w:rPr>
          <w:sz w:val="22"/>
          <w:szCs w:val="22"/>
        </w:rPr>
        <w:t>CONTRACTOR shall make all records available at the office of LEA or CONTRACTOR’s offices (to be specified by LEA) at all reasonable times and without charge.  All records shall be provided to LEA within five (5) working days of a written request from LEA.  CONTRACTOR shall, at no cost to LEA, provide assistance for such examination or audit.  LEA’s rights under this section shall also include access to CONTRACTOR’s offices for purposes of interviewing CONTRACTOR’s employees.  If any document or evidence is stored in an electronic form, a hard copy shall be made available to the LEA, unless the LEA agrees to the use of the electronic format.</w:t>
      </w:r>
    </w:p>
    <w:p w14:paraId="18BEB226" w14:textId="77777777" w:rsidR="00692EC3" w:rsidRPr="00215DD7"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0"/>
          <w:szCs w:val="20"/>
          <w:u w:val="single"/>
        </w:rPr>
      </w:pPr>
    </w:p>
    <w:p w14:paraId="66C524DC" w14:textId="77777777" w:rsidR="00692EC3" w:rsidRPr="00215DD7"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215DD7">
        <w:rPr>
          <w:sz w:val="22"/>
          <w:szCs w:val="22"/>
        </w:rPr>
        <w:t xml:space="preserve">CONTRACTOR shall obtain from its subcontractors and suppliers written agreements to the requirements of this section and shall provide a copy of such agreements to LEA upon request by LEA. </w:t>
      </w:r>
    </w:p>
    <w:p w14:paraId="3423E995" w14:textId="77777777" w:rsidR="00692EC3" w:rsidRPr="00215DD7"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szCs w:val="20"/>
        </w:rPr>
      </w:pPr>
    </w:p>
    <w:p w14:paraId="60C4D4EA" w14:textId="77777777" w:rsidR="00692EC3" w:rsidRPr="00215DD7"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215DD7">
        <w:rPr>
          <w:sz w:val="22"/>
          <w:szCs w:val="22"/>
        </w:rPr>
        <w:t xml:space="preserve">If an inspection, review, or audit by LEA, a state agency, a federal agency, and/or an independent agency/firm determines that CONTRACTOR owes LEA monies as a result of CONTRACTOR’s over </w:t>
      </w:r>
      <w:r w:rsidRPr="00215DD7">
        <w:rPr>
          <w:sz w:val="22"/>
          <w:szCs w:val="22"/>
        </w:rPr>
        <w:lastRenderedPageBreak/>
        <w:t>billing or failure to perform, in whole or in part, any of its obligations under this Master Contract, LEA shall provide to CONTRACTOR written notice demanding payment from CONTRACTOR and specifying the basis or bases for such demand. Unless CONTRACTOR and LEA otherwise agree in writing, CONTRACTOR shall pay to LEA the full amount owed as</w:t>
      </w:r>
      <w:r w:rsidR="008A4F72">
        <w:rPr>
          <w:sz w:val="22"/>
          <w:szCs w:val="22"/>
        </w:rPr>
        <w:t xml:space="preserve"> a</w:t>
      </w:r>
      <w:r w:rsidRPr="00215DD7">
        <w:rPr>
          <w:sz w:val="22"/>
          <w:szCs w:val="22"/>
        </w:rPr>
        <w:t xml:space="preserve"> result of CONTRACTOR’s over billing and/or failure to perform, in whole or in part, any of its obligations under this Master Contract, as determined by an inspection, review, or audit by LEA, a state agency, a federal agency, and/or an independent agency/firm. CONTRACTOR shall make such payment to LEA within thirty (30) days of receipt of LEA’s written notice demanding payment.</w:t>
      </w:r>
    </w:p>
    <w:p w14:paraId="7A290266" w14:textId="77777777" w:rsidR="007E2CCB" w:rsidRPr="00215DD7" w:rsidRDefault="007E2CCB"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124E0AC1" w14:textId="77777777" w:rsidR="00692EC3" w:rsidRPr="00215DD7" w:rsidRDefault="000F4DC8" w:rsidP="00E9111C">
      <w:pPr>
        <w:numPr>
          <w:ilvl w:val="0"/>
          <w:numId w:val="8"/>
        </w:numPr>
        <w:tabs>
          <w:tab w:val="left" w:pos="0"/>
          <w:tab w:val="left" w:pos="1620"/>
          <w:tab w:val="left" w:pos="2340"/>
          <w:tab w:val="left" w:pos="3060"/>
          <w:tab w:val="left" w:pos="3780"/>
          <w:tab w:val="left" w:pos="4500"/>
          <w:tab w:val="left" w:pos="5220"/>
          <w:tab w:val="left" w:pos="5940"/>
          <w:tab w:val="left" w:pos="6660"/>
          <w:tab w:val="left" w:pos="7380"/>
          <w:tab w:val="left" w:pos="7920"/>
          <w:tab w:val="left" w:pos="8640"/>
        </w:tabs>
        <w:overflowPunct w:val="0"/>
        <w:autoSpaceDE w:val="0"/>
        <w:autoSpaceDN w:val="0"/>
        <w:adjustRightInd w:val="0"/>
        <w:ind w:hanging="720"/>
        <w:jc w:val="both"/>
        <w:textAlignment w:val="baseline"/>
        <w:rPr>
          <w:b/>
          <w:sz w:val="22"/>
          <w:szCs w:val="22"/>
        </w:rPr>
      </w:pPr>
      <w:r w:rsidRPr="00215DD7">
        <w:rPr>
          <w:b/>
          <w:sz w:val="22"/>
          <w:szCs w:val="22"/>
        </w:rPr>
        <w:t>RATE SCHEDULE</w:t>
      </w:r>
    </w:p>
    <w:p w14:paraId="56FF3FCA" w14:textId="77777777" w:rsidR="00692EC3" w:rsidRPr="00215DD7" w:rsidRDefault="00692EC3" w:rsidP="00432D47">
      <w:pPr>
        <w:tabs>
          <w:tab w:val="left" w:pos="0"/>
          <w:tab w:val="left" w:pos="720"/>
          <w:tab w:val="left" w:pos="1620"/>
          <w:tab w:val="left" w:pos="2340"/>
          <w:tab w:val="left" w:pos="3060"/>
          <w:tab w:val="left" w:pos="3780"/>
          <w:tab w:val="left" w:pos="4500"/>
          <w:tab w:val="left" w:pos="5220"/>
          <w:tab w:val="left" w:pos="5940"/>
          <w:tab w:val="left" w:pos="6660"/>
          <w:tab w:val="left" w:pos="7380"/>
          <w:tab w:val="left" w:pos="7920"/>
          <w:tab w:val="left" w:pos="8640"/>
        </w:tabs>
        <w:ind w:left="360"/>
        <w:jc w:val="both"/>
        <w:rPr>
          <w:sz w:val="20"/>
          <w:szCs w:val="20"/>
        </w:rPr>
      </w:pPr>
    </w:p>
    <w:p w14:paraId="193F12A2" w14:textId="77777777" w:rsidR="008849E4" w:rsidRPr="00215DD7" w:rsidRDefault="00692EC3" w:rsidP="00432D47">
      <w:pPr>
        <w:tabs>
          <w:tab w:val="left" w:pos="0"/>
          <w:tab w:val="left" w:pos="720"/>
          <w:tab w:val="left" w:pos="1620"/>
          <w:tab w:val="num" w:pos="1890"/>
          <w:tab w:val="left" w:pos="2340"/>
          <w:tab w:val="left" w:pos="3060"/>
          <w:tab w:val="left" w:pos="3780"/>
          <w:tab w:val="left" w:pos="4500"/>
          <w:tab w:val="left" w:pos="5220"/>
          <w:tab w:val="left" w:pos="5940"/>
          <w:tab w:val="left" w:pos="6660"/>
          <w:tab w:val="left" w:pos="7380"/>
          <w:tab w:val="left" w:pos="7920"/>
          <w:tab w:val="left" w:pos="8640"/>
        </w:tabs>
        <w:ind w:left="720" w:hanging="720"/>
        <w:jc w:val="both"/>
        <w:rPr>
          <w:sz w:val="22"/>
          <w:szCs w:val="22"/>
        </w:rPr>
      </w:pPr>
      <w:r w:rsidRPr="00215DD7">
        <w:rPr>
          <w:sz w:val="22"/>
          <w:szCs w:val="22"/>
        </w:rPr>
        <w:tab/>
        <w:t xml:space="preserve">The attached rate schedule </w:t>
      </w:r>
      <w:r w:rsidR="003F162C" w:rsidRPr="00215DD7">
        <w:rPr>
          <w:sz w:val="22"/>
          <w:szCs w:val="22"/>
        </w:rPr>
        <w:t xml:space="preserve">(Exhibit A) </w:t>
      </w:r>
      <w:r w:rsidRPr="00215DD7">
        <w:rPr>
          <w:sz w:val="22"/>
          <w:szCs w:val="22"/>
        </w:rPr>
        <w:t xml:space="preserve">limits the number of </w:t>
      </w:r>
      <w:r w:rsidR="00F93521" w:rsidRPr="00215DD7">
        <w:rPr>
          <w:sz w:val="22"/>
          <w:szCs w:val="22"/>
        </w:rPr>
        <w:t>student</w:t>
      </w:r>
      <w:r w:rsidRPr="00215DD7">
        <w:rPr>
          <w:sz w:val="22"/>
          <w:szCs w:val="22"/>
        </w:rPr>
        <w:t xml:space="preserve">s that may be enrolled and maximum dollar amount of the contract.  It may also limit the maximum number of students that can be provided specific services.  Per </w:t>
      </w:r>
      <w:r w:rsidR="008849E4" w:rsidRPr="00215DD7">
        <w:rPr>
          <w:sz w:val="22"/>
          <w:szCs w:val="22"/>
        </w:rPr>
        <w:t>Diem</w:t>
      </w:r>
      <w:r w:rsidRPr="00215DD7">
        <w:rPr>
          <w:sz w:val="22"/>
          <w:szCs w:val="22"/>
        </w:rPr>
        <w:t xml:space="preserve"> rates for </w:t>
      </w:r>
      <w:r w:rsidR="00F93521" w:rsidRPr="00215DD7">
        <w:rPr>
          <w:sz w:val="22"/>
          <w:szCs w:val="22"/>
        </w:rPr>
        <w:t>student</w:t>
      </w:r>
      <w:r w:rsidRPr="00215DD7">
        <w:rPr>
          <w:sz w:val="22"/>
          <w:szCs w:val="22"/>
        </w:rPr>
        <w:t xml:space="preserve">s </w:t>
      </w:r>
      <w:r w:rsidR="00BA1C26">
        <w:rPr>
          <w:sz w:val="22"/>
          <w:szCs w:val="22"/>
        </w:rPr>
        <w:t>whose</w:t>
      </w:r>
      <w:r w:rsidRPr="00215DD7">
        <w:rPr>
          <w:sz w:val="22"/>
          <w:szCs w:val="22"/>
        </w:rPr>
        <w:t xml:space="preserve"> IEPs authorize less than a full instructional day </w:t>
      </w:r>
      <w:r w:rsidR="008849E4" w:rsidRPr="00215DD7">
        <w:rPr>
          <w:sz w:val="22"/>
          <w:szCs w:val="22"/>
        </w:rPr>
        <w:t xml:space="preserve">may </w:t>
      </w:r>
      <w:r w:rsidRPr="00215DD7">
        <w:rPr>
          <w:sz w:val="22"/>
          <w:szCs w:val="22"/>
        </w:rPr>
        <w:t xml:space="preserve">be adjusted proportionally.  </w:t>
      </w:r>
      <w:r w:rsidR="008849E4" w:rsidRPr="006A373D">
        <w:rPr>
          <w:sz w:val="22"/>
          <w:szCs w:val="22"/>
        </w:rPr>
        <w:t xml:space="preserve">In such cases only, the adjustments in basic education rate shall be based on </w:t>
      </w:r>
      <w:r w:rsidR="006A373D">
        <w:rPr>
          <w:sz w:val="22"/>
          <w:szCs w:val="22"/>
        </w:rPr>
        <w:t>the required minimum number of minutes per grade level as noted in California Education Code Section 46200-46208</w:t>
      </w:r>
      <w:r w:rsidR="008849E4" w:rsidRPr="006A373D">
        <w:rPr>
          <w:sz w:val="22"/>
          <w:szCs w:val="22"/>
        </w:rPr>
        <w:t>.</w:t>
      </w:r>
    </w:p>
    <w:p w14:paraId="23BA9A0F" w14:textId="77777777" w:rsidR="008849E4" w:rsidRPr="00215DD7" w:rsidRDefault="008849E4" w:rsidP="00432D47">
      <w:pPr>
        <w:tabs>
          <w:tab w:val="left" w:pos="0"/>
          <w:tab w:val="left" w:pos="720"/>
          <w:tab w:val="left" w:pos="1620"/>
          <w:tab w:val="num" w:pos="1890"/>
          <w:tab w:val="left" w:pos="2340"/>
          <w:tab w:val="left" w:pos="3060"/>
          <w:tab w:val="left" w:pos="3780"/>
          <w:tab w:val="left" w:pos="4500"/>
          <w:tab w:val="left" w:pos="5220"/>
          <w:tab w:val="left" w:pos="5940"/>
          <w:tab w:val="left" w:pos="6660"/>
          <w:tab w:val="left" w:pos="7380"/>
          <w:tab w:val="left" w:pos="7920"/>
          <w:tab w:val="left" w:pos="8640"/>
        </w:tabs>
        <w:ind w:left="720" w:hanging="720"/>
        <w:jc w:val="both"/>
        <w:rPr>
          <w:sz w:val="22"/>
          <w:szCs w:val="22"/>
        </w:rPr>
      </w:pPr>
    </w:p>
    <w:p w14:paraId="48B4F6AF" w14:textId="77777777" w:rsidR="00000504" w:rsidRDefault="00BC6621" w:rsidP="00A52B38">
      <w:pPr>
        <w:tabs>
          <w:tab w:val="left" w:pos="0"/>
          <w:tab w:val="left" w:pos="720"/>
          <w:tab w:val="left" w:pos="1620"/>
          <w:tab w:val="num" w:pos="1890"/>
          <w:tab w:val="left" w:pos="2340"/>
          <w:tab w:val="left" w:pos="3060"/>
          <w:tab w:val="left" w:pos="3780"/>
          <w:tab w:val="left" w:pos="4500"/>
          <w:tab w:val="left" w:pos="5220"/>
          <w:tab w:val="left" w:pos="5940"/>
          <w:tab w:val="left" w:pos="6660"/>
          <w:tab w:val="left" w:pos="7380"/>
          <w:tab w:val="left" w:pos="7920"/>
          <w:tab w:val="left" w:pos="8640"/>
        </w:tabs>
        <w:ind w:left="720" w:hanging="720"/>
        <w:jc w:val="both"/>
        <w:rPr>
          <w:sz w:val="22"/>
          <w:szCs w:val="22"/>
        </w:rPr>
      </w:pPr>
      <w:r w:rsidRPr="00215DD7">
        <w:rPr>
          <w:sz w:val="22"/>
          <w:szCs w:val="22"/>
        </w:rPr>
        <w:tab/>
      </w:r>
      <w:r w:rsidR="00692EC3" w:rsidRPr="00215DD7">
        <w:rPr>
          <w:sz w:val="22"/>
          <w:szCs w:val="22"/>
        </w:rPr>
        <w:t>Special education and/or related</w:t>
      </w:r>
      <w:r w:rsidR="00156D0A">
        <w:rPr>
          <w:sz w:val="22"/>
          <w:szCs w:val="22"/>
        </w:rPr>
        <w:t xml:space="preserve"> services offered by CONTRACTOR</w:t>
      </w:r>
      <w:r w:rsidR="00692EC3" w:rsidRPr="00215DD7">
        <w:rPr>
          <w:sz w:val="22"/>
          <w:szCs w:val="22"/>
        </w:rPr>
        <w:t xml:space="preserve"> shall be provided by qualified personnel as per State and Federal law, and the codes and charges for such educational and/or related services during the term of this contract, shall be as stated</w:t>
      </w:r>
      <w:r w:rsidR="00A25419" w:rsidRPr="00215DD7">
        <w:rPr>
          <w:sz w:val="22"/>
          <w:szCs w:val="22"/>
        </w:rPr>
        <w:t xml:space="preserve"> in Exhibit A</w:t>
      </w:r>
      <w:r w:rsidR="00692EC3" w:rsidRPr="00215DD7">
        <w:rPr>
          <w:sz w:val="22"/>
          <w:szCs w:val="22"/>
        </w:rPr>
        <w:t>.</w:t>
      </w:r>
    </w:p>
    <w:p w14:paraId="61686B1E" w14:textId="77777777" w:rsidR="001074B4" w:rsidRDefault="001074B4" w:rsidP="001074B4">
      <w:pPr>
        <w:tabs>
          <w:tab w:val="left" w:pos="0"/>
          <w:tab w:val="left" w:pos="720"/>
          <w:tab w:val="left" w:pos="1620"/>
          <w:tab w:val="num" w:pos="1890"/>
          <w:tab w:val="left" w:pos="2340"/>
          <w:tab w:val="left" w:pos="3060"/>
          <w:tab w:val="left" w:pos="3780"/>
          <w:tab w:val="left" w:pos="4500"/>
          <w:tab w:val="left" w:pos="5220"/>
          <w:tab w:val="left" w:pos="5940"/>
          <w:tab w:val="left" w:pos="6660"/>
          <w:tab w:val="left" w:pos="7380"/>
          <w:tab w:val="left" w:pos="7920"/>
          <w:tab w:val="left" w:pos="8640"/>
        </w:tabs>
        <w:ind w:left="720"/>
        <w:jc w:val="both"/>
        <w:rPr>
          <w:sz w:val="22"/>
          <w:szCs w:val="22"/>
        </w:rPr>
      </w:pPr>
    </w:p>
    <w:p w14:paraId="7DE24C0A" w14:textId="77777777" w:rsidR="00BF2B22" w:rsidRPr="00215DD7" w:rsidRDefault="000B1C1B" w:rsidP="00754396">
      <w:pPr>
        <w:tabs>
          <w:tab w:val="left" w:pos="720"/>
          <w:tab w:val="left" w:pos="1620"/>
          <w:tab w:val="left" w:pos="2340"/>
          <w:tab w:val="left" w:pos="3060"/>
          <w:tab w:val="left" w:pos="3780"/>
          <w:tab w:val="left" w:pos="4500"/>
          <w:tab w:val="left" w:pos="5220"/>
          <w:tab w:val="left" w:pos="5940"/>
          <w:tab w:val="left" w:pos="6660"/>
          <w:tab w:val="left" w:pos="7380"/>
          <w:tab w:val="left" w:pos="7920"/>
          <w:tab w:val="left" w:pos="8640"/>
        </w:tabs>
        <w:overflowPunct w:val="0"/>
        <w:autoSpaceDE w:val="0"/>
        <w:autoSpaceDN w:val="0"/>
        <w:adjustRightInd w:val="0"/>
        <w:ind w:left="720" w:hanging="720"/>
        <w:jc w:val="both"/>
        <w:textAlignment w:val="baseline"/>
        <w:rPr>
          <w:b/>
          <w:color w:val="000000"/>
          <w:sz w:val="22"/>
          <w:szCs w:val="22"/>
        </w:rPr>
      </w:pPr>
      <w:r w:rsidRPr="00215DD7">
        <w:rPr>
          <w:b/>
          <w:color w:val="000000"/>
          <w:sz w:val="22"/>
          <w:szCs w:val="22"/>
        </w:rPr>
        <w:t>63.</w:t>
      </w:r>
      <w:r w:rsidR="00754396" w:rsidRPr="00215DD7">
        <w:rPr>
          <w:b/>
          <w:color w:val="000000"/>
          <w:sz w:val="22"/>
          <w:szCs w:val="22"/>
        </w:rPr>
        <w:tab/>
      </w:r>
      <w:r w:rsidR="00BF2B22" w:rsidRPr="00215DD7">
        <w:rPr>
          <w:b/>
          <w:color w:val="000000"/>
          <w:sz w:val="22"/>
          <w:szCs w:val="22"/>
        </w:rPr>
        <w:t>DEBARMENT CERTIFICATION</w:t>
      </w:r>
    </w:p>
    <w:p w14:paraId="6D8C1C48" w14:textId="77777777" w:rsidR="00BF2B22" w:rsidRPr="00215DD7" w:rsidRDefault="00BF2B22" w:rsidP="00432D47">
      <w:pPr>
        <w:ind w:left="720"/>
        <w:jc w:val="both"/>
        <w:rPr>
          <w:strike/>
          <w:color w:val="000000"/>
          <w:sz w:val="22"/>
          <w:szCs w:val="22"/>
        </w:rPr>
      </w:pPr>
    </w:p>
    <w:p w14:paraId="3325F1B7" w14:textId="77777777" w:rsidR="00BF2B22" w:rsidRPr="00215DD7" w:rsidRDefault="00BF2B22" w:rsidP="00432D4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ind w:firstLine="720"/>
        <w:jc w:val="both"/>
        <w:rPr>
          <w:color w:val="000000"/>
          <w:sz w:val="22"/>
          <w:szCs w:val="22"/>
        </w:rPr>
      </w:pPr>
      <w:r w:rsidRPr="00215DD7">
        <w:rPr>
          <w:color w:val="000000"/>
          <w:sz w:val="22"/>
          <w:szCs w:val="22"/>
        </w:rPr>
        <w:t xml:space="preserve">By signing this agreement, the </w:t>
      </w:r>
      <w:r w:rsidRPr="00007B3F">
        <w:rPr>
          <w:caps/>
          <w:color w:val="000000"/>
          <w:sz w:val="22"/>
          <w:szCs w:val="22"/>
        </w:rPr>
        <w:t>Contractor</w:t>
      </w:r>
      <w:r w:rsidRPr="00215DD7">
        <w:rPr>
          <w:color w:val="000000"/>
          <w:sz w:val="22"/>
          <w:szCs w:val="22"/>
        </w:rPr>
        <w:t xml:space="preserve"> certifies that:</w:t>
      </w:r>
    </w:p>
    <w:p w14:paraId="51B6C130" w14:textId="77777777" w:rsidR="00BF2B22" w:rsidRPr="00215DD7" w:rsidRDefault="00BF2B22" w:rsidP="00432D4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both"/>
        <w:rPr>
          <w:color w:val="000000"/>
          <w:sz w:val="22"/>
          <w:szCs w:val="22"/>
        </w:rPr>
      </w:pPr>
    </w:p>
    <w:p w14:paraId="6B1E21C1" w14:textId="77777777" w:rsidR="00BF2B22" w:rsidRPr="00215DD7" w:rsidRDefault="00BF2B22" w:rsidP="00432D47">
      <w:pPr>
        <w:widowControl w:val="0"/>
        <w:tabs>
          <w:tab w:val="left" w:pos="-1080"/>
          <w:tab w:val="left" w:pos="-720"/>
          <w:tab w:val="left" w:pos="0"/>
          <w:tab w:val="left" w:pos="360"/>
          <w:tab w:val="left" w:pos="540"/>
          <w:tab w:val="left" w:pos="810"/>
        </w:tabs>
        <w:autoSpaceDE w:val="0"/>
        <w:autoSpaceDN w:val="0"/>
        <w:adjustRightInd w:val="0"/>
        <w:spacing w:line="227" w:lineRule="auto"/>
        <w:ind w:left="1440" w:hanging="720"/>
        <w:jc w:val="both"/>
        <w:rPr>
          <w:color w:val="000000"/>
          <w:sz w:val="22"/>
          <w:szCs w:val="22"/>
        </w:rPr>
      </w:pPr>
      <w:r w:rsidRPr="00215DD7">
        <w:rPr>
          <w:color w:val="000000"/>
          <w:sz w:val="22"/>
          <w:szCs w:val="22"/>
        </w:rPr>
        <w:t>(a)</w:t>
      </w:r>
      <w:r w:rsidRPr="00215DD7">
        <w:rPr>
          <w:color w:val="000000"/>
          <w:sz w:val="22"/>
          <w:szCs w:val="22"/>
        </w:rPr>
        <w:tab/>
        <w:t xml:space="preserve">The </w:t>
      </w:r>
      <w:r w:rsidRPr="00016A65">
        <w:rPr>
          <w:caps/>
          <w:color w:val="000000"/>
          <w:sz w:val="22"/>
          <w:szCs w:val="22"/>
        </w:rPr>
        <w:t>Contractor</w:t>
      </w:r>
      <w:r w:rsidRPr="00215DD7">
        <w:rPr>
          <w:color w:val="000000"/>
          <w:sz w:val="22"/>
          <w:szCs w:val="22"/>
        </w:rPr>
        <w:t xml:space="preserve"> and any of its </w:t>
      </w:r>
      <w:r w:rsidR="002009DF" w:rsidRPr="00215DD7">
        <w:rPr>
          <w:color w:val="000000"/>
          <w:sz w:val="22"/>
          <w:szCs w:val="22"/>
        </w:rPr>
        <w:t>shareholders, partners, or executive officers</w:t>
      </w:r>
      <w:r w:rsidRPr="00215DD7">
        <w:rPr>
          <w:color w:val="000000"/>
          <w:sz w:val="22"/>
          <w:szCs w:val="22"/>
        </w:rPr>
        <w:t xml:space="preserve"> are </w:t>
      </w:r>
      <w:r w:rsidRPr="00215DD7">
        <w:rPr>
          <w:color w:val="000000"/>
          <w:sz w:val="22"/>
          <w:szCs w:val="22"/>
          <w:u w:val="single"/>
        </w:rPr>
        <w:t>not</w:t>
      </w:r>
      <w:r w:rsidRPr="00215DD7">
        <w:rPr>
          <w:color w:val="000000"/>
          <w:sz w:val="22"/>
          <w:szCs w:val="22"/>
        </w:rPr>
        <w:t xml:space="preserve"> presently debarred, suspended, proposed for debarment, or declared ineligible for the award of contracts by any Federal agency, and</w:t>
      </w:r>
    </w:p>
    <w:p w14:paraId="7E01E8B6" w14:textId="77777777" w:rsidR="00BF2B22" w:rsidRPr="00215DD7" w:rsidRDefault="00BF2B22" w:rsidP="00432D47">
      <w:pPr>
        <w:tabs>
          <w:tab w:val="left" w:pos="-1080"/>
          <w:tab w:val="left" w:pos="-720"/>
          <w:tab w:val="left" w:pos="0"/>
          <w:tab w:val="left" w:pos="360"/>
          <w:tab w:val="left" w:pos="540"/>
          <w:tab w:val="left" w:pos="810"/>
        </w:tabs>
        <w:spacing w:line="227" w:lineRule="auto"/>
        <w:ind w:left="360"/>
        <w:jc w:val="both"/>
        <w:rPr>
          <w:color w:val="000000"/>
          <w:sz w:val="22"/>
          <w:szCs w:val="22"/>
        </w:rPr>
      </w:pPr>
    </w:p>
    <w:p w14:paraId="2A499B35" w14:textId="77777777" w:rsidR="00BF2B22" w:rsidRDefault="00BF2B22" w:rsidP="00E9111C">
      <w:pPr>
        <w:widowControl w:val="0"/>
        <w:numPr>
          <w:ilvl w:val="0"/>
          <w:numId w:val="6"/>
        </w:numPr>
        <w:tabs>
          <w:tab w:val="clear" w:pos="1080"/>
          <w:tab w:val="left" w:pos="-1080"/>
          <w:tab w:val="left" w:pos="-720"/>
          <w:tab w:val="left" w:pos="0"/>
          <w:tab w:val="left" w:pos="360"/>
          <w:tab w:val="left" w:pos="540"/>
          <w:tab w:val="num" w:pos="1440"/>
        </w:tabs>
        <w:autoSpaceDE w:val="0"/>
        <w:autoSpaceDN w:val="0"/>
        <w:adjustRightInd w:val="0"/>
        <w:spacing w:line="227" w:lineRule="auto"/>
        <w:ind w:left="1440" w:hanging="720"/>
        <w:jc w:val="both"/>
        <w:rPr>
          <w:color w:val="000000"/>
          <w:sz w:val="22"/>
          <w:szCs w:val="22"/>
        </w:rPr>
      </w:pPr>
      <w:r w:rsidRPr="00215DD7">
        <w:rPr>
          <w:color w:val="000000"/>
          <w:sz w:val="22"/>
          <w:szCs w:val="22"/>
        </w:rPr>
        <w:t xml:space="preserve">Have </w:t>
      </w:r>
      <w:r w:rsidRPr="002B6A70">
        <w:rPr>
          <w:color w:val="000000"/>
          <w:sz w:val="22"/>
          <w:szCs w:val="22"/>
        </w:rPr>
        <w:t>not</w:t>
      </w:r>
      <w:r w:rsidRPr="00215DD7">
        <w:rPr>
          <w:color w:val="000000"/>
          <w:sz w:val="22"/>
          <w:szCs w:val="22"/>
        </w:rPr>
        <w:t>, within a three-year period preceding this co</w:t>
      </w:r>
      <w:r w:rsidR="000B5070">
        <w:rPr>
          <w:color w:val="000000"/>
          <w:sz w:val="22"/>
          <w:szCs w:val="22"/>
        </w:rPr>
        <w:t>ntract, been convicted of or had</w:t>
      </w:r>
      <w:r w:rsidRPr="00215DD7">
        <w:rPr>
          <w:color w:val="000000"/>
          <w:sz w:val="22"/>
          <w:szCs w:val="22"/>
        </w:rPr>
        <w:t xml:space="preserve"> a civil judgment rendered against them for: commission of fraud or a criminal offense in connection with obtaining, attempting to obtain, or performing a Federal, state or local government contract or subcontract; violation of Federal or state antitrust statutes relating to the submission of offers; or commission of embezzlement, theft, forgery, bribery, falsification or destruction of records, making false statements, tax evasion, or receiving stolen property; and are not presently indicted for, or otherwise criminally or civilly charged by a Government entity with, commission of any of these offenses.</w:t>
      </w:r>
    </w:p>
    <w:p w14:paraId="64D41B4A" w14:textId="77777777" w:rsidR="00056668" w:rsidRPr="00215DD7" w:rsidRDefault="00056668" w:rsidP="00A417E2">
      <w:pPr>
        <w:widowControl w:val="0"/>
        <w:tabs>
          <w:tab w:val="left" w:pos="-1080"/>
          <w:tab w:val="left" w:pos="-720"/>
          <w:tab w:val="left" w:pos="0"/>
          <w:tab w:val="left" w:pos="360"/>
          <w:tab w:val="left" w:pos="540"/>
        </w:tabs>
        <w:autoSpaceDE w:val="0"/>
        <w:autoSpaceDN w:val="0"/>
        <w:adjustRightInd w:val="0"/>
        <w:spacing w:line="227" w:lineRule="auto"/>
        <w:ind w:left="1440"/>
        <w:jc w:val="both"/>
        <w:rPr>
          <w:color w:val="000000"/>
          <w:sz w:val="22"/>
          <w:szCs w:val="22"/>
        </w:rPr>
      </w:pPr>
    </w:p>
    <w:p w14:paraId="3827DA52" w14:textId="77777777" w:rsidR="00182C74" w:rsidRPr="00215DD7" w:rsidRDefault="005C4AD3" w:rsidP="00A417E2">
      <w:pPr>
        <w:widowControl w:val="0"/>
        <w:tabs>
          <w:tab w:val="left" w:pos="-1080"/>
          <w:tab w:val="left" w:pos="-720"/>
          <w:tab w:val="left" w:pos="360"/>
          <w:tab w:val="left" w:pos="540"/>
        </w:tabs>
        <w:autoSpaceDE w:val="0"/>
        <w:autoSpaceDN w:val="0"/>
        <w:adjustRightInd w:val="0"/>
        <w:spacing w:line="227" w:lineRule="auto"/>
        <w:ind w:left="720"/>
        <w:jc w:val="both"/>
        <w:rPr>
          <w:color w:val="000000"/>
          <w:sz w:val="22"/>
          <w:szCs w:val="22"/>
        </w:rPr>
      </w:pPr>
      <w:r>
        <w:rPr>
          <w:color w:val="000000"/>
          <w:sz w:val="22"/>
          <w:szCs w:val="22"/>
        </w:rPr>
        <w:br w:type="page"/>
      </w:r>
      <w:r w:rsidR="00182C74" w:rsidRPr="00215DD7">
        <w:rPr>
          <w:color w:val="000000"/>
          <w:sz w:val="22"/>
          <w:szCs w:val="22"/>
        </w:rPr>
        <w:lastRenderedPageBreak/>
        <w:t xml:space="preserve">The parties hereto have executed this Contract by and through their duly authorized agents or representatives.  This contract is effective on the  </w:t>
      </w:r>
      <w:r w:rsidR="00182C74" w:rsidRPr="00215DD7">
        <w:rPr>
          <w:color w:val="000000"/>
          <w:sz w:val="22"/>
          <w:szCs w:val="22"/>
          <w:u w:val="single"/>
        </w:rPr>
        <w:t xml:space="preserve">     1</w:t>
      </w:r>
      <w:r w:rsidR="00182C74" w:rsidRPr="00215DD7">
        <w:rPr>
          <w:color w:val="000000"/>
          <w:sz w:val="22"/>
          <w:szCs w:val="22"/>
          <w:u w:val="single"/>
          <w:vertAlign w:val="superscript"/>
        </w:rPr>
        <w:t>st</w:t>
      </w:r>
      <w:r w:rsidR="00182C74" w:rsidRPr="00215DD7">
        <w:rPr>
          <w:color w:val="000000"/>
          <w:sz w:val="22"/>
          <w:szCs w:val="22"/>
          <w:u w:val="single"/>
        </w:rPr>
        <w:t xml:space="preserve">   </w:t>
      </w:r>
      <w:r w:rsidR="00182C74" w:rsidRPr="00215DD7">
        <w:rPr>
          <w:color w:val="000000"/>
          <w:sz w:val="22"/>
          <w:szCs w:val="22"/>
        </w:rPr>
        <w:t xml:space="preserve"> day of July</w:t>
      </w:r>
      <w:r w:rsidR="00DD6BFA">
        <w:rPr>
          <w:color w:val="000000"/>
          <w:sz w:val="22"/>
          <w:szCs w:val="22"/>
        </w:rPr>
        <w:t>,</w:t>
      </w:r>
      <w:r w:rsidR="00182C74" w:rsidRPr="00215DD7">
        <w:rPr>
          <w:color w:val="000000"/>
          <w:sz w:val="22"/>
          <w:szCs w:val="22"/>
        </w:rPr>
        <w:t xml:space="preserve"> </w:t>
      </w:r>
      <w:r w:rsidR="00F93521" w:rsidRPr="00215DD7">
        <w:rPr>
          <w:color w:val="000000"/>
          <w:sz w:val="22"/>
          <w:szCs w:val="22"/>
        </w:rPr>
        <w:t>201</w:t>
      </w:r>
      <w:r w:rsidR="00141713">
        <w:rPr>
          <w:color w:val="000000"/>
          <w:sz w:val="22"/>
          <w:szCs w:val="22"/>
        </w:rPr>
        <w:t>7</w:t>
      </w:r>
      <w:r w:rsidR="00182C74" w:rsidRPr="00215DD7">
        <w:rPr>
          <w:color w:val="000000"/>
          <w:sz w:val="22"/>
          <w:szCs w:val="22"/>
        </w:rPr>
        <w:t xml:space="preserve"> and terminates at 5:00 P.M. on June 30, </w:t>
      </w:r>
      <w:r w:rsidR="00F93521" w:rsidRPr="00215DD7">
        <w:rPr>
          <w:color w:val="000000"/>
          <w:sz w:val="22"/>
          <w:szCs w:val="22"/>
        </w:rPr>
        <w:t>201</w:t>
      </w:r>
      <w:r w:rsidR="00141713">
        <w:rPr>
          <w:color w:val="000000"/>
          <w:sz w:val="22"/>
          <w:szCs w:val="22"/>
        </w:rPr>
        <w:t>8</w:t>
      </w:r>
      <w:r w:rsidR="00182C74" w:rsidRPr="00215DD7">
        <w:rPr>
          <w:color w:val="000000"/>
          <w:sz w:val="22"/>
          <w:szCs w:val="22"/>
        </w:rPr>
        <w:t>, unless sooner terminated as provide</w:t>
      </w:r>
      <w:r w:rsidR="0051542E">
        <w:rPr>
          <w:color w:val="000000"/>
          <w:sz w:val="22"/>
          <w:szCs w:val="22"/>
        </w:rPr>
        <w:t>d</w:t>
      </w:r>
      <w:r w:rsidR="00182C74" w:rsidRPr="00215DD7">
        <w:rPr>
          <w:color w:val="000000"/>
          <w:sz w:val="22"/>
          <w:szCs w:val="22"/>
        </w:rPr>
        <w:t xml:space="preserve"> herein.</w:t>
      </w:r>
    </w:p>
    <w:p w14:paraId="6BEF5FF7" w14:textId="77777777" w:rsidR="00D916BF" w:rsidRPr="00215DD7" w:rsidRDefault="00D916BF" w:rsidP="00196398">
      <w:pPr>
        <w:pStyle w:val="Footer"/>
        <w:tabs>
          <w:tab w:val="clear" w:pos="4320"/>
          <w:tab w:val="clear" w:pos="8640"/>
        </w:tabs>
        <w:ind w:right="-450"/>
        <w:rPr>
          <w:b/>
          <w:color w:val="000000"/>
          <w:szCs w:val="24"/>
        </w:rPr>
      </w:pPr>
    </w:p>
    <w:p w14:paraId="59418150" w14:textId="77777777" w:rsidR="00182C74" w:rsidRPr="00DC089C" w:rsidRDefault="00BE400D" w:rsidP="005B139A">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b/>
          <w:color w:val="000000"/>
          <w:sz w:val="22"/>
          <w:szCs w:val="22"/>
        </w:rPr>
      </w:pPr>
      <w:r>
        <w:rPr>
          <w:b/>
          <w:color w:val="000000"/>
          <w:sz w:val="22"/>
          <w:szCs w:val="22"/>
        </w:rPr>
        <w:t xml:space="preserve">CONTRACTOR </w:t>
      </w:r>
      <w:r>
        <w:rPr>
          <w:b/>
          <w:color w:val="000000"/>
          <w:sz w:val="22"/>
          <w:szCs w:val="22"/>
        </w:rPr>
        <w:tab/>
      </w:r>
      <w:r>
        <w:rPr>
          <w:b/>
          <w:color w:val="000000"/>
          <w:sz w:val="22"/>
          <w:szCs w:val="22"/>
        </w:rPr>
        <w:tab/>
      </w:r>
      <w:r>
        <w:rPr>
          <w:b/>
          <w:color w:val="000000"/>
          <w:sz w:val="22"/>
          <w:szCs w:val="22"/>
        </w:rPr>
        <w:tab/>
      </w:r>
      <w:r>
        <w:rPr>
          <w:b/>
          <w:color w:val="000000"/>
          <w:sz w:val="22"/>
          <w:szCs w:val="22"/>
        </w:rPr>
        <w:tab/>
      </w:r>
      <w:r w:rsidR="00FB3245" w:rsidRPr="00DC089C">
        <w:rPr>
          <w:b/>
          <w:color w:val="000000"/>
          <w:sz w:val="22"/>
          <w:szCs w:val="22"/>
        </w:rPr>
        <w:t>LEA</w:t>
      </w:r>
    </w:p>
    <w:p w14:paraId="410ABA32" w14:textId="77777777" w:rsidR="00FB3245" w:rsidRPr="00DC089C" w:rsidRDefault="00FB3245" w:rsidP="005B139A">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b/>
          <w:color w:val="000000"/>
          <w:sz w:val="22"/>
          <w:szCs w:val="22"/>
        </w:rPr>
      </w:pPr>
    </w:p>
    <w:p w14:paraId="5395EBBA" w14:textId="77777777" w:rsidR="00FB3245" w:rsidRPr="00DC089C" w:rsidRDefault="00FB3245" w:rsidP="005B139A">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b/>
          <w:color w:val="000000"/>
          <w:sz w:val="22"/>
          <w:szCs w:val="22"/>
        </w:rPr>
      </w:pPr>
    </w:p>
    <w:p w14:paraId="39811710" w14:textId="77777777" w:rsidR="00FB3245" w:rsidRPr="00DC089C" w:rsidRDefault="00FB3245" w:rsidP="005B139A">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b/>
          <w:color w:val="000000"/>
          <w:sz w:val="22"/>
          <w:szCs w:val="22"/>
        </w:rPr>
      </w:pPr>
      <w:r w:rsidRPr="00DC089C">
        <w:rPr>
          <w:b/>
          <w:color w:val="000000"/>
          <w:sz w:val="22"/>
          <w:szCs w:val="22"/>
        </w:rPr>
        <w:t>___________________________________</w:t>
      </w:r>
      <w:r w:rsidRPr="00DC089C">
        <w:rPr>
          <w:b/>
          <w:color w:val="000000"/>
          <w:sz w:val="22"/>
          <w:szCs w:val="22"/>
        </w:rPr>
        <w:tab/>
        <w:t>______________________________________</w:t>
      </w:r>
    </w:p>
    <w:p w14:paraId="285E8825" w14:textId="77777777" w:rsidR="00FB3245" w:rsidRPr="00DC089C" w:rsidRDefault="00FB3245" w:rsidP="002A5F55">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outlineLvl w:val="0"/>
        <w:rPr>
          <w:b/>
          <w:color w:val="000000"/>
          <w:sz w:val="22"/>
          <w:szCs w:val="22"/>
        </w:rPr>
      </w:pPr>
      <w:r w:rsidRPr="00DC089C">
        <w:rPr>
          <w:b/>
          <w:color w:val="000000"/>
          <w:sz w:val="22"/>
          <w:szCs w:val="22"/>
        </w:rPr>
        <w:t>Nonpublic School/Agency</w:t>
      </w:r>
      <w:r w:rsidRPr="00DC089C">
        <w:rPr>
          <w:b/>
          <w:color w:val="000000"/>
          <w:sz w:val="22"/>
          <w:szCs w:val="22"/>
        </w:rPr>
        <w:tab/>
      </w:r>
      <w:r w:rsidRPr="00DC089C">
        <w:rPr>
          <w:b/>
          <w:color w:val="000000"/>
          <w:sz w:val="22"/>
          <w:szCs w:val="22"/>
        </w:rPr>
        <w:tab/>
      </w:r>
      <w:r w:rsidRPr="00DC089C">
        <w:rPr>
          <w:b/>
          <w:color w:val="000000"/>
          <w:sz w:val="22"/>
          <w:szCs w:val="22"/>
        </w:rPr>
        <w:tab/>
      </w:r>
      <w:r w:rsidR="00BE400D">
        <w:rPr>
          <w:b/>
          <w:color w:val="000000"/>
          <w:sz w:val="22"/>
          <w:szCs w:val="22"/>
        </w:rPr>
        <w:t>LEA Name</w:t>
      </w:r>
    </w:p>
    <w:p w14:paraId="4D99CA48" w14:textId="77777777" w:rsidR="00FB3245" w:rsidRPr="00DC089C" w:rsidRDefault="00FB3245" w:rsidP="005B139A">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b/>
          <w:color w:val="000000"/>
          <w:sz w:val="22"/>
          <w:szCs w:val="22"/>
        </w:rPr>
      </w:pPr>
    </w:p>
    <w:p w14:paraId="1FF21A01" w14:textId="77777777" w:rsidR="00FB3245" w:rsidRPr="00DC089C" w:rsidRDefault="00FB3245" w:rsidP="005B139A">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b/>
          <w:color w:val="000000"/>
          <w:sz w:val="22"/>
          <w:szCs w:val="22"/>
        </w:rPr>
      </w:pPr>
    </w:p>
    <w:p w14:paraId="25DC56C8" w14:textId="77777777" w:rsidR="00FB3245" w:rsidRPr="00DC089C" w:rsidRDefault="00FB3245" w:rsidP="005B139A">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b/>
          <w:color w:val="000000"/>
          <w:sz w:val="22"/>
          <w:szCs w:val="22"/>
        </w:rPr>
      </w:pPr>
      <w:r w:rsidRPr="00DC089C">
        <w:rPr>
          <w:b/>
          <w:color w:val="000000"/>
          <w:sz w:val="22"/>
          <w:szCs w:val="22"/>
        </w:rPr>
        <w:t>By: ________________________________</w:t>
      </w:r>
      <w:r w:rsidRPr="00DC089C">
        <w:rPr>
          <w:b/>
          <w:color w:val="000000"/>
          <w:sz w:val="22"/>
          <w:szCs w:val="22"/>
        </w:rPr>
        <w:tab/>
        <w:t>By:  __________________________________</w:t>
      </w:r>
    </w:p>
    <w:p w14:paraId="10F9F5E6" w14:textId="77777777" w:rsidR="00FB3245" w:rsidRDefault="00FB3245" w:rsidP="005B139A">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b/>
          <w:color w:val="000000"/>
          <w:sz w:val="22"/>
          <w:szCs w:val="22"/>
        </w:rPr>
      </w:pPr>
      <w:r w:rsidRPr="00DC089C">
        <w:rPr>
          <w:b/>
          <w:color w:val="000000"/>
          <w:sz w:val="22"/>
          <w:szCs w:val="22"/>
        </w:rPr>
        <w:t xml:space="preserve">        Signature                              Date</w:t>
      </w:r>
      <w:r w:rsidRPr="00DC089C">
        <w:rPr>
          <w:b/>
          <w:color w:val="000000"/>
          <w:sz w:val="22"/>
          <w:szCs w:val="22"/>
        </w:rPr>
        <w:tab/>
      </w:r>
      <w:r w:rsidRPr="00DC089C">
        <w:rPr>
          <w:b/>
          <w:color w:val="000000"/>
          <w:sz w:val="22"/>
          <w:szCs w:val="22"/>
        </w:rPr>
        <w:tab/>
        <w:t xml:space="preserve">          Signature                                   Date</w:t>
      </w:r>
    </w:p>
    <w:p w14:paraId="605B37B8" w14:textId="77777777" w:rsidR="00DC089C" w:rsidRDefault="00DC089C" w:rsidP="005B139A">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b/>
          <w:color w:val="000000"/>
          <w:sz w:val="22"/>
          <w:szCs w:val="22"/>
        </w:rPr>
      </w:pPr>
    </w:p>
    <w:p w14:paraId="26756C68" w14:textId="77777777" w:rsidR="00DC089C" w:rsidRDefault="00DC089C" w:rsidP="00DC089C">
      <w:pPr>
        <w:widowControl w:val="0"/>
        <w:shd w:val="clear" w:color="auto" w:fill="FFFFFF"/>
        <w:tabs>
          <w:tab w:val="left" w:pos="-1080"/>
          <w:tab w:val="left" w:pos="-720"/>
          <w:tab w:val="left" w:pos="0"/>
          <w:tab w:val="left" w:pos="360"/>
          <w:tab w:val="left" w:pos="5490"/>
        </w:tabs>
        <w:autoSpaceDE w:val="0"/>
        <w:autoSpaceDN w:val="0"/>
        <w:adjustRightInd w:val="0"/>
        <w:spacing w:line="227" w:lineRule="auto"/>
        <w:ind w:left="900"/>
        <w:jc w:val="both"/>
        <w:rPr>
          <w:b/>
          <w:color w:val="000000"/>
          <w:sz w:val="22"/>
          <w:szCs w:val="22"/>
        </w:rPr>
      </w:pPr>
      <w:r>
        <w:rPr>
          <w:b/>
          <w:color w:val="000000"/>
          <w:sz w:val="22"/>
          <w:szCs w:val="22"/>
        </w:rPr>
        <w:t>________________________________</w:t>
      </w:r>
      <w:r>
        <w:rPr>
          <w:b/>
          <w:color w:val="000000"/>
          <w:sz w:val="22"/>
          <w:szCs w:val="22"/>
        </w:rPr>
        <w:tab/>
        <w:t>__________________________________</w:t>
      </w:r>
    </w:p>
    <w:p w14:paraId="01CC8E1A" w14:textId="77777777" w:rsidR="00DC089C" w:rsidRDefault="00DC089C" w:rsidP="00DC089C">
      <w:pPr>
        <w:widowControl w:val="0"/>
        <w:shd w:val="clear" w:color="auto" w:fill="FFFFFF"/>
        <w:tabs>
          <w:tab w:val="left" w:pos="-1080"/>
          <w:tab w:val="left" w:pos="-720"/>
          <w:tab w:val="left" w:pos="0"/>
          <w:tab w:val="left" w:pos="360"/>
          <w:tab w:val="left" w:pos="5490"/>
        </w:tabs>
        <w:autoSpaceDE w:val="0"/>
        <w:autoSpaceDN w:val="0"/>
        <w:adjustRightInd w:val="0"/>
        <w:spacing w:line="227" w:lineRule="auto"/>
        <w:ind w:left="900"/>
        <w:jc w:val="both"/>
        <w:rPr>
          <w:b/>
          <w:color w:val="000000"/>
          <w:sz w:val="22"/>
          <w:szCs w:val="22"/>
        </w:rPr>
      </w:pPr>
      <w:r>
        <w:rPr>
          <w:b/>
          <w:color w:val="000000"/>
          <w:sz w:val="22"/>
          <w:szCs w:val="22"/>
        </w:rPr>
        <w:t xml:space="preserve">Name and Title of Authorized </w:t>
      </w:r>
      <w:r>
        <w:rPr>
          <w:b/>
          <w:color w:val="000000"/>
          <w:sz w:val="22"/>
          <w:szCs w:val="22"/>
        </w:rPr>
        <w:tab/>
        <w:t xml:space="preserve">Name and Title of Authorized </w:t>
      </w:r>
    </w:p>
    <w:p w14:paraId="1F743764" w14:textId="77777777" w:rsidR="00DC089C" w:rsidRPr="00DC089C" w:rsidRDefault="00DC089C" w:rsidP="00DC089C">
      <w:pPr>
        <w:widowControl w:val="0"/>
        <w:shd w:val="clear" w:color="auto" w:fill="FFFFFF"/>
        <w:tabs>
          <w:tab w:val="left" w:pos="-1080"/>
          <w:tab w:val="left" w:pos="-720"/>
          <w:tab w:val="left" w:pos="0"/>
          <w:tab w:val="left" w:pos="360"/>
          <w:tab w:val="left" w:pos="5490"/>
        </w:tabs>
        <w:autoSpaceDE w:val="0"/>
        <w:autoSpaceDN w:val="0"/>
        <w:adjustRightInd w:val="0"/>
        <w:spacing w:line="227" w:lineRule="auto"/>
        <w:ind w:left="900"/>
        <w:jc w:val="both"/>
        <w:rPr>
          <w:b/>
          <w:color w:val="000000"/>
          <w:sz w:val="22"/>
          <w:szCs w:val="22"/>
        </w:rPr>
      </w:pPr>
      <w:r>
        <w:rPr>
          <w:b/>
          <w:color w:val="000000"/>
          <w:sz w:val="22"/>
          <w:szCs w:val="22"/>
        </w:rPr>
        <w:t>Representative</w:t>
      </w:r>
      <w:r>
        <w:rPr>
          <w:b/>
          <w:color w:val="000000"/>
          <w:sz w:val="22"/>
          <w:szCs w:val="22"/>
        </w:rPr>
        <w:tab/>
        <w:t>Representative</w:t>
      </w:r>
      <w:r>
        <w:rPr>
          <w:b/>
          <w:color w:val="000000"/>
          <w:sz w:val="22"/>
          <w:szCs w:val="22"/>
        </w:rPr>
        <w:tab/>
      </w:r>
      <w:r>
        <w:rPr>
          <w:b/>
          <w:color w:val="000000"/>
          <w:sz w:val="22"/>
          <w:szCs w:val="22"/>
        </w:rPr>
        <w:tab/>
      </w:r>
    </w:p>
    <w:p w14:paraId="487DB6CB" w14:textId="77777777" w:rsidR="00FB3245" w:rsidRPr="00215DD7" w:rsidRDefault="00FB3245" w:rsidP="005B139A">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color w:val="000000"/>
          <w:sz w:val="22"/>
          <w:szCs w:val="22"/>
        </w:rPr>
      </w:pPr>
    </w:p>
    <w:p w14:paraId="19DA74D2" w14:textId="77777777" w:rsidR="00173A85" w:rsidRDefault="00173A85" w:rsidP="005B139A">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color w:val="000000"/>
          <w:sz w:val="22"/>
          <w:szCs w:val="22"/>
        </w:rPr>
      </w:pPr>
    </w:p>
    <w:tbl>
      <w:tblPr>
        <w:tblW w:w="10440" w:type="dxa"/>
        <w:tblInd w:w="-72" w:type="dxa"/>
        <w:tblBorders>
          <w:bottom w:val="single" w:sz="12" w:space="0" w:color="auto"/>
        </w:tblBorders>
        <w:tblLayout w:type="fixed"/>
        <w:tblLook w:val="0000" w:firstRow="0" w:lastRow="0" w:firstColumn="0" w:lastColumn="0" w:noHBand="0" w:noVBand="0"/>
      </w:tblPr>
      <w:tblGrid>
        <w:gridCol w:w="5400"/>
        <w:gridCol w:w="5040"/>
      </w:tblGrid>
      <w:tr w:rsidR="00DC089C" w:rsidRPr="002906EE" w14:paraId="6DC6D53E" w14:textId="77777777" w:rsidTr="00F15906">
        <w:trPr>
          <w:cantSplit/>
          <w:trHeight w:val="749"/>
        </w:trPr>
        <w:tc>
          <w:tcPr>
            <w:tcW w:w="5400" w:type="dxa"/>
            <w:tcBorders>
              <w:top w:val="nil"/>
              <w:bottom w:val="single" w:sz="8" w:space="0" w:color="auto"/>
              <w:right w:val="single" w:sz="4" w:space="0" w:color="auto"/>
            </w:tcBorders>
          </w:tcPr>
          <w:p w14:paraId="6CC0656B" w14:textId="77777777" w:rsidR="00DC089C" w:rsidRPr="002906EE"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r w:rsidRPr="002906EE">
              <w:rPr>
                <w:b/>
                <w:sz w:val="20"/>
                <w:szCs w:val="20"/>
              </w:rPr>
              <w:t>Notices to CONTRACTOR shall be addressed to:</w:t>
            </w:r>
          </w:p>
        </w:tc>
        <w:tc>
          <w:tcPr>
            <w:tcW w:w="5040" w:type="dxa"/>
            <w:tcBorders>
              <w:left w:val="single" w:sz="4" w:space="0" w:color="auto"/>
              <w:bottom w:val="single" w:sz="4" w:space="0" w:color="auto"/>
            </w:tcBorders>
          </w:tcPr>
          <w:p w14:paraId="2BFF9E80" w14:textId="77777777" w:rsidR="00DC089C" w:rsidRPr="002906EE"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0"/>
                <w:szCs w:val="20"/>
              </w:rPr>
            </w:pPr>
            <w:r w:rsidRPr="002906EE">
              <w:rPr>
                <w:b/>
                <w:sz w:val="20"/>
                <w:szCs w:val="20"/>
              </w:rPr>
              <w:t>Notices to LEA shall be addressed to:</w:t>
            </w:r>
          </w:p>
          <w:p w14:paraId="08706C3F" w14:textId="77777777" w:rsidR="00DC089C" w:rsidRPr="002906EE"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0"/>
                <w:szCs w:val="20"/>
              </w:rPr>
            </w:pPr>
          </w:p>
          <w:p w14:paraId="5BF554E6" w14:textId="77777777" w:rsidR="00DC089C" w:rsidRPr="002906EE" w:rsidRDefault="00DC089C" w:rsidP="00DC089C">
            <w:pPr>
              <w:rPr>
                <w:b/>
                <w:sz w:val="22"/>
                <w:szCs w:val="22"/>
              </w:rPr>
            </w:pPr>
          </w:p>
        </w:tc>
      </w:tr>
      <w:tr w:rsidR="00DC089C" w:rsidRPr="002906EE" w14:paraId="696CAE3D" w14:textId="77777777" w:rsidTr="00F15906">
        <w:trPr>
          <w:cantSplit/>
          <w:trHeight w:val="592"/>
        </w:trPr>
        <w:tc>
          <w:tcPr>
            <w:tcW w:w="5400" w:type="dxa"/>
            <w:tcBorders>
              <w:top w:val="single" w:sz="8" w:space="0" w:color="auto"/>
              <w:bottom w:val="single" w:sz="8" w:space="0" w:color="auto"/>
              <w:right w:val="single" w:sz="4" w:space="0" w:color="auto"/>
            </w:tcBorders>
          </w:tcPr>
          <w:p w14:paraId="7FEF959E" w14:textId="77777777" w:rsidR="00DC089C" w:rsidRPr="002906EE"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0"/>
                <w:szCs w:val="20"/>
              </w:rPr>
            </w:pPr>
            <w:r w:rsidRPr="002906EE">
              <w:rPr>
                <w:b/>
                <w:sz w:val="22"/>
                <w:szCs w:val="22"/>
              </w:rPr>
              <w:t>Name and Title</w:t>
            </w:r>
          </w:p>
        </w:tc>
        <w:tc>
          <w:tcPr>
            <w:tcW w:w="5040" w:type="dxa"/>
            <w:tcBorders>
              <w:left w:val="single" w:sz="4" w:space="0" w:color="auto"/>
              <w:bottom w:val="single" w:sz="4" w:space="0" w:color="auto"/>
            </w:tcBorders>
          </w:tcPr>
          <w:p w14:paraId="254BD665" w14:textId="77777777" w:rsidR="00DC089C" w:rsidRPr="002906EE" w:rsidRDefault="00DC089C" w:rsidP="00DC089C">
            <w:pPr>
              <w:rPr>
                <w:b/>
                <w:sz w:val="20"/>
                <w:szCs w:val="20"/>
              </w:rPr>
            </w:pPr>
            <w:r w:rsidRPr="002906EE">
              <w:rPr>
                <w:b/>
                <w:sz w:val="22"/>
                <w:szCs w:val="22"/>
              </w:rPr>
              <w:t>Name and Title</w:t>
            </w:r>
          </w:p>
        </w:tc>
      </w:tr>
      <w:tr w:rsidR="00DC089C" w:rsidRPr="002906EE" w14:paraId="583BBF00" w14:textId="77777777" w:rsidTr="00F15906">
        <w:trPr>
          <w:cantSplit/>
          <w:trHeight w:val="529"/>
        </w:trPr>
        <w:tc>
          <w:tcPr>
            <w:tcW w:w="5400" w:type="dxa"/>
            <w:tcBorders>
              <w:top w:val="single" w:sz="8" w:space="0" w:color="auto"/>
              <w:bottom w:val="nil"/>
              <w:right w:val="single" w:sz="4" w:space="0" w:color="auto"/>
            </w:tcBorders>
          </w:tcPr>
          <w:p w14:paraId="09655A4B" w14:textId="77777777" w:rsidR="00DC089C" w:rsidRPr="002906EE"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r w:rsidRPr="002906EE">
              <w:rPr>
                <w:b/>
                <w:sz w:val="22"/>
                <w:szCs w:val="22"/>
              </w:rPr>
              <w:t>Nonpublic School/Agency/Related Service Provider</w:t>
            </w:r>
          </w:p>
        </w:tc>
        <w:tc>
          <w:tcPr>
            <w:tcW w:w="5040" w:type="dxa"/>
            <w:tcBorders>
              <w:top w:val="single" w:sz="4" w:space="0" w:color="auto"/>
              <w:left w:val="single" w:sz="4" w:space="0" w:color="auto"/>
              <w:bottom w:val="nil"/>
            </w:tcBorders>
          </w:tcPr>
          <w:p w14:paraId="10459397" w14:textId="77777777" w:rsidR="00DC089C" w:rsidRPr="002906EE" w:rsidRDefault="00DC089C" w:rsidP="00BE400D">
            <w:pPr>
              <w:rPr>
                <w:b/>
                <w:sz w:val="22"/>
                <w:szCs w:val="22"/>
              </w:rPr>
            </w:pPr>
            <w:r w:rsidRPr="002906EE">
              <w:rPr>
                <w:b/>
                <w:sz w:val="22"/>
                <w:szCs w:val="22"/>
              </w:rPr>
              <w:t>LEA</w:t>
            </w:r>
          </w:p>
        </w:tc>
      </w:tr>
      <w:tr w:rsidR="00DC089C" w:rsidRPr="002906EE" w14:paraId="3E5CA632" w14:textId="77777777" w:rsidTr="00F15906">
        <w:trPr>
          <w:cantSplit/>
          <w:trHeight w:val="366"/>
        </w:trPr>
        <w:tc>
          <w:tcPr>
            <w:tcW w:w="5400" w:type="dxa"/>
            <w:tcBorders>
              <w:bottom w:val="single" w:sz="8" w:space="0" w:color="auto"/>
              <w:right w:val="single" w:sz="4" w:space="0" w:color="auto"/>
            </w:tcBorders>
          </w:tcPr>
          <w:p w14:paraId="071B5738" w14:textId="77777777" w:rsidR="00DC089C" w:rsidRPr="002906EE"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p>
        </w:tc>
        <w:tc>
          <w:tcPr>
            <w:tcW w:w="5040" w:type="dxa"/>
            <w:tcBorders>
              <w:left w:val="single" w:sz="4" w:space="0" w:color="auto"/>
              <w:bottom w:val="single" w:sz="4" w:space="0" w:color="auto"/>
            </w:tcBorders>
          </w:tcPr>
          <w:p w14:paraId="3EEDA841" w14:textId="77777777" w:rsidR="00DC089C" w:rsidRPr="002906EE" w:rsidRDefault="00DC089C" w:rsidP="00DC089C">
            <w:pPr>
              <w:rPr>
                <w:b/>
                <w:sz w:val="22"/>
                <w:szCs w:val="22"/>
              </w:rPr>
            </w:pPr>
          </w:p>
        </w:tc>
      </w:tr>
      <w:tr w:rsidR="00DC089C" w:rsidRPr="002906EE" w14:paraId="6FFF2B1D" w14:textId="77777777" w:rsidTr="00F15906">
        <w:trPr>
          <w:cantSplit/>
          <w:trHeight w:val="585"/>
        </w:trPr>
        <w:tc>
          <w:tcPr>
            <w:tcW w:w="5400" w:type="dxa"/>
            <w:tcBorders>
              <w:top w:val="single" w:sz="8" w:space="0" w:color="auto"/>
              <w:bottom w:val="single" w:sz="8" w:space="0" w:color="auto"/>
              <w:right w:val="single" w:sz="4" w:space="0" w:color="auto"/>
            </w:tcBorders>
          </w:tcPr>
          <w:p w14:paraId="0360AB2D" w14:textId="77777777" w:rsidR="00DC089C" w:rsidRPr="002906EE"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askerville Old Face" w:hAnsi="Baskerville Old Face"/>
                <w:b/>
                <w:sz w:val="22"/>
                <w:szCs w:val="22"/>
              </w:rPr>
            </w:pPr>
            <w:r w:rsidRPr="002906EE">
              <w:rPr>
                <w:b/>
                <w:sz w:val="22"/>
                <w:szCs w:val="22"/>
              </w:rPr>
              <w:t>Address</w:t>
            </w:r>
          </w:p>
        </w:tc>
        <w:tc>
          <w:tcPr>
            <w:tcW w:w="5040" w:type="dxa"/>
            <w:tcBorders>
              <w:top w:val="single" w:sz="4" w:space="0" w:color="auto"/>
              <w:left w:val="single" w:sz="4" w:space="0" w:color="auto"/>
              <w:bottom w:val="single" w:sz="4" w:space="0" w:color="auto"/>
            </w:tcBorders>
          </w:tcPr>
          <w:p w14:paraId="2E939D1D" w14:textId="77777777" w:rsidR="00DC089C" w:rsidRPr="002906EE" w:rsidRDefault="00DC089C" w:rsidP="00DC089C">
            <w:pPr>
              <w:rPr>
                <w:b/>
                <w:sz w:val="22"/>
                <w:szCs w:val="22"/>
              </w:rPr>
            </w:pPr>
            <w:r w:rsidRPr="002906EE">
              <w:rPr>
                <w:b/>
                <w:sz w:val="22"/>
                <w:szCs w:val="22"/>
              </w:rPr>
              <w:t>Address</w:t>
            </w:r>
          </w:p>
        </w:tc>
      </w:tr>
      <w:tr w:rsidR="00DC089C" w:rsidRPr="002906EE" w14:paraId="10FF4859" w14:textId="77777777" w:rsidTr="00F15906">
        <w:trPr>
          <w:cantSplit/>
          <w:trHeight w:val="585"/>
        </w:trPr>
        <w:tc>
          <w:tcPr>
            <w:tcW w:w="5400" w:type="dxa"/>
            <w:tcBorders>
              <w:top w:val="single" w:sz="8" w:space="0" w:color="auto"/>
              <w:bottom w:val="single" w:sz="8" w:space="0" w:color="auto"/>
              <w:right w:val="single" w:sz="4" w:space="0" w:color="auto"/>
            </w:tcBorders>
          </w:tcPr>
          <w:p w14:paraId="2B25DF9D" w14:textId="77777777" w:rsidR="00DC089C" w:rsidRPr="002906EE"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r w:rsidRPr="002906EE">
              <w:rPr>
                <w:b/>
                <w:sz w:val="22"/>
                <w:szCs w:val="22"/>
              </w:rPr>
              <w:t>City</w:t>
            </w:r>
            <w:r w:rsidRPr="002906EE">
              <w:rPr>
                <w:b/>
                <w:sz w:val="22"/>
                <w:szCs w:val="22"/>
              </w:rPr>
              <w:tab/>
            </w:r>
            <w:r w:rsidRPr="002906EE">
              <w:rPr>
                <w:b/>
                <w:sz w:val="22"/>
                <w:szCs w:val="22"/>
              </w:rPr>
              <w:tab/>
            </w:r>
            <w:r w:rsidRPr="002906EE">
              <w:rPr>
                <w:b/>
                <w:sz w:val="22"/>
                <w:szCs w:val="22"/>
              </w:rPr>
              <w:tab/>
              <w:t xml:space="preserve">State       </w:t>
            </w:r>
            <w:r w:rsidRPr="002906EE">
              <w:rPr>
                <w:b/>
                <w:sz w:val="22"/>
                <w:szCs w:val="22"/>
              </w:rPr>
              <w:tab/>
              <w:t>Zip</w:t>
            </w:r>
          </w:p>
        </w:tc>
        <w:tc>
          <w:tcPr>
            <w:tcW w:w="5040" w:type="dxa"/>
            <w:tcBorders>
              <w:top w:val="single" w:sz="4" w:space="0" w:color="auto"/>
              <w:left w:val="single" w:sz="4" w:space="0" w:color="auto"/>
              <w:bottom w:val="single" w:sz="4" w:space="0" w:color="auto"/>
            </w:tcBorders>
          </w:tcPr>
          <w:p w14:paraId="6700490C" w14:textId="77777777" w:rsidR="00DC089C" w:rsidRPr="002906EE" w:rsidRDefault="00DC089C" w:rsidP="00DC089C">
            <w:pPr>
              <w:rPr>
                <w:rFonts w:ascii="Baskerville Old Face" w:hAnsi="Baskerville Old Face"/>
                <w:b/>
                <w:sz w:val="22"/>
                <w:szCs w:val="22"/>
              </w:rPr>
            </w:pPr>
            <w:r w:rsidRPr="002906EE">
              <w:rPr>
                <w:b/>
                <w:sz w:val="22"/>
                <w:szCs w:val="22"/>
              </w:rPr>
              <w:t>City</w:t>
            </w:r>
            <w:r w:rsidRPr="002906EE">
              <w:rPr>
                <w:b/>
                <w:sz w:val="22"/>
                <w:szCs w:val="22"/>
              </w:rPr>
              <w:tab/>
            </w:r>
            <w:r w:rsidRPr="002906EE">
              <w:rPr>
                <w:b/>
                <w:sz w:val="22"/>
                <w:szCs w:val="22"/>
              </w:rPr>
              <w:tab/>
            </w:r>
            <w:r w:rsidRPr="002906EE">
              <w:rPr>
                <w:b/>
                <w:sz w:val="22"/>
                <w:szCs w:val="22"/>
              </w:rPr>
              <w:tab/>
              <w:t xml:space="preserve">State       </w:t>
            </w:r>
            <w:r w:rsidRPr="002906EE">
              <w:rPr>
                <w:b/>
                <w:sz w:val="22"/>
                <w:szCs w:val="22"/>
              </w:rPr>
              <w:tab/>
              <w:t>Zip</w:t>
            </w:r>
          </w:p>
        </w:tc>
      </w:tr>
      <w:tr w:rsidR="00DC089C" w:rsidRPr="002906EE" w14:paraId="06E7CA7A" w14:textId="77777777" w:rsidTr="00F15906">
        <w:trPr>
          <w:cantSplit/>
          <w:trHeight w:val="585"/>
        </w:trPr>
        <w:tc>
          <w:tcPr>
            <w:tcW w:w="5400" w:type="dxa"/>
            <w:tcBorders>
              <w:top w:val="single" w:sz="8" w:space="0" w:color="auto"/>
              <w:bottom w:val="single" w:sz="8" w:space="0" w:color="auto"/>
              <w:right w:val="single" w:sz="4" w:space="0" w:color="auto"/>
            </w:tcBorders>
          </w:tcPr>
          <w:p w14:paraId="2C8742E5" w14:textId="77777777" w:rsidR="00DC089C" w:rsidRPr="002906EE"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r w:rsidRPr="002906EE">
              <w:rPr>
                <w:b/>
                <w:sz w:val="22"/>
                <w:szCs w:val="22"/>
              </w:rPr>
              <w:t>Phone                                   Fax</w:t>
            </w:r>
          </w:p>
        </w:tc>
        <w:tc>
          <w:tcPr>
            <w:tcW w:w="5040" w:type="dxa"/>
            <w:tcBorders>
              <w:top w:val="single" w:sz="4" w:space="0" w:color="auto"/>
              <w:left w:val="single" w:sz="4" w:space="0" w:color="auto"/>
              <w:bottom w:val="single" w:sz="4" w:space="0" w:color="auto"/>
            </w:tcBorders>
          </w:tcPr>
          <w:p w14:paraId="5C1E0662" w14:textId="77777777" w:rsidR="00DC089C" w:rsidRPr="002906EE" w:rsidRDefault="00DC089C" w:rsidP="00DC089C">
            <w:pPr>
              <w:rPr>
                <w:b/>
                <w:sz w:val="22"/>
                <w:szCs w:val="22"/>
              </w:rPr>
            </w:pPr>
            <w:r w:rsidRPr="002906EE">
              <w:rPr>
                <w:b/>
                <w:sz w:val="22"/>
                <w:szCs w:val="22"/>
              </w:rPr>
              <w:t>Phone                                   Fax</w:t>
            </w:r>
          </w:p>
        </w:tc>
      </w:tr>
      <w:tr w:rsidR="00DC089C" w:rsidRPr="002906EE" w14:paraId="43DEAC4F" w14:textId="77777777" w:rsidTr="00F15906">
        <w:trPr>
          <w:cantSplit/>
          <w:trHeight w:val="583"/>
        </w:trPr>
        <w:tc>
          <w:tcPr>
            <w:tcW w:w="5400" w:type="dxa"/>
            <w:tcBorders>
              <w:top w:val="single" w:sz="8" w:space="0" w:color="auto"/>
              <w:bottom w:val="single" w:sz="4" w:space="0" w:color="auto"/>
              <w:right w:val="single" w:sz="4" w:space="0" w:color="auto"/>
            </w:tcBorders>
          </w:tcPr>
          <w:p w14:paraId="054F5AE1" w14:textId="77777777" w:rsidR="00DC089C" w:rsidRPr="002906EE"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r w:rsidRPr="002906EE">
              <w:rPr>
                <w:b/>
                <w:sz w:val="22"/>
                <w:szCs w:val="22"/>
              </w:rPr>
              <w:t>Email</w:t>
            </w:r>
          </w:p>
        </w:tc>
        <w:tc>
          <w:tcPr>
            <w:tcW w:w="5040" w:type="dxa"/>
            <w:tcBorders>
              <w:top w:val="single" w:sz="4" w:space="0" w:color="auto"/>
              <w:left w:val="single" w:sz="4" w:space="0" w:color="auto"/>
              <w:bottom w:val="single" w:sz="4" w:space="0" w:color="auto"/>
            </w:tcBorders>
          </w:tcPr>
          <w:p w14:paraId="505E11D3" w14:textId="77777777" w:rsidR="00DC089C" w:rsidRPr="002906EE" w:rsidRDefault="00DC089C" w:rsidP="00DC089C">
            <w:pPr>
              <w:rPr>
                <w:b/>
                <w:sz w:val="22"/>
                <w:szCs w:val="22"/>
              </w:rPr>
            </w:pPr>
            <w:r w:rsidRPr="002906EE">
              <w:rPr>
                <w:b/>
                <w:sz w:val="22"/>
                <w:szCs w:val="22"/>
              </w:rPr>
              <w:t>Email</w:t>
            </w:r>
          </w:p>
        </w:tc>
      </w:tr>
      <w:tr w:rsidR="00DC089C" w:rsidRPr="002906EE" w14:paraId="15CB6984" w14:textId="77777777" w:rsidTr="00F15906">
        <w:trPr>
          <w:cantSplit/>
          <w:trHeight w:val="302"/>
        </w:trPr>
        <w:tc>
          <w:tcPr>
            <w:tcW w:w="5400" w:type="dxa"/>
            <w:tcBorders>
              <w:top w:val="single" w:sz="4" w:space="0" w:color="auto"/>
              <w:bottom w:val="nil"/>
            </w:tcBorders>
          </w:tcPr>
          <w:p w14:paraId="508538AD" w14:textId="77777777" w:rsidR="00DC089C" w:rsidRPr="002906EE"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0"/>
                <w:szCs w:val="20"/>
              </w:rPr>
            </w:pPr>
          </w:p>
        </w:tc>
        <w:tc>
          <w:tcPr>
            <w:tcW w:w="5040" w:type="dxa"/>
            <w:tcBorders>
              <w:top w:val="single" w:sz="4" w:space="0" w:color="auto"/>
              <w:bottom w:val="nil"/>
            </w:tcBorders>
          </w:tcPr>
          <w:p w14:paraId="21DC26DB" w14:textId="77777777" w:rsidR="00DC089C" w:rsidRPr="002906EE" w:rsidRDefault="00DC089C" w:rsidP="00DC089C">
            <w:pPr>
              <w:rPr>
                <w:b/>
                <w:sz w:val="20"/>
                <w:szCs w:val="20"/>
              </w:rPr>
            </w:pPr>
          </w:p>
        </w:tc>
      </w:tr>
      <w:tr w:rsidR="00DC089C" w:rsidRPr="002906EE" w14:paraId="3BD81ABF" w14:textId="77777777" w:rsidTr="00F15906">
        <w:trPr>
          <w:cantSplit/>
          <w:trHeight w:val="945"/>
        </w:trPr>
        <w:tc>
          <w:tcPr>
            <w:tcW w:w="5400" w:type="dxa"/>
            <w:tcBorders>
              <w:top w:val="nil"/>
              <w:bottom w:val="nil"/>
            </w:tcBorders>
          </w:tcPr>
          <w:p w14:paraId="379BAB25" w14:textId="77777777" w:rsidR="00DC089C" w:rsidRPr="002906EE"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p>
        </w:tc>
        <w:tc>
          <w:tcPr>
            <w:tcW w:w="5040" w:type="dxa"/>
            <w:tcBorders>
              <w:bottom w:val="single" w:sz="4" w:space="0" w:color="auto"/>
            </w:tcBorders>
          </w:tcPr>
          <w:p w14:paraId="6A017B23" w14:textId="77777777" w:rsidR="00DC089C" w:rsidRPr="002906EE"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0"/>
                <w:szCs w:val="20"/>
              </w:rPr>
            </w:pPr>
            <w:r w:rsidRPr="002906EE">
              <w:rPr>
                <w:b/>
                <w:sz w:val="20"/>
                <w:szCs w:val="20"/>
              </w:rPr>
              <w:t>Additional LEA Notification</w:t>
            </w:r>
          </w:p>
          <w:p w14:paraId="55DDDF9B" w14:textId="77777777" w:rsidR="00DC089C" w:rsidRPr="002906EE" w:rsidRDefault="00DC089C" w:rsidP="00DC089C">
            <w:pPr>
              <w:jc w:val="center"/>
              <w:rPr>
                <w:b/>
                <w:sz w:val="20"/>
                <w:szCs w:val="20"/>
              </w:rPr>
            </w:pPr>
            <w:r w:rsidRPr="002906EE">
              <w:rPr>
                <w:b/>
                <w:sz w:val="20"/>
                <w:szCs w:val="20"/>
              </w:rPr>
              <w:t>(Required if completed)</w:t>
            </w:r>
          </w:p>
        </w:tc>
      </w:tr>
      <w:tr w:rsidR="00DC089C" w:rsidRPr="002906EE" w14:paraId="4E1C6926" w14:textId="77777777" w:rsidTr="00F15906">
        <w:trPr>
          <w:cantSplit/>
          <w:trHeight w:val="585"/>
        </w:trPr>
        <w:tc>
          <w:tcPr>
            <w:tcW w:w="5400" w:type="dxa"/>
            <w:tcBorders>
              <w:top w:val="nil"/>
              <w:bottom w:val="nil"/>
            </w:tcBorders>
          </w:tcPr>
          <w:p w14:paraId="6C86D844" w14:textId="77777777" w:rsidR="00DC089C" w:rsidRPr="002906EE"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0"/>
                <w:szCs w:val="20"/>
              </w:rPr>
            </w:pPr>
          </w:p>
        </w:tc>
        <w:tc>
          <w:tcPr>
            <w:tcW w:w="5040" w:type="dxa"/>
            <w:tcBorders>
              <w:top w:val="single" w:sz="4" w:space="0" w:color="auto"/>
              <w:bottom w:val="single" w:sz="4" w:space="0" w:color="auto"/>
            </w:tcBorders>
          </w:tcPr>
          <w:p w14:paraId="0C23A277" w14:textId="77777777" w:rsidR="00DC089C" w:rsidRPr="002906EE" w:rsidRDefault="00DC089C" w:rsidP="00DC089C">
            <w:pPr>
              <w:rPr>
                <w:b/>
                <w:sz w:val="20"/>
                <w:szCs w:val="20"/>
              </w:rPr>
            </w:pPr>
            <w:r w:rsidRPr="002906EE">
              <w:rPr>
                <w:b/>
                <w:sz w:val="22"/>
                <w:szCs w:val="22"/>
              </w:rPr>
              <w:t>Name and Title</w:t>
            </w:r>
          </w:p>
        </w:tc>
      </w:tr>
      <w:tr w:rsidR="00DC089C" w:rsidRPr="002906EE" w14:paraId="7CAA8292" w14:textId="77777777" w:rsidTr="00F15906">
        <w:trPr>
          <w:cantSplit/>
          <w:trHeight w:val="585"/>
        </w:trPr>
        <w:tc>
          <w:tcPr>
            <w:tcW w:w="5400" w:type="dxa"/>
            <w:tcBorders>
              <w:top w:val="nil"/>
              <w:bottom w:val="nil"/>
            </w:tcBorders>
          </w:tcPr>
          <w:p w14:paraId="32FAC04E" w14:textId="77777777" w:rsidR="00DC089C" w:rsidRPr="002906EE"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p>
        </w:tc>
        <w:tc>
          <w:tcPr>
            <w:tcW w:w="5040" w:type="dxa"/>
            <w:tcBorders>
              <w:top w:val="single" w:sz="4" w:space="0" w:color="auto"/>
              <w:bottom w:val="single" w:sz="4" w:space="0" w:color="auto"/>
            </w:tcBorders>
          </w:tcPr>
          <w:p w14:paraId="58B04095" w14:textId="77777777" w:rsidR="00DC089C" w:rsidRPr="002906EE" w:rsidRDefault="00DC089C" w:rsidP="00DC089C">
            <w:pPr>
              <w:rPr>
                <w:b/>
                <w:sz w:val="22"/>
                <w:szCs w:val="22"/>
              </w:rPr>
            </w:pPr>
            <w:r w:rsidRPr="002906EE">
              <w:rPr>
                <w:b/>
                <w:sz w:val="22"/>
                <w:szCs w:val="22"/>
              </w:rPr>
              <w:t>Address</w:t>
            </w:r>
          </w:p>
        </w:tc>
      </w:tr>
      <w:tr w:rsidR="00DC089C" w:rsidRPr="002906EE" w14:paraId="39D02913" w14:textId="77777777" w:rsidTr="00F15906">
        <w:trPr>
          <w:cantSplit/>
          <w:trHeight w:val="585"/>
        </w:trPr>
        <w:tc>
          <w:tcPr>
            <w:tcW w:w="5400" w:type="dxa"/>
            <w:tcBorders>
              <w:top w:val="nil"/>
              <w:bottom w:val="nil"/>
            </w:tcBorders>
          </w:tcPr>
          <w:p w14:paraId="34601134" w14:textId="77777777" w:rsidR="00DC089C" w:rsidRPr="002906EE"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p>
        </w:tc>
        <w:tc>
          <w:tcPr>
            <w:tcW w:w="5040" w:type="dxa"/>
            <w:tcBorders>
              <w:top w:val="single" w:sz="4" w:space="0" w:color="auto"/>
              <w:bottom w:val="single" w:sz="4" w:space="0" w:color="auto"/>
            </w:tcBorders>
          </w:tcPr>
          <w:p w14:paraId="6480BC99" w14:textId="77777777" w:rsidR="00DC089C" w:rsidRPr="002906EE" w:rsidRDefault="00DC089C" w:rsidP="00DC089C">
            <w:pPr>
              <w:rPr>
                <w:b/>
                <w:sz w:val="22"/>
                <w:szCs w:val="22"/>
              </w:rPr>
            </w:pPr>
            <w:r w:rsidRPr="002906EE">
              <w:rPr>
                <w:b/>
                <w:sz w:val="22"/>
                <w:szCs w:val="22"/>
              </w:rPr>
              <w:t>City</w:t>
            </w:r>
            <w:r w:rsidRPr="002906EE">
              <w:rPr>
                <w:b/>
                <w:sz w:val="22"/>
                <w:szCs w:val="22"/>
              </w:rPr>
              <w:tab/>
            </w:r>
            <w:r w:rsidRPr="002906EE">
              <w:rPr>
                <w:b/>
                <w:sz w:val="22"/>
                <w:szCs w:val="22"/>
              </w:rPr>
              <w:tab/>
            </w:r>
            <w:r w:rsidRPr="002906EE">
              <w:rPr>
                <w:b/>
                <w:sz w:val="22"/>
                <w:szCs w:val="22"/>
              </w:rPr>
              <w:tab/>
              <w:t xml:space="preserve">State       </w:t>
            </w:r>
            <w:r w:rsidRPr="002906EE">
              <w:rPr>
                <w:b/>
                <w:sz w:val="22"/>
                <w:szCs w:val="22"/>
              </w:rPr>
              <w:tab/>
              <w:t>Zip</w:t>
            </w:r>
          </w:p>
        </w:tc>
      </w:tr>
      <w:tr w:rsidR="00DC089C" w:rsidRPr="002906EE" w14:paraId="51948750" w14:textId="77777777" w:rsidTr="00F15906">
        <w:trPr>
          <w:cantSplit/>
          <w:trHeight w:val="585"/>
        </w:trPr>
        <w:tc>
          <w:tcPr>
            <w:tcW w:w="5400" w:type="dxa"/>
            <w:tcBorders>
              <w:top w:val="nil"/>
              <w:bottom w:val="nil"/>
            </w:tcBorders>
          </w:tcPr>
          <w:p w14:paraId="01C4A289" w14:textId="77777777" w:rsidR="00DC089C" w:rsidRPr="002906EE"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p>
        </w:tc>
        <w:tc>
          <w:tcPr>
            <w:tcW w:w="5040" w:type="dxa"/>
            <w:tcBorders>
              <w:top w:val="single" w:sz="4" w:space="0" w:color="auto"/>
              <w:bottom w:val="single" w:sz="4" w:space="0" w:color="auto"/>
            </w:tcBorders>
          </w:tcPr>
          <w:p w14:paraId="6F9C1312" w14:textId="77777777" w:rsidR="00DC089C" w:rsidRPr="002906EE" w:rsidRDefault="00DC089C" w:rsidP="00DC089C">
            <w:pPr>
              <w:rPr>
                <w:b/>
                <w:sz w:val="22"/>
                <w:szCs w:val="22"/>
              </w:rPr>
            </w:pPr>
            <w:r w:rsidRPr="002906EE">
              <w:rPr>
                <w:b/>
                <w:sz w:val="22"/>
                <w:szCs w:val="22"/>
              </w:rPr>
              <w:t>Phone                                   Fax</w:t>
            </w:r>
          </w:p>
        </w:tc>
      </w:tr>
      <w:tr w:rsidR="00DC089C" w:rsidRPr="002906EE" w14:paraId="38E696DD" w14:textId="77777777" w:rsidTr="00F15906">
        <w:trPr>
          <w:cantSplit/>
          <w:trHeight w:val="585"/>
        </w:trPr>
        <w:tc>
          <w:tcPr>
            <w:tcW w:w="5400" w:type="dxa"/>
            <w:tcBorders>
              <w:top w:val="nil"/>
              <w:bottom w:val="nil"/>
            </w:tcBorders>
          </w:tcPr>
          <w:p w14:paraId="4A17D683" w14:textId="77777777" w:rsidR="00DC089C" w:rsidRPr="002906EE"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p>
        </w:tc>
        <w:tc>
          <w:tcPr>
            <w:tcW w:w="5040" w:type="dxa"/>
            <w:tcBorders>
              <w:top w:val="single" w:sz="4" w:space="0" w:color="auto"/>
              <w:bottom w:val="single" w:sz="4" w:space="0" w:color="auto"/>
            </w:tcBorders>
          </w:tcPr>
          <w:p w14:paraId="0F8D4040" w14:textId="77777777" w:rsidR="00DC089C" w:rsidRPr="002906EE" w:rsidRDefault="00DC089C" w:rsidP="00DC089C">
            <w:pPr>
              <w:rPr>
                <w:b/>
                <w:sz w:val="22"/>
                <w:szCs w:val="22"/>
              </w:rPr>
            </w:pPr>
            <w:r w:rsidRPr="002906EE">
              <w:rPr>
                <w:b/>
                <w:sz w:val="22"/>
                <w:szCs w:val="22"/>
              </w:rPr>
              <w:t>Email</w:t>
            </w:r>
          </w:p>
        </w:tc>
      </w:tr>
    </w:tbl>
    <w:p w14:paraId="01367E4C" w14:textId="77777777" w:rsidR="00173A85" w:rsidRDefault="00173A85" w:rsidP="005B139A">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color w:val="000000"/>
          <w:sz w:val="22"/>
          <w:szCs w:val="22"/>
        </w:rPr>
      </w:pPr>
    </w:p>
    <w:p w14:paraId="2297CD34" w14:textId="77777777" w:rsidR="00173A85" w:rsidRDefault="00173A85" w:rsidP="005B139A">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color w:val="000000"/>
          <w:sz w:val="22"/>
          <w:szCs w:val="22"/>
        </w:rPr>
      </w:pPr>
    </w:p>
    <w:p w14:paraId="34A80215" w14:textId="77777777" w:rsidR="00D83C47" w:rsidRDefault="00D83C47" w:rsidP="002A5F55">
      <w:pPr>
        <w:widowControl w:val="0"/>
        <w:shd w:val="clear" w:color="auto" w:fill="FFFFFF"/>
        <w:tabs>
          <w:tab w:val="left" w:pos="-1080"/>
          <w:tab w:val="left" w:pos="-720"/>
          <w:tab w:val="left" w:pos="0"/>
          <w:tab w:val="left" w:pos="360"/>
        </w:tabs>
        <w:autoSpaceDE w:val="0"/>
        <w:autoSpaceDN w:val="0"/>
        <w:adjustRightInd w:val="0"/>
        <w:spacing w:line="227" w:lineRule="auto"/>
        <w:jc w:val="both"/>
        <w:outlineLvl w:val="0"/>
        <w:rPr>
          <w:b/>
          <w:sz w:val="22"/>
          <w:szCs w:val="22"/>
        </w:rPr>
      </w:pPr>
    </w:p>
    <w:p w14:paraId="2C64BBD4" w14:textId="77777777" w:rsidR="00C16389" w:rsidRPr="00BE400D" w:rsidRDefault="00B34E15" w:rsidP="00BE400D">
      <w:pPr>
        <w:widowControl w:val="0"/>
        <w:shd w:val="clear" w:color="auto" w:fill="FFFFFF"/>
        <w:tabs>
          <w:tab w:val="left" w:pos="-1080"/>
          <w:tab w:val="left" w:pos="-720"/>
          <w:tab w:val="left" w:pos="360"/>
        </w:tabs>
        <w:autoSpaceDE w:val="0"/>
        <w:autoSpaceDN w:val="0"/>
        <w:adjustRightInd w:val="0"/>
        <w:spacing w:line="227" w:lineRule="auto"/>
        <w:ind w:left="-450"/>
        <w:jc w:val="both"/>
        <w:outlineLvl w:val="0"/>
        <w:rPr>
          <w:sz w:val="22"/>
          <w:szCs w:val="22"/>
        </w:rPr>
      </w:pPr>
      <w:r w:rsidRPr="00215DD7">
        <w:rPr>
          <w:b/>
          <w:sz w:val="22"/>
          <w:szCs w:val="22"/>
        </w:rPr>
        <w:lastRenderedPageBreak/>
        <w:t xml:space="preserve">EXHIBIT A: </w:t>
      </w:r>
      <w:r w:rsidR="000B5070">
        <w:rPr>
          <w:b/>
          <w:sz w:val="22"/>
          <w:szCs w:val="22"/>
        </w:rPr>
        <w:t xml:space="preserve">  </w:t>
      </w:r>
      <w:r w:rsidR="00C4507C">
        <w:rPr>
          <w:b/>
          <w:sz w:val="22"/>
          <w:szCs w:val="22"/>
        </w:rPr>
        <w:t>2017-2018</w:t>
      </w:r>
      <w:r w:rsidR="003F18DA">
        <w:rPr>
          <w:b/>
          <w:sz w:val="22"/>
          <w:szCs w:val="22"/>
        </w:rPr>
        <w:t xml:space="preserve"> </w:t>
      </w:r>
      <w:r w:rsidRPr="00215DD7">
        <w:rPr>
          <w:b/>
          <w:sz w:val="22"/>
          <w:szCs w:val="22"/>
        </w:rPr>
        <w:t>RATES</w:t>
      </w:r>
    </w:p>
    <w:p w14:paraId="2F868E31" w14:textId="77777777" w:rsidR="00C16389" w:rsidRPr="0080113F" w:rsidRDefault="00C16389" w:rsidP="00C16389">
      <w:pPr>
        <w:jc w:val="center"/>
        <w:rPr>
          <w:rFonts w:ascii="Arial Narrow" w:hAnsi="Arial Narrow"/>
          <w:sz w:val="20"/>
        </w:rPr>
      </w:pPr>
    </w:p>
    <w:p w14:paraId="5809CBA6" w14:textId="77777777" w:rsidR="00C16389" w:rsidRPr="0080113F" w:rsidRDefault="00C16389" w:rsidP="00C16389">
      <w:pPr>
        <w:rPr>
          <w:rFonts w:ascii="Arial Narrow" w:hAnsi="Arial Narrow"/>
          <w:sz w:val="20"/>
          <w:u w:val="single"/>
        </w:rPr>
      </w:pPr>
      <w:r>
        <w:rPr>
          <w:rFonts w:ascii="Arial Narrow" w:hAnsi="Arial Narrow"/>
          <w:sz w:val="20"/>
        </w:rPr>
        <w:t>4.1</w:t>
      </w:r>
      <w:r w:rsidRPr="0080113F">
        <w:rPr>
          <w:rFonts w:ascii="Arial Narrow" w:hAnsi="Arial Narrow"/>
          <w:sz w:val="20"/>
        </w:rPr>
        <w:tab/>
      </w:r>
      <w:r w:rsidRPr="0080113F">
        <w:rPr>
          <w:rFonts w:ascii="Arial Narrow" w:hAnsi="Arial Narrow"/>
          <w:sz w:val="20"/>
          <w:u w:val="single"/>
        </w:rPr>
        <w:t>RATE SCHEDULE FOR CONTRACT YEAR</w:t>
      </w:r>
    </w:p>
    <w:p w14:paraId="0AD67956" w14:textId="77777777" w:rsidR="00C16389" w:rsidRPr="0080113F" w:rsidRDefault="00C16389" w:rsidP="00C16389">
      <w:pPr>
        <w:rPr>
          <w:rFonts w:ascii="Arial Narrow" w:hAnsi="Arial Narrow"/>
          <w:sz w:val="20"/>
        </w:rPr>
      </w:pPr>
    </w:p>
    <w:p w14:paraId="60F981C0" w14:textId="77777777" w:rsidR="00C16389" w:rsidRPr="00180D76" w:rsidRDefault="00C16389" w:rsidP="00C16389">
      <w:pPr>
        <w:tabs>
          <w:tab w:val="left" w:pos="1620"/>
          <w:tab w:val="right" w:pos="9180"/>
        </w:tabs>
        <w:jc w:val="both"/>
        <w:rPr>
          <w:rFonts w:ascii="Arial Narrow" w:hAnsi="Arial Narrow"/>
          <w:sz w:val="20"/>
          <w:u w:val="single"/>
        </w:rPr>
      </w:pPr>
      <w:r w:rsidRPr="0080113F">
        <w:rPr>
          <w:rFonts w:ascii="Arial Narrow" w:hAnsi="Arial Narrow"/>
          <w:sz w:val="20"/>
        </w:rPr>
        <w:t>The CONTRACTOR:</w:t>
      </w:r>
      <w:r>
        <w:rPr>
          <w:rFonts w:ascii="Arial Narrow" w:hAnsi="Arial Narrow"/>
          <w:sz w:val="20"/>
        </w:rPr>
        <w:tab/>
      </w:r>
      <w:r w:rsidRPr="00180D76">
        <w:rPr>
          <w:rFonts w:ascii="Arial Narrow" w:hAnsi="Arial Narrow"/>
          <w:sz w:val="20"/>
          <w:u w:val="single"/>
        </w:rPr>
        <w:t xml:space="preserve">  </w:t>
      </w:r>
      <w:r w:rsidR="000034B8">
        <w:rPr>
          <w:rFonts w:ascii="Arial Narrow" w:hAnsi="Arial Narrow"/>
          <w:sz w:val="20"/>
          <w:u w:val="single"/>
        </w:rPr>
        <w:fldChar w:fldCharType="begin">
          <w:ffData>
            <w:name w:val="Text12"/>
            <w:enabled/>
            <w:calcOnExit w:val="0"/>
            <w:textInput/>
          </w:ffData>
        </w:fldChar>
      </w:r>
      <w:bookmarkStart w:id="15" w:name="Text12"/>
      <w:r>
        <w:rPr>
          <w:rFonts w:ascii="Arial Narrow" w:hAnsi="Arial Narrow"/>
          <w:sz w:val="20"/>
          <w:u w:val="single"/>
        </w:rPr>
        <w:instrText xml:space="preserve"> FORMTEXT </w:instrText>
      </w:r>
      <w:r w:rsidR="000034B8">
        <w:rPr>
          <w:rFonts w:ascii="Arial Narrow" w:hAnsi="Arial Narrow"/>
          <w:sz w:val="20"/>
          <w:u w:val="single"/>
        </w:rPr>
      </w:r>
      <w:r w:rsidR="000034B8">
        <w:rPr>
          <w:rFonts w:ascii="Arial Narrow" w:hAnsi="Arial Narrow"/>
          <w:sz w:val="20"/>
          <w:u w:val="single"/>
        </w:rPr>
        <w:fldChar w:fldCharType="separate"/>
      </w:r>
      <w:r>
        <w:rPr>
          <w:rFonts w:ascii="Arial Narrow" w:hAnsi="Arial Narrow"/>
          <w:sz w:val="20"/>
          <w:u w:val="single"/>
        </w:rPr>
        <w:t> </w:t>
      </w:r>
      <w:r>
        <w:rPr>
          <w:rFonts w:ascii="Arial Narrow" w:hAnsi="Arial Narrow"/>
          <w:sz w:val="20"/>
          <w:u w:val="single"/>
        </w:rPr>
        <w:t> </w:t>
      </w:r>
      <w:r>
        <w:rPr>
          <w:rFonts w:ascii="Arial Narrow" w:hAnsi="Arial Narrow"/>
          <w:sz w:val="20"/>
          <w:u w:val="single"/>
        </w:rPr>
        <w:t> </w:t>
      </w:r>
      <w:r>
        <w:rPr>
          <w:rFonts w:ascii="Arial Narrow" w:hAnsi="Arial Narrow"/>
          <w:sz w:val="20"/>
          <w:u w:val="single"/>
        </w:rPr>
        <w:t> </w:t>
      </w:r>
      <w:r>
        <w:rPr>
          <w:rFonts w:ascii="Arial Narrow" w:hAnsi="Arial Narrow"/>
          <w:sz w:val="20"/>
          <w:u w:val="single"/>
        </w:rPr>
        <w:t> </w:t>
      </w:r>
      <w:r w:rsidR="000034B8">
        <w:rPr>
          <w:rFonts w:ascii="Arial Narrow" w:hAnsi="Arial Narrow"/>
          <w:sz w:val="20"/>
          <w:u w:val="single"/>
        </w:rPr>
        <w:fldChar w:fldCharType="end"/>
      </w:r>
      <w:bookmarkEnd w:id="15"/>
      <w:r>
        <w:rPr>
          <w:rFonts w:ascii="Arial Narrow" w:hAnsi="Arial Narrow"/>
          <w:sz w:val="20"/>
          <w:u w:val="single"/>
        </w:rPr>
        <w:tab/>
      </w:r>
      <w:r>
        <w:rPr>
          <w:rFonts w:ascii="Arial Narrow" w:hAnsi="Arial Narrow"/>
          <w:sz w:val="20"/>
        </w:rPr>
        <w:tab/>
      </w:r>
    </w:p>
    <w:p w14:paraId="5EF394B7" w14:textId="77777777" w:rsidR="00C16389" w:rsidRDefault="00C16389" w:rsidP="00C16389">
      <w:pPr>
        <w:tabs>
          <w:tab w:val="left" w:pos="2790"/>
          <w:tab w:val="right" w:pos="9180"/>
        </w:tabs>
        <w:jc w:val="both"/>
        <w:rPr>
          <w:rFonts w:ascii="Arial Narrow" w:hAnsi="Arial Narrow"/>
          <w:sz w:val="20"/>
          <w:u w:val="single"/>
        </w:rPr>
      </w:pPr>
      <w:r w:rsidRPr="0080113F">
        <w:rPr>
          <w:rFonts w:ascii="Arial Narrow" w:hAnsi="Arial Narrow"/>
          <w:sz w:val="20"/>
        </w:rPr>
        <w:t>The CONTRACTOR CDS NUMBER:</w:t>
      </w:r>
      <w:r>
        <w:rPr>
          <w:rFonts w:ascii="Arial Narrow" w:hAnsi="Arial Narrow"/>
          <w:sz w:val="20"/>
        </w:rPr>
        <w:tab/>
      </w:r>
      <w:r>
        <w:rPr>
          <w:rFonts w:ascii="Arial Narrow" w:hAnsi="Arial Narrow"/>
          <w:sz w:val="20"/>
          <w:u w:val="single"/>
        </w:rPr>
        <w:t xml:space="preserve">  </w:t>
      </w:r>
      <w:r w:rsidR="000034B8">
        <w:rPr>
          <w:rFonts w:ascii="Arial Narrow" w:hAnsi="Arial Narrow"/>
          <w:sz w:val="20"/>
          <w:u w:val="single"/>
        </w:rPr>
        <w:fldChar w:fldCharType="begin">
          <w:ffData>
            <w:name w:val="Text13"/>
            <w:enabled/>
            <w:calcOnExit w:val="0"/>
            <w:textInput/>
          </w:ffData>
        </w:fldChar>
      </w:r>
      <w:bookmarkStart w:id="16" w:name="Text13"/>
      <w:r>
        <w:rPr>
          <w:rFonts w:ascii="Arial Narrow" w:hAnsi="Arial Narrow"/>
          <w:sz w:val="20"/>
          <w:u w:val="single"/>
        </w:rPr>
        <w:instrText xml:space="preserve"> FORMTEXT </w:instrText>
      </w:r>
      <w:r w:rsidR="000034B8">
        <w:rPr>
          <w:rFonts w:ascii="Arial Narrow" w:hAnsi="Arial Narrow"/>
          <w:sz w:val="20"/>
          <w:u w:val="single"/>
        </w:rPr>
      </w:r>
      <w:r w:rsidR="000034B8">
        <w:rPr>
          <w:rFonts w:ascii="Arial Narrow" w:hAnsi="Arial Narrow"/>
          <w:sz w:val="20"/>
          <w:u w:val="single"/>
        </w:rPr>
        <w:fldChar w:fldCharType="separate"/>
      </w:r>
      <w:r>
        <w:rPr>
          <w:rFonts w:ascii="Arial Narrow" w:hAnsi="Arial Narrow"/>
          <w:sz w:val="20"/>
          <w:u w:val="single"/>
        </w:rPr>
        <w:t> </w:t>
      </w:r>
      <w:r>
        <w:rPr>
          <w:rFonts w:ascii="Arial Narrow" w:hAnsi="Arial Narrow"/>
          <w:sz w:val="20"/>
          <w:u w:val="single"/>
        </w:rPr>
        <w:t> </w:t>
      </w:r>
      <w:r>
        <w:rPr>
          <w:rFonts w:ascii="Arial Narrow" w:hAnsi="Arial Narrow"/>
          <w:sz w:val="20"/>
          <w:u w:val="single"/>
        </w:rPr>
        <w:t> </w:t>
      </w:r>
      <w:r>
        <w:rPr>
          <w:rFonts w:ascii="Arial Narrow" w:hAnsi="Arial Narrow"/>
          <w:sz w:val="20"/>
          <w:u w:val="single"/>
        </w:rPr>
        <w:t> </w:t>
      </w:r>
      <w:r>
        <w:rPr>
          <w:rFonts w:ascii="Arial Narrow" w:hAnsi="Arial Narrow"/>
          <w:sz w:val="20"/>
          <w:u w:val="single"/>
        </w:rPr>
        <w:t> </w:t>
      </w:r>
      <w:r w:rsidR="000034B8">
        <w:rPr>
          <w:rFonts w:ascii="Arial Narrow" w:hAnsi="Arial Narrow"/>
          <w:sz w:val="20"/>
          <w:u w:val="single"/>
        </w:rPr>
        <w:fldChar w:fldCharType="end"/>
      </w:r>
      <w:bookmarkEnd w:id="16"/>
      <w:r>
        <w:rPr>
          <w:rFonts w:ascii="Arial Narrow" w:hAnsi="Arial Narrow"/>
          <w:sz w:val="20"/>
          <w:u w:val="single"/>
        </w:rPr>
        <w:tab/>
      </w:r>
    </w:p>
    <w:p w14:paraId="419D14E2" w14:textId="77777777" w:rsidR="00C16389" w:rsidRPr="0080113F" w:rsidRDefault="00C16389" w:rsidP="00C16389">
      <w:pPr>
        <w:tabs>
          <w:tab w:val="left" w:pos="2790"/>
          <w:tab w:val="right" w:pos="9180"/>
        </w:tabs>
        <w:jc w:val="both"/>
        <w:rPr>
          <w:rFonts w:ascii="Arial Narrow" w:hAnsi="Arial Narrow"/>
          <w:sz w:val="20"/>
        </w:rPr>
      </w:pPr>
      <w:r w:rsidRPr="0080113F">
        <w:rPr>
          <w:rFonts w:ascii="Arial Narrow" w:hAnsi="Arial Narrow"/>
          <w:sz w:val="20"/>
        </w:rPr>
        <w:tab/>
      </w:r>
    </w:p>
    <w:p w14:paraId="42370B3A" w14:textId="77777777" w:rsidR="00C16389" w:rsidRPr="00F56300" w:rsidRDefault="00C16389" w:rsidP="00C16389">
      <w:pPr>
        <w:tabs>
          <w:tab w:val="left" w:pos="2790"/>
          <w:tab w:val="right" w:pos="9180"/>
        </w:tabs>
        <w:jc w:val="both"/>
        <w:rPr>
          <w:rFonts w:ascii="Arial Narrow" w:hAnsi="Arial Narrow"/>
          <w:sz w:val="20"/>
          <w:u w:val="single"/>
        </w:rPr>
      </w:pPr>
      <w:r>
        <w:rPr>
          <w:rFonts w:ascii="Arial Narrow" w:hAnsi="Arial Narrow"/>
          <w:sz w:val="20"/>
        </w:rPr>
        <w:t>PER ED CODE 56366 – TEACHER-TO-PUPIL RATIO</w:t>
      </w:r>
      <w:r w:rsidRPr="0080113F">
        <w:rPr>
          <w:rFonts w:ascii="Arial Narrow" w:hAnsi="Arial Narrow"/>
          <w:sz w:val="20"/>
        </w:rPr>
        <w:t>:</w:t>
      </w:r>
      <w:r w:rsidR="000034B8">
        <w:rPr>
          <w:rFonts w:ascii="Arial Narrow" w:hAnsi="Arial Narrow"/>
          <w:sz w:val="20"/>
          <w:u w:val="single"/>
        </w:rPr>
        <w:fldChar w:fldCharType="begin">
          <w:ffData>
            <w:name w:val="Text13"/>
            <w:enabled/>
            <w:calcOnExit w:val="0"/>
            <w:textInput/>
          </w:ffData>
        </w:fldChar>
      </w:r>
      <w:r>
        <w:rPr>
          <w:rFonts w:ascii="Arial Narrow" w:hAnsi="Arial Narrow"/>
          <w:sz w:val="20"/>
          <w:u w:val="single"/>
        </w:rPr>
        <w:instrText xml:space="preserve"> FORMTEXT </w:instrText>
      </w:r>
      <w:r w:rsidR="000034B8">
        <w:rPr>
          <w:rFonts w:ascii="Arial Narrow" w:hAnsi="Arial Narrow"/>
          <w:sz w:val="20"/>
          <w:u w:val="single"/>
        </w:rPr>
      </w:r>
      <w:r w:rsidR="000034B8">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0034B8">
        <w:rPr>
          <w:rFonts w:ascii="Arial Narrow" w:hAnsi="Arial Narrow"/>
          <w:sz w:val="20"/>
          <w:u w:val="single"/>
        </w:rPr>
        <w:fldChar w:fldCharType="end"/>
      </w:r>
      <w:r>
        <w:rPr>
          <w:rFonts w:ascii="Arial Narrow" w:hAnsi="Arial Narrow"/>
          <w:sz w:val="20"/>
          <w:u w:val="single"/>
        </w:rPr>
        <w:tab/>
      </w:r>
    </w:p>
    <w:p w14:paraId="54B683D7" w14:textId="77777777" w:rsidR="00C16389" w:rsidRDefault="00C16389" w:rsidP="00C16389">
      <w:pPr>
        <w:tabs>
          <w:tab w:val="left" w:pos="1800"/>
          <w:tab w:val="left" w:pos="2700"/>
        </w:tabs>
        <w:jc w:val="both"/>
        <w:rPr>
          <w:rFonts w:ascii="Arial Narrow" w:hAnsi="Arial Narrow"/>
          <w:sz w:val="20"/>
        </w:rPr>
      </w:pPr>
    </w:p>
    <w:p w14:paraId="78ECABCA" w14:textId="77777777" w:rsidR="00D22541" w:rsidRDefault="00D22541" w:rsidP="00C16389">
      <w:pPr>
        <w:tabs>
          <w:tab w:val="left" w:pos="1800"/>
          <w:tab w:val="left" w:pos="2700"/>
        </w:tabs>
        <w:jc w:val="both"/>
        <w:rPr>
          <w:rFonts w:ascii="Arial Narrow" w:hAnsi="Arial Narrow"/>
          <w:sz w:val="20"/>
          <w:u w:val="single"/>
        </w:rPr>
      </w:pPr>
      <w:r>
        <w:rPr>
          <w:rFonts w:ascii="Arial Narrow" w:hAnsi="Arial Narrow"/>
          <w:sz w:val="20"/>
        </w:rPr>
        <w:t xml:space="preserve">Maximum Contract Amount: </w:t>
      </w:r>
      <w:r w:rsidR="000034B8">
        <w:rPr>
          <w:rFonts w:ascii="Arial Narrow" w:hAnsi="Arial Narrow"/>
          <w:sz w:val="20"/>
          <w:u w:val="single"/>
        </w:rPr>
        <w:fldChar w:fldCharType="begin">
          <w:ffData>
            <w:name w:val="Text13"/>
            <w:enabled/>
            <w:calcOnExit w:val="0"/>
            <w:textInput/>
          </w:ffData>
        </w:fldChar>
      </w:r>
      <w:r>
        <w:rPr>
          <w:rFonts w:ascii="Arial Narrow" w:hAnsi="Arial Narrow"/>
          <w:sz w:val="20"/>
          <w:u w:val="single"/>
        </w:rPr>
        <w:instrText xml:space="preserve"> FORMTEXT </w:instrText>
      </w:r>
      <w:r w:rsidR="000034B8">
        <w:rPr>
          <w:rFonts w:ascii="Arial Narrow" w:hAnsi="Arial Narrow"/>
          <w:sz w:val="20"/>
          <w:u w:val="single"/>
        </w:rPr>
      </w:r>
      <w:r w:rsidR="000034B8">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0034B8">
        <w:rPr>
          <w:rFonts w:ascii="Arial Narrow" w:hAnsi="Arial Narrow"/>
          <w:sz w:val="20"/>
          <w:u w:val="single"/>
        </w:rPr>
        <w:fldChar w:fldCharType="end"/>
      </w:r>
    </w:p>
    <w:p w14:paraId="2A8758AC" w14:textId="77777777" w:rsidR="00D22541" w:rsidRDefault="00D22541" w:rsidP="00C16389">
      <w:pPr>
        <w:tabs>
          <w:tab w:val="left" w:pos="1800"/>
          <w:tab w:val="left" w:pos="2700"/>
        </w:tabs>
        <w:jc w:val="both"/>
        <w:rPr>
          <w:rFonts w:ascii="Arial Narrow" w:hAnsi="Arial Narrow"/>
          <w:sz w:val="20"/>
        </w:rPr>
      </w:pPr>
    </w:p>
    <w:p w14:paraId="256194BB" w14:textId="77777777" w:rsidR="00C16389" w:rsidRPr="0080113F" w:rsidRDefault="00C16389" w:rsidP="00C16389">
      <w:pPr>
        <w:tabs>
          <w:tab w:val="left" w:pos="1800"/>
          <w:tab w:val="left" w:pos="2700"/>
        </w:tabs>
        <w:jc w:val="both"/>
        <w:rPr>
          <w:rFonts w:ascii="Arial Narrow" w:hAnsi="Arial Narrow"/>
          <w:sz w:val="20"/>
        </w:rPr>
      </w:pPr>
      <w:r w:rsidRPr="0080113F">
        <w:rPr>
          <w:rFonts w:ascii="Arial Narrow" w:hAnsi="Arial Narrow"/>
          <w:sz w:val="20"/>
        </w:rPr>
        <w:t>Education service(s) offered by the CONTRACTOR and the charges for such service(s) during the term of this contract shall be as follows:</w:t>
      </w:r>
    </w:p>
    <w:p w14:paraId="2B938009" w14:textId="77777777" w:rsidR="00C16389" w:rsidRPr="0080113F" w:rsidRDefault="00C16389" w:rsidP="00C16389">
      <w:pPr>
        <w:rPr>
          <w:rFonts w:ascii="Arial Narrow" w:hAnsi="Arial Narrow"/>
          <w:sz w:val="20"/>
        </w:rPr>
      </w:pPr>
    </w:p>
    <w:p w14:paraId="54A3924A" w14:textId="77777777" w:rsidR="00C16389" w:rsidRPr="00D22541" w:rsidRDefault="00D22541" w:rsidP="00D22541">
      <w:pPr>
        <w:pStyle w:val="ListParagraph"/>
        <w:numPr>
          <w:ilvl w:val="0"/>
          <w:numId w:val="12"/>
        </w:numPr>
        <w:ind w:hanging="720"/>
        <w:jc w:val="both"/>
        <w:rPr>
          <w:rFonts w:ascii="Arial Narrow" w:hAnsi="Arial Narrow"/>
          <w:sz w:val="20"/>
        </w:rPr>
      </w:pPr>
      <w:r>
        <w:rPr>
          <w:rFonts w:ascii="Arial Narrow" w:hAnsi="Arial Narrow"/>
          <w:sz w:val="20"/>
          <w:u w:val="single"/>
        </w:rPr>
        <w:t xml:space="preserve">Daily </w:t>
      </w:r>
      <w:r w:rsidR="000A08C8" w:rsidRPr="00D22541">
        <w:rPr>
          <w:rFonts w:ascii="Arial Narrow" w:hAnsi="Arial Narrow"/>
          <w:sz w:val="20"/>
          <w:u w:val="single"/>
        </w:rPr>
        <w:t>Basic Education</w:t>
      </w:r>
      <w:r w:rsidR="00C16389" w:rsidRPr="00D22541">
        <w:rPr>
          <w:rFonts w:ascii="Arial Narrow" w:hAnsi="Arial Narrow"/>
          <w:sz w:val="20"/>
          <w:u w:val="single"/>
        </w:rPr>
        <w:t xml:space="preserve"> Rate</w:t>
      </w:r>
      <w:ins w:id="17" w:author="Dina Parker" w:date="2016-10-25T10:02:00Z">
        <w:r>
          <w:rPr>
            <w:rFonts w:ascii="Arial Narrow" w:hAnsi="Arial Narrow"/>
            <w:sz w:val="20"/>
            <w:u w:val="single"/>
          </w:rPr>
          <w:t>:</w:t>
        </w:r>
      </w:ins>
      <w:ins w:id="18" w:author="Dina Parker" w:date="2016-10-25T10:03:00Z">
        <w:r>
          <w:rPr>
            <w:rFonts w:ascii="Arial Narrow" w:hAnsi="Arial Narrow"/>
            <w:sz w:val="20"/>
            <w:u w:val="single"/>
          </w:rPr>
          <w:t xml:space="preserve"> </w:t>
        </w:r>
      </w:ins>
      <w:r w:rsidR="000034B8">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0034B8">
        <w:rPr>
          <w:rFonts w:ascii="Arial Narrow" w:hAnsi="Arial Narrow"/>
          <w:sz w:val="20"/>
          <w:u w:val="single"/>
        </w:rPr>
      </w:r>
      <w:r w:rsidR="000034B8">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0034B8">
        <w:rPr>
          <w:rFonts w:ascii="Arial Narrow" w:hAnsi="Arial Narrow"/>
          <w:sz w:val="20"/>
          <w:u w:val="single"/>
        </w:rPr>
        <w:fldChar w:fldCharType="end"/>
      </w:r>
    </w:p>
    <w:p w14:paraId="2230037E" w14:textId="77777777" w:rsidR="00C16389" w:rsidRDefault="00C16389" w:rsidP="00C16389">
      <w:pPr>
        <w:jc w:val="both"/>
        <w:rPr>
          <w:rFonts w:ascii="Arial Narrow" w:hAnsi="Arial Narrow"/>
          <w:sz w:val="20"/>
        </w:rPr>
      </w:pPr>
    </w:p>
    <w:p w14:paraId="2702ADC0" w14:textId="77777777" w:rsidR="006D230B" w:rsidRPr="0080113F" w:rsidRDefault="006D230B" w:rsidP="00C16389">
      <w:pPr>
        <w:jc w:val="both"/>
        <w:rPr>
          <w:rFonts w:ascii="Arial Narrow" w:hAnsi="Arial Narrow"/>
          <w:sz w:val="20"/>
        </w:rPr>
      </w:pPr>
    </w:p>
    <w:p w14:paraId="2CD06256" w14:textId="77777777" w:rsidR="00C16389" w:rsidRPr="0080113F" w:rsidRDefault="00D22541" w:rsidP="00C16389">
      <w:pPr>
        <w:jc w:val="both"/>
        <w:rPr>
          <w:rFonts w:ascii="Arial Narrow" w:hAnsi="Arial Narrow"/>
          <w:sz w:val="20"/>
        </w:rPr>
      </w:pPr>
      <w:r>
        <w:rPr>
          <w:rFonts w:ascii="Arial Narrow" w:hAnsi="Arial Narrow"/>
          <w:sz w:val="20"/>
        </w:rPr>
        <w:t>2</w:t>
      </w:r>
      <w:r w:rsidR="00C16389" w:rsidRPr="0080113F">
        <w:rPr>
          <w:rFonts w:ascii="Arial Narrow" w:hAnsi="Arial Narrow"/>
          <w:sz w:val="20"/>
        </w:rPr>
        <w:t>)</w:t>
      </w:r>
      <w:r w:rsidR="00C16389" w:rsidRPr="0080113F">
        <w:rPr>
          <w:rFonts w:ascii="Arial Narrow" w:hAnsi="Arial Narrow"/>
          <w:sz w:val="20"/>
        </w:rPr>
        <w:tab/>
      </w:r>
      <w:r w:rsidR="00C16389" w:rsidRPr="0080113F">
        <w:rPr>
          <w:rFonts w:ascii="Arial Narrow" w:hAnsi="Arial Narrow"/>
          <w:sz w:val="20"/>
          <w:u w:val="single"/>
        </w:rPr>
        <w:t>Inclusive Education Program</w:t>
      </w:r>
      <w:r w:rsidR="00C16389" w:rsidRPr="0080113F">
        <w:rPr>
          <w:rFonts w:ascii="Arial Narrow" w:hAnsi="Arial Narrow"/>
          <w:sz w:val="20"/>
        </w:rPr>
        <w:t xml:space="preserve"> </w:t>
      </w:r>
      <w:r w:rsidR="00C16389" w:rsidRPr="0080113F">
        <w:rPr>
          <w:rFonts w:ascii="Arial Narrow" w:hAnsi="Arial Narrow"/>
          <w:sz w:val="20"/>
        </w:rPr>
        <w:tab/>
      </w:r>
      <w:r w:rsidR="00C16389" w:rsidRPr="0080113F">
        <w:rPr>
          <w:rFonts w:ascii="Arial Narrow" w:hAnsi="Arial Narrow"/>
          <w:sz w:val="20"/>
        </w:rPr>
        <w:tab/>
      </w:r>
      <w:r w:rsidR="00C16389" w:rsidRPr="0080113F">
        <w:rPr>
          <w:rFonts w:ascii="Arial Narrow" w:hAnsi="Arial Narrow"/>
          <w:sz w:val="20"/>
        </w:rPr>
        <w:tab/>
      </w:r>
      <w:r w:rsidR="00C16389" w:rsidRPr="0080113F">
        <w:rPr>
          <w:rFonts w:ascii="Arial Narrow" w:hAnsi="Arial Narrow"/>
          <w:sz w:val="20"/>
        </w:rPr>
        <w:tab/>
      </w:r>
      <w:r w:rsidR="00C16389" w:rsidRPr="0080113F">
        <w:rPr>
          <w:rFonts w:ascii="Arial Narrow" w:hAnsi="Arial Narrow"/>
          <w:sz w:val="20"/>
        </w:rPr>
        <w:tab/>
      </w:r>
      <w:r w:rsidR="00C16389" w:rsidRPr="0080113F">
        <w:rPr>
          <w:rFonts w:ascii="Arial Narrow" w:hAnsi="Arial Narrow"/>
          <w:sz w:val="20"/>
        </w:rPr>
        <w:tab/>
      </w:r>
      <w:r w:rsidR="00C16389" w:rsidRPr="0080113F">
        <w:rPr>
          <w:rFonts w:ascii="Arial Narrow" w:hAnsi="Arial Narrow"/>
          <w:sz w:val="20"/>
        </w:rPr>
        <w:tab/>
      </w:r>
    </w:p>
    <w:p w14:paraId="515950F0" w14:textId="77777777" w:rsidR="00C16389" w:rsidRPr="006D230B" w:rsidRDefault="00C16389" w:rsidP="006D230B">
      <w:pPr>
        <w:ind w:left="720"/>
        <w:jc w:val="both"/>
        <w:rPr>
          <w:rFonts w:ascii="Arial Narrow" w:hAnsi="Arial Narrow"/>
          <w:sz w:val="20"/>
        </w:rPr>
      </w:pPr>
      <w:r w:rsidRPr="0080113F">
        <w:rPr>
          <w:rFonts w:ascii="Arial Narrow" w:hAnsi="Arial Narrow"/>
          <w:sz w:val="20"/>
        </w:rPr>
        <w:t xml:space="preserve">(Includes Educational Counseling </w:t>
      </w:r>
      <w:r>
        <w:rPr>
          <w:rFonts w:ascii="Arial Narrow" w:hAnsi="Arial Narrow"/>
          <w:sz w:val="20"/>
        </w:rPr>
        <w:t>(not</w:t>
      </w:r>
      <w:r w:rsidRPr="0080113F">
        <w:rPr>
          <w:rFonts w:ascii="Arial Narrow" w:hAnsi="Arial Narrow"/>
          <w:sz w:val="20"/>
        </w:rPr>
        <w:t xml:space="preserve"> </w:t>
      </w:r>
      <w:proofErr w:type="spellStart"/>
      <w:r w:rsidRPr="0080113F">
        <w:rPr>
          <w:rFonts w:ascii="Arial Narrow" w:hAnsi="Arial Narrow"/>
          <w:sz w:val="20"/>
        </w:rPr>
        <w:t>ed</w:t>
      </w:r>
      <w:proofErr w:type="spellEnd"/>
      <w:r w:rsidRPr="0080113F">
        <w:rPr>
          <w:rFonts w:ascii="Arial Narrow" w:hAnsi="Arial Narrow"/>
          <w:sz w:val="20"/>
        </w:rPr>
        <w:t xml:space="preserve"> related mental health) services, Speech &amp; Language services, Behavior Intervention Planning, and Occupational Therapy as specified on the</w:t>
      </w:r>
      <w:r>
        <w:rPr>
          <w:rFonts w:ascii="Arial Narrow" w:hAnsi="Arial Narrow"/>
          <w:sz w:val="20"/>
        </w:rPr>
        <w:t xml:space="preserve"> </w:t>
      </w:r>
      <w:r w:rsidRPr="0080113F">
        <w:rPr>
          <w:rFonts w:ascii="Arial Narrow" w:hAnsi="Arial Narrow"/>
          <w:sz w:val="20"/>
        </w:rPr>
        <w:t>student’s IEP.)</w:t>
      </w:r>
      <w:r>
        <w:rPr>
          <w:rFonts w:ascii="Arial Narrow" w:hAnsi="Arial Narrow"/>
          <w:sz w:val="20"/>
        </w:rPr>
        <w:t xml:space="preserve"> DAILY RATE: </w:t>
      </w:r>
      <w:r w:rsidRPr="00A822B0">
        <w:rPr>
          <w:rFonts w:ascii="Arial Narrow" w:hAnsi="Arial Narrow"/>
          <w:sz w:val="20"/>
          <w:u w:val="single"/>
        </w:rPr>
        <w:t xml:space="preserve"> </w:t>
      </w:r>
      <w:r w:rsidR="000034B8" w:rsidRPr="00A822B0">
        <w:rPr>
          <w:rFonts w:ascii="Arial Narrow" w:hAnsi="Arial Narrow"/>
          <w:sz w:val="20"/>
          <w:u w:val="single"/>
        </w:rPr>
        <w:fldChar w:fldCharType="begin">
          <w:ffData>
            <w:name w:val="Text64"/>
            <w:enabled/>
            <w:calcOnExit w:val="0"/>
            <w:textInput/>
          </w:ffData>
        </w:fldChar>
      </w:r>
      <w:bookmarkStart w:id="19" w:name="Text64"/>
      <w:r w:rsidRPr="00A822B0">
        <w:rPr>
          <w:rFonts w:ascii="Arial Narrow" w:hAnsi="Arial Narrow"/>
          <w:sz w:val="20"/>
          <w:u w:val="single"/>
        </w:rPr>
        <w:instrText xml:space="preserve"> FORMTEXT </w:instrText>
      </w:r>
      <w:r w:rsidR="000034B8" w:rsidRPr="00A822B0">
        <w:rPr>
          <w:rFonts w:ascii="Arial Narrow" w:hAnsi="Arial Narrow"/>
          <w:sz w:val="20"/>
          <w:u w:val="single"/>
        </w:rPr>
      </w:r>
      <w:r w:rsidR="000034B8" w:rsidRPr="00A822B0">
        <w:rPr>
          <w:rFonts w:ascii="Arial Narrow" w:hAnsi="Arial Narrow"/>
          <w:sz w:val="20"/>
          <w:u w:val="single"/>
        </w:rPr>
        <w:fldChar w:fldCharType="separate"/>
      </w:r>
      <w:r w:rsidRPr="00A822B0">
        <w:rPr>
          <w:rFonts w:ascii="Arial Narrow" w:hAnsi="Arial Narrow"/>
          <w:noProof/>
          <w:sz w:val="20"/>
          <w:u w:val="single"/>
        </w:rPr>
        <w:t> </w:t>
      </w:r>
      <w:r w:rsidRPr="00A822B0">
        <w:rPr>
          <w:rFonts w:ascii="Arial Narrow" w:hAnsi="Arial Narrow"/>
          <w:noProof/>
          <w:sz w:val="20"/>
          <w:u w:val="single"/>
        </w:rPr>
        <w:t> </w:t>
      </w:r>
      <w:r w:rsidRPr="00A822B0">
        <w:rPr>
          <w:rFonts w:ascii="Arial Narrow" w:hAnsi="Arial Narrow"/>
          <w:noProof/>
          <w:sz w:val="20"/>
          <w:u w:val="single"/>
        </w:rPr>
        <w:t> </w:t>
      </w:r>
      <w:r w:rsidRPr="00A822B0">
        <w:rPr>
          <w:rFonts w:ascii="Arial Narrow" w:hAnsi="Arial Narrow"/>
          <w:noProof/>
          <w:sz w:val="20"/>
          <w:u w:val="single"/>
        </w:rPr>
        <w:t> </w:t>
      </w:r>
      <w:r w:rsidRPr="00A822B0">
        <w:rPr>
          <w:rFonts w:ascii="Arial Narrow" w:hAnsi="Arial Narrow"/>
          <w:noProof/>
          <w:sz w:val="20"/>
          <w:u w:val="single"/>
        </w:rPr>
        <w:t> </w:t>
      </w:r>
      <w:r w:rsidR="000034B8" w:rsidRPr="00A822B0">
        <w:rPr>
          <w:rFonts w:ascii="Arial Narrow" w:hAnsi="Arial Narrow"/>
          <w:sz w:val="20"/>
          <w:u w:val="single"/>
        </w:rPr>
        <w:fldChar w:fldCharType="end"/>
      </w:r>
      <w:bookmarkEnd w:id="19"/>
    </w:p>
    <w:p w14:paraId="6A82DCE7" w14:textId="77777777" w:rsidR="00C16389" w:rsidRDefault="00C16389" w:rsidP="00C16389">
      <w:pPr>
        <w:pStyle w:val="BodyText"/>
        <w:rPr>
          <w:rFonts w:ascii="Arial Narrow" w:hAnsi="Arial Narrow"/>
          <w:b/>
          <w:u w:val="single"/>
        </w:rPr>
      </w:pPr>
    </w:p>
    <w:p w14:paraId="39618254" w14:textId="77777777" w:rsidR="006D230B" w:rsidRPr="0080113F" w:rsidRDefault="006D230B" w:rsidP="00C16389">
      <w:pPr>
        <w:pStyle w:val="BodyText"/>
        <w:rPr>
          <w:rFonts w:ascii="Arial Narrow" w:hAnsi="Arial Narrow"/>
          <w:b/>
          <w:u w:val="single"/>
        </w:rPr>
      </w:pPr>
    </w:p>
    <w:p w14:paraId="6CD1A662" w14:textId="77777777" w:rsidR="00C16389" w:rsidRPr="0080113F" w:rsidRDefault="00D22541" w:rsidP="00C16389">
      <w:pPr>
        <w:jc w:val="both"/>
        <w:rPr>
          <w:rFonts w:ascii="Arial Narrow" w:hAnsi="Arial Narrow"/>
          <w:sz w:val="20"/>
          <w:u w:val="single"/>
        </w:rPr>
      </w:pPr>
      <w:r>
        <w:rPr>
          <w:rFonts w:ascii="Arial Narrow" w:hAnsi="Arial Narrow"/>
          <w:sz w:val="20"/>
        </w:rPr>
        <w:t>3</w:t>
      </w:r>
      <w:r w:rsidR="00C16389">
        <w:rPr>
          <w:rFonts w:ascii="Arial Narrow" w:hAnsi="Arial Narrow"/>
          <w:sz w:val="20"/>
        </w:rPr>
        <w:t>)</w:t>
      </w:r>
      <w:r w:rsidR="00C16389" w:rsidRPr="0080113F">
        <w:rPr>
          <w:rFonts w:ascii="Arial Narrow" w:hAnsi="Arial Narrow"/>
          <w:sz w:val="20"/>
        </w:rPr>
        <w:tab/>
      </w:r>
      <w:r w:rsidR="00C16389" w:rsidRPr="0080113F">
        <w:rPr>
          <w:rFonts w:ascii="Arial Narrow" w:hAnsi="Arial Narrow"/>
          <w:sz w:val="20"/>
          <w:u w:val="single"/>
        </w:rPr>
        <w:t>Related Services</w:t>
      </w:r>
    </w:p>
    <w:p w14:paraId="41E8DD96" w14:textId="77777777" w:rsidR="00C16389" w:rsidRPr="0080113F" w:rsidRDefault="00C16389" w:rsidP="00C16389">
      <w:pPr>
        <w:ind w:firstLine="720"/>
        <w:jc w:val="both"/>
        <w:rPr>
          <w:rFonts w:ascii="Arial Narrow" w:hAnsi="Arial Narrow"/>
          <w:sz w:val="20"/>
          <w:u w:val="single"/>
        </w:rPr>
      </w:pPr>
    </w:p>
    <w:p w14:paraId="1D899132" w14:textId="77777777" w:rsidR="00C16389" w:rsidRPr="0080113F" w:rsidRDefault="00C16389" w:rsidP="00C16389">
      <w:pPr>
        <w:jc w:val="both"/>
        <w:rPr>
          <w:rFonts w:ascii="Arial Narrow" w:hAnsi="Arial Narrow"/>
          <w:sz w:val="20"/>
        </w:rPr>
      </w:pPr>
    </w:p>
    <w:p w14:paraId="4193EC80" w14:textId="77777777" w:rsidR="00C16389" w:rsidRPr="0080113F" w:rsidRDefault="00C16389" w:rsidP="00C16389">
      <w:pPr>
        <w:jc w:val="both"/>
        <w:rPr>
          <w:rFonts w:ascii="Arial Narrow" w:hAnsi="Arial Narrow"/>
          <w:caps/>
          <w:sz w:val="20"/>
          <w:u w:val="single"/>
        </w:rPr>
      </w:pPr>
      <w:r w:rsidRPr="0080113F">
        <w:rPr>
          <w:rFonts w:ascii="Arial Narrow" w:hAnsi="Arial Narrow"/>
          <w:caps/>
          <w:sz w:val="20"/>
          <w:u w:val="single"/>
        </w:rPr>
        <w:t>Service</w:t>
      </w:r>
      <w:r w:rsidRPr="0080113F">
        <w:rPr>
          <w:rFonts w:ascii="Arial Narrow" w:hAnsi="Arial Narrow"/>
          <w:caps/>
          <w:sz w:val="20"/>
        </w:rPr>
        <w:tab/>
      </w:r>
      <w:r w:rsidRPr="0080113F">
        <w:rPr>
          <w:rFonts w:ascii="Arial Narrow" w:hAnsi="Arial Narrow"/>
          <w:caps/>
          <w:sz w:val="20"/>
        </w:rPr>
        <w:tab/>
      </w:r>
      <w:r w:rsidRPr="0080113F">
        <w:rPr>
          <w:rFonts w:ascii="Arial Narrow" w:hAnsi="Arial Narrow"/>
          <w:caps/>
          <w:sz w:val="20"/>
        </w:rPr>
        <w:tab/>
      </w:r>
      <w:r w:rsidRPr="0080113F">
        <w:rPr>
          <w:rFonts w:ascii="Arial Narrow" w:hAnsi="Arial Narrow"/>
          <w:caps/>
          <w:sz w:val="20"/>
        </w:rPr>
        <w:tab/>
      </w:r>
      <w:r w:rsidRPr="0080113F">
        <w:rPr>
          <w:rFonts w:ascii="Arial Narrow" w:hAnsi="Arial Narrow"/>
          <w:caps/>
          <w:sz w:val="20"/>
        </w:rPr>
        <w:tab/>
      </w:r>
      <w:r w:rsidRPr="0080113F">
        <w:rPr>
          <w:rFonts w:ascii="Arial Narrow" w:hAnsi="Arial Narrow"/>
          <w:caps/>
          <w:sz w:val="20"/>
        </w:rPr>
        <w:tab/>
      </w:r>
      <w:r>
        <w:rPr>
          <w:rFonts w:ascii="Arial Narrow" w:hAnsi="Arial Narrow"/>
          <w:caps/>
          <w:sz w:val="20"/>
        </w:rPr>
        <w:tab/>
      </w:r>
      <w:r w:rsidRPr="0080113F">
        <w:rPr>
          <w:rFonts w:ascii="Arial Narrow" w:hAnsi="Arial Narrow"/>
          <w:caps/>
          <w:sz w:val="20"/>
          <w:u w:val="single"/>
        </w:rPr>
        <w:t>Rate</w:t>
      </w:r>
      <w:r w:rsidRPr="0080113F">
        <w:rPr>
          <w:rFonts w:ascii="Arial Narrow" w:hAnsi="Arial Narrow"/>
          <w:caps/>
          <w:sz w:val="20"/>
        </w:rPr>
        <w:tab/>
      </w:r>
      <w:r w:rsidRPr="0080113F">
        <w:rPr>
          <w:rFonts w:ascii="Arial Narrow" w:hAnsi="Arial Narrow"/>
          <w:caps/>
          <w:sz w:val="20"/>
        </w:rPr>
        <w:tab/>
      </w:r>
      <w:r w:rsidRPr="0080113F">
        <w:rPr>
          <w:rFonts w:ascii="Arial Narrow" w:hAnsi="Arial Narrow"/>
          <w:caps/>
          <w:sz w:val="20"/>
        </w:rPr>
        <w:tab/>
      </w:r>
      <w:r w:rsidRPr="0080113F">
        <w:rPr>
          <w:rFonts w:ascii="Arial Narrow" w:hAnsi="Arial Narrow"/>
          <w:caps/>
          <w:sz w:val="20"/>
          <w:u w:val="single"/>
        </w:rPr>
        <w:t>Period</w:t>
      </w:r>
    </w:p>
    <w:p w14:paraId="62E4D353" w14:textId="77777777" w:rsidR="00C16389" w:rsidRPr="0080113F" w:rsidRDefault="00C16389" w:rsidP="00C16389">
      <w:pPr>
        <w:jc w:val="both"/>
        <w:rPr>
          <w:rFonts w:ascii="Arial Narrow" w:hAnsi="Arial Narrow"/>
          <w:sz w:val="20"/>
          <w:u w:val="single"/>
        </w:rPr>
      </w:pPr>
    </w:p>
    <w:p w14:paraId="7F8BF569" w14:textId="77777777" w:rsidR="00C16389" w:rsidRDefault="00C16389" w:rsidP="00C16389">
      <w:pPr>
        <w:tabs>
          <w:tab w:val="left" w:pos="90"/>
          <w:tab w:val="right" w:pos="4320"/>
          <w:tab w:val="left" w:pos="4860"/>
          <w:tab w:val="left" w:pos="5040"/>
          <w:tab w:val="left" w:pos="6480"/>
          <w:tab w:val="left" w:pos="7020"/>
          <w:tab w:val="left" w:pos="7200"/>
          <w:tab w:val="right" w:pos="8640"/>
        </w:tabs>
        <w:jc w:val="both"/>
        <w:rPr>
          <w:rFonts w:ascii="Arial Narrow" w:hAnsi="Arial Narrow"/>
          <w:sz w:val="20"/>
        </w:rPr>
      </w:pPr>
      <w:r>
        <w:rPr>
          <w:rFonts w:ascii="Arial Narrow" w:hAnsi="Arial Narrow"/>
          <w:sz w:val="20"/>
          <w:u w:val="single"/>
        </w:rPr>
        <w:t>Intensive Individual Services (340)</w:t>
      </w:r>
      <w:r>
        <w:rPr>
          <w:rFonts w:ascii="Arial Narrow" w:hAnsi="Arial Narrow"/>
          <w:sz w:val="20"/>
        </w:rPr>
        <w:tab/>
      </w:r>
      <w:r>
        <w:rPr>
          <w:rFonts w:ascii="Arial Narrow" w:hAnsi="Arial Narrow"/>
          <w:sz w:val="20"/>
        </w:rPr>
        <w:tab/>
      </w:r>
      <w:r>
        <w:rPr>
          <w:rFonts w:ascii="Arial Narrow" w:hAnsi="Arial Narrow"/>
          <w:sz w:val="20"/>
          <w:u w:val="single"/>
        </w:rPr>
        <w:t xml:space="preserve">  </w:t>
      </w:r>
      <w:r w:rsidR="000034B8">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0034B8">
        <w:rPr>
          <w:rFonts w:ascii="Arial Narrow" w:hAnsi="Arial Narrow"/>
          <w:sz w:val="20"/>
          <w:u w:val="single"/>
        </w:rPr>
      </w:r>
      <w:r w:rsidR="000034B8">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0034B8">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0034B8">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0034B8">
        <w:rPr>
          <w:rFonts w:ascii="Arial Narrow" w:hAnsi="Arial Narrow"/>
          <w:sz w:val="20"/>
          <w:u w:val="single"/>
        </w:rPr>
      </w:r>
      <w:r w:rsidR="000034B8">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0034B8">
        <w:rPr>
          <w:rFonts w:ascii="Arial Narrow" w:hAnsi="Arial Narrow"/>
          <w:sz w:val="20"/>
          <w:u w:val="single"/>
        </w:rPr>
        <w:fldChar w:fldCharType="end"/>
      </w:r>
      <w:r>
        <w:rPr>
          <w:rFonts w:ascii="Arial Narrow" w:hAnsi="Arial Narrow"/>
          <w:sz w:val="20"/>
          <w:u w:val="single"/>
        </w:rPr>
        <w:tab/>
      </w:r>
    </w:p>
    <w:p w14:paraId="3752AA51" w14:textId="77777777" w:rsidR="00C16389" w:rsidRPr="00025739" w:rsidRDefault="00C16389" w:rsidP="00C16389">
      <w:pPr>
        <w:tabs>
          <w:tab w:val="left" w:pos="90"/>
          <w:tab w:val="right" w:pos="4320"/>
          <w:tab w:val="left" w:pos="4860"/>
          <w:tab w:val="left" w:pos="5040"/>
          <w:tab w:val="left" w:pos="6480"/>
          <w:tab w:val="left" w:pos="7020"/>
          <w:tab w:val="left" w:pos="7200"/>
          <w:tab w:val="right" w:pos="8640"/>
        </w:tabs>
        <w:jc w:val="both"/>
        <w:rPr>
          <w:rFonts w:ascii="Arial Narrow" w:hAnsi="Arial Narrow"/>
          <w:sz w:val="20"/>
        </w:rPr>
      </w:pPr>
    </w:p>
    <w:p w14:paraId="795CB1ED" w14:textId="77777777" w:rsidR="00C16389" w:rsidRPr="0080113F" w:rsidRDefault="00C16389" w:rsidP="00C16389">
      <w:pPr>
        <w:tabs>
          <w:tab w:val="left" w:pos="90"/>
          <w:tab w:val="right" w:pos="4320"/>
          <w:tab w:val="left" w:pos="4860"/>
          <w:tab w:val="left" w:pos="5040"/>
          <w:tab w:val="right" w:pos="6480"/>
          <w:tab w:val="left" w:pos="7020"/>
          <w:tab w:val="left" w:pos="7200"/>
          <w:tab w:val="right" w:pos="8640"/>
        </w:tabs>
        <w:jc w:val="both"/>
        <w:rPr>
          <w:rFonts w:ascii="Arial Narrow" w:hAnsi="Arial Narrow"/>
          <w:sz w:val="20"/>
        </w:rPr>
      </w:pPr>
      <w:r>
        <w:rPr>
          <w:rFonts w:ascii="Arial Narrow" w:hAnsi="Arial Narrow"/>
          <w:sz w:val="20"/>
          <w:u w:val="single"/>
        </w:rPr>
        <w:t>Language and Speech (415)</w:t>
      </w:r>
      <w:r>
        <w:rPr>
          <w:rFonts w:ascii="Arial Narrow" w:hAnsi="Arial Narrow"/>
          <w:sz w:val="20"/>
        </w:rPr>
        <w:tab/>
      </w:r>
      <w:r>
        <w:rPr>
          <w:rFonts w:ascii="Arial Narrow" w:hAnsi="Arial Narrow"/>
          <w:sz w:val="20"/>
        </w:rPr>
        <w:tab/>
      </w:r>
      <w:r>
        <w:rPr>
          <w:rFonts w:ascii="Arial Narrow" w:hAnsi="Arial Narrow"/>
          <w:sz w:val="20"/>
          <w:u w:val="single"/>
        </w:rPr>
        <w:t xml:space="preserve">  </w:t>
      </w:r>
      <w:r w:rsidR="000034B8">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0034B8">
        <w:rPr>
          <w:rFonts w:ascii="Arial Narrow" w:hAnsi="Arial Narrow"/>
          <w:sz w:val="20"/>
          <w:u w:val="single"/>
        </w:rPr>
      </w:r>
      <w:r w:rsidR="000034B8">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0034B8">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0034B8">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0034B8">
        <w:rPr>
          <w:rFonts w:ascii="Arial Narrow" w:hAnsi="Arial Narrow"/>
          <w:sz w:val="20"/>
          <w:u w:val="single"/>
        </w:rPr>
      </w:r>
      <w:r w:rsidR="000034B8">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0034B8">
        <w:rPr>
          <w:rFonts w:ascii="Arial Narrow" w:hAnsi="Arial Narrow"/>
          <w:sz w:val="20"/>
          <w:u w:val="single"/>
        </w:rPr>
        <w:fldChar w:fldCharType="end"/>
      </w:r>
      <w:r>
        <w:rPr>
          <w:rFonts w:ascii="Arial Narrow" w:hAnsi="Arial Narrow"/>
          <w:sz w:val="20"/>
          <w:u w:val="single"/>
        </w:rPr>
        <w:tab/>
      </w:r>
    </w:p>
    <w:p w14:paraId="7422BC64" w14:textId="77777777" w:rsidR="00C16389" w:rsidRDefault="00C16389" w:rsidP="00C16389">
      <w:pPr>
        <w:tabs>
          <w:tab w:val="left" w:pos="4230"/>
          <w:tab w:val="left" w:pos="5040"/>
          <w:tab w:val="left" w:pos="6480"/>
          <w:tab w:val="left" w:pos="7200"/>
          <w:tab w:val="left" w:pos="8100"/>
        </w:tabs>
        <w:rPr>
          <w:rFonts w:ascii="Arial Narrow" w:hAnsi="Arial Narrow"/>
          <w:sz w:val="20"/>
          <w:u w:val="single"/>
        </w:rPr>
      </w:pPr>
    </w:p>
    <w:p w14:paraId="73A24CB9" w14:textId="77777777" w:rsidR="00C16389" w:rsidRPr="0080113F" w:rsidRDefault="00C16389" w:rsidP="00C16389">
      <w:pPr>
        <w:tabs>
          <w:tab w:val="left" w:pos="90"/>
          <w:tab w:val="right" w:pos="4320"/>
          <w:tab w:val="left" w:pos="4860"/>
          <w:tab w:val="left" w:pos="5040"/>
          <w:tab w:val="right" w:pos="6480"/>
          <w:tab w:val="left" w:pos="7020"/>
          <w:tab w:val="left" w:pos="7147"/>
          <w:tab w:val="left" w:pos="7200"/>
          <w:tab w:val="right" w:pos="8640"/>
        </w:tabs>
        <w:jc w:val="both"/>
        <w:rPr>
          <w:rFonts w:ascii="Arial Narrow" w:hAnsi="Arial Narrow"/>
          <w:sz w:val="20"/>
        </w:rPr>
      </w:pPr>
      <w:r>
        <w:rPr>
          <w:rFonts w:ascii="Arial Narrow" w:hAnsi="Arial Narrow"/>
          <w:sz w:val="20"/>
          <w:u w:val="single"/>
        </w:rPr>
        <w:t xml:space="preserve">Adapted Physical Education (425) </w:t>
      </w:r>
      <w:r>
        <w:rPr>
          <w:rFonts w:ascii="Arial Narrow" w:hAnsi="Arial Narrow"/>
          <w:sz w:val="20"/>
        </w:rPr>
        <w:tab/>
        <w:t xml:space="preserve"> </w:t>
      </w:r>
      <w:r>
        <w:rPr>
          <w:rFonts w:ascii="Arial Narrow" w:hAnsi="Arial Narrow"/>
          <w:sz w:val="20"/>
        </w:rPr>
        <w:tab/>
      </w:r>
      <w:r>
        <w:rPr>
          <w:rFonts w:ascii="Arial Narrow" w:hAnsi="Arial Narrow"/>
          <w:sz w:val="20"/>
          <w:u w:val="single"/>
        </w:rPr>
        <w:t xml:space="preserve">  </w:t>
      </w:r>
      <w:r w:rsidR="000034B8">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0034B8">
        <w:rPr>
          <w:rFonts w:ascii="Arial Narrow" w:hAnsi="Arial Narrow"/>
          <w:sz w:val="20"/>
          <w:u w:val="single"/>
        </w:rPr>
      </w:r>
      <w:r w:rsidR="000034B8">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0034B8">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0034B8">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0034B8">
        <w:rPr>
          <w:rFonts w:ascii="Arial Narrow" w:hAnsi="Arial Narrow"/>
          <w:sz w:val="20"/>
          <w:u w:val="single"/>
        </w:rPr>
      </w:r>
      <w:r w:rsidR="000034B8">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0034B8">
        <w:rPr>
          <w:rFonts w:ascii="Arial Narrow" w:hAnsi="Arial Narrow"/>
          <w:sz w:val="20"/>
          <w:u w:val="single"/>
        </w:rPr>
        <w:fldChar w:fldCharType="end"/>
      </w:r>
      <w:r>
        <w:rPr>
          <w:rFonts w:ascii="Arial Narrow" w:hAnsi="Arial Narrow"/>
          <w:sz w:val="20"/>
          <w:u w:val="single"/>
        </w:rPr>
        <w:tab/>
      </w:r>
    </w:p>
    <w:p w14:paraId="346653E9" w14:textId="77777777" w:rsidR="00C16389" w:rsidRDefault="00C16389" w:rsidP="00C16389">
      <w:pPr>
        <w:tabs>
          <w:tab w:val="left" w:pos="4230"/>
          <w:tab w:val="left" w:pos="5040"/>
          <w:tab w:val="left" w:pos="6480"/>
          <w:tab w:val="left" w:pos="7200"/>
          <w:tab w:val="left" w:pos="8100"/>
        </w:tabs>
        <w:rPr>
          <w:rFonts w:ascii="Arial Narrow" w:hAnsi="Arial Narrow"/>
          <w:sz w:val="20"/>
        </w:rPr>
      </w:pPr>
    </w:p>
    <w:p w14:paraId="54ADF17A"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Health and Nursing: Specialized Physical Health Care (435)</w:t>
      </w:r>
      <w:r>
        <w:rPr>
          <w:rFonts w:ascii="Arial Narrow" w:hAnsi="Arial Narrow"/>
          <w:sz w:val="20"/>
        </w:rPr>
        <w:tab/>
      </w:r>
      <w:r>
        <w:rPr>
          <w:rFonts w:ascii="Arial Narrow" w:hAnsi="Arial Narrow"/>
          <w:sz w:val="20"/>
          <w:u w:val="single"/>
        </w:rPr>
        <w:t xml:space="preserve">  </w:t>
      </w:r>
      <w:r w:rsidR="000034B8">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0034B8">
        <w:rPr>
          <w:rFonts w:ascii="Arial Narrow" w:hAnsi="Arial Narrow"/>
          <w:sz w:val="20"/>
          <w:u w:val="single"/>
        </w:rPr>
      </w:r>
      <w:r w:rsidR="000034B8">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0034B8">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0034B8">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0034B8">
        <w:rPr>
          <w:rFonts w:ascii="Arial Narrow" w:hAnsi="Arial Narrow"/>
          <w:sz w:val="20"/>
          <w:u w:val="single"/>
        </w:rPr>
      </w:r>
      <w:r w:rsidR="000034B8">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0034B8">
        <w:rPr>
          <w:rFonts w:ascii="Arial Narrow" w:hAnsi="Arial Narrow"/>
          <w:sz w:val="20"/>
          <w:u w:val="single"/>
        </w:rPr>
        <w:fldChar w:fldCharType="end"/>
      </w:r>
      <w:r>
        <w:rPr>
          <w:rFonts w:ascii="Arial Narrow" w:hAnsi="Arial Narrow"/>
          <w:sz w:val="20"/>
          <w:u w:val="single"/>
        </w:rPr>
        <w:tab/>
      </w:r>
    </w:p>
    <w:p w14:paraId="3015BB60"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4CC2147C"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Health and Nursing: Other Services (436)</w:t>
      </w:r>
      <w:r>
        <w:rPr>
          <w:rFonts w:ascii="Arial Narrow" w:hAnsi="Arial Narrow"/>
          <w:sz w:val="20"/>
        </w:rPr>
        <w:tab/>
      </w:r>
      <w:r>
        <w:rPr>
          <w:rFonts w:ascii="Arial Narrow" w:hAnsi="Arial Narrow"/>
          <w:sz w:val="20"/>
        </w:rPr>
        <w:tab/>
      </w:r>
      <w:r>
        <w:rPr>
          <w:rFonts w:ascii="Arial Narrow" w:hAnsi="Arial Narrow"/>
          <w:sz w:val="20"/>
          <w:u w:val="single"/>
        </w:rPr>
        <w:t xml:space="preserve">  </w:t>
      </w:r>
      <w:r w:rsidR="000034B8">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0034B8">
        <w:rPr>
          <w:rFonts w:ascii="Arial Narrow" w:hAnsi="Arial Narrow"/>
          <w:sz w:val="20"/>
          <w:u w:val="single"/>
        </w:rPr>
      </w:r>
      <w:r w:rsidR="000034B8">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0034B8">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0034B8">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0034B8">
        <w:rPr>
          <w:rFonts w:ascii="Arial Narrow" w:hAnsi="Arial Narrow"/>
          <w:sz w:val="20"/>
          <w:u w:val="single"/>
        </w:rPr>
      </w:r>
      <w:r w:rsidR="000034B8">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0034B8">
        <w:rPr>
          <w:rFonts w:ascii="Arial Narrow" w:hAnsi="Arial Narrow"/>
          <w:sz w:val="20"/>
          <w:u w:val="single"/>
        </w:rPr>
        <w:fldChar w:fldCharType="end"/>
      </w:r>
      <w:r>
        <w:rPr>
          <w:rFonts w:ascii="Arial Narrow" w:hAnsi="Arial Narrow"/>
          <w:sz w:val="20"/>
          <w:u w:val="single"/>
        </w:rPr>
        <w:tab/>
      </w:r>
    </w:p>
    <w:p w14:paraId="4C98C53E"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1BD3C074"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Assistive Technology Services (445)</w:t>
      </w:r>
      <w:r>
        <w:rPr>
          <w:rFonts w:ascii="Arial Narrow" w:hAnsi="Arial Narrow"/>
          <w:sz w:val="20"/>
        </w:rPr>
        <w:tab/>
      </w:r>
      <w:r>
        <w:rPr>
          <w:rFonts w:ascii="Arial Narrow" w:hAnsi="Arial Narrow"/>
          <w:sz w:val="20"/>
        </w:rPr>
        <w:tab/>
      </w:r>
      <w:r>
        <w:rPr>
          <w:rFonts w:ascii="Arial Narrow" w:hAnsi="Arial Narrow"/>
          <w:sz w:val="20"/>
          <w:u w:val="single"/>
        </w:rPr>
        <w:t xml:space="preserve">  </w:t>
      </w:r>
      <w:r w:rsidR="000034B8">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0034B8">
        <w:rPr>
          <w:rFonts w:ascii="Arial Narrow" w:hAnsi="Arial Narrow"/>
          <w:sz w:val="20"/>
          <w:u w:val="single"/>
        </w:rPr>
      </w:r>
      <w:r w:rsidR="000034B8">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0034B8">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0034B8">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0034B8">
        <w:rPr>
          <w:rFonts w:ascii="Arial Narrow" w:hAnsi="Arial Narrow"/>
          <w:sz w:val="20"/>
          <w:u w:val="single"/>
        </w:rPr>
      </w:r>
      <w:r w:rsidR="000034B8">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0034B8">
        <w:rPr>
          <w:rFonts w:ascii="Arial Narrow" w:hAnsi="Arial Narrow"/>
          <w:sz w:val="20"/>
          <w:u w:val="single"/>
        </w:rPr>
        <w:fldChar w:fldCharType="end"/>
      </w:r>
      <w:r>
        <w:rPr>
          <w:rFonts w:ascii="Arial Narrow" w:hAnsi="Arial Narrow"/>
          <w:sz w:val="20"/>
          <w:u w:val="single"/>
        </w:rPr>
        <w:tab/>
      </w:r>
    </w:p>
    <w:p w14:paraId="258AEF52"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5E0BD3B6"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Occupational Therapy (450)</w:t>
      </w:r>
      <w:r>
        <w:rPr>
          <w:rFonts w:ascii="Arial Narrow" w:hAnsi="Arial Narrow"/>
          <w:sz w:val="20"/>
        </w:rPr>
        <w:tab/>
      </w:r>
      <w:r>
        <w:rPr>
          <w:rFonts w:ascii="Arial Narrow" w:hAnsi="Arial Narrow"/>
          <w:sz w:val="20"/>
        </w:rPr>
        <w:tab/>
      </w:r>
      <w:r>
        <w:rPr>
          <w:rFonts w:ascii="Arial Narrow" w:hAnsi="Arial Narrow"/>
          <w:sz w:val="20"/>
          <w:u w:val="single"/>
        </w:rPr>
        <w:t xml:space="preserve">  </w:t>
      </w:r>
      <w:r w:rsidR="000034B8">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0034B8">
        <w:rPr>
          <w:rFonts w:ascii="Arial Narrow" w:hAnsi="Arial Narrow"/>
          <w:sz w:val="20"/>
          <w:u w:val="single"/>
        </w:rPr>
      </w:r>
      <w:r w:rsidR="000034B8">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0034B8">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0034B8">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0034B8">
        <w:rPr>
          <w:rFonts w:ascii="Arial Narrow" w:hAnsi="Arial Narrow"/>
          <w:sz w:val="20"/>
          <w:u w:val="single"/>
        </w:rPr>
      </w:r>
      <w:r w:rsidR="000034B8">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0034B8">
        <w:rPr>
          <w:rFonts w:ascii="Arial Narrow" w:hAnsi="Arial Narrow"/>
          <w:sz w:val="20"/>
          <w:u w:val="single"/>
        </w:rPr>
        <w:fldChar w:fldCharType="end"/>
      </w:r>
      <w:r>
        <w:rPr>
          <w:rFonts w:ascii="Arial Narrow" w:hAnsi="Arial Narrow"/>
          <w:sz w:val="20"/>
          <w:u w:val="single"/>
        </w:rPr>
        <w:tab/>
      </w:r>
    </w:p>
    <w:p w14:paraId="06C5CC6E"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6D404D3C"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Physical Therapy (460)</w:t>
      </w:r>
      <w:r>
        <w:rPr>
          <w:rFonts w:ascii="Arial Narrow" w:hAnsi="Arial Narrow"/>
          <w:sz w:val="20"/>
        </w:rPr>
        <w:tab/>
      </w:r>
      <w:r>
        <w:rPr>
          <w:rFonts w:ascii="Arial Narrow" w:hAnsi="Arial Narrow"/>
          <w:sz w:val="20"/>
        </w:rPr>
        <w:tab/>
      </w:r>
      <w:r>
        <w:rPr>
          <w:rFonts w:ascii="Arial Narrow" w:hAnsi="Arial Narrow"/>
          <w:sz w:val="20"/>
          <w:u w:val="single"/>
        </w:rPr>
        <w:t xml:space="preserve">  </w:t>
      </w:r>
      <w:r w:rsidR="000034B8">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0034B8">
        <w:rPr>
          <w:rFonts w:ascii="Arial Narrow" w:hAnsi="Arial Narrow"/>
          <w:sz w:val="20"/>
          <w:u w:val="single"/>
        </w:rPr>
      </w:r>
      <w:r w:rsidR="000034B8">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0034B8">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0034B8">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0034B8">
        <w:rPr>
          <w:rFonts w:ascii="Arial Narrow" w:hAnsi="Arial Narrow"/>
          <w:sz w:val="20"/>
          <w:u w:val="single"/>
        </w:rPr>
      </w:r>
      <w:r w:rsidR="000034B8">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0034B8">
        <w:rPr>
          <w:rFonts w:ascii="Arial Narrow" w:hAnsi="Arial Narrow"/>
          <w:sz w:val="20"/>
          <w:u w:val="single"/>
        </w:rPr>
        <w:fldChar w:fldCharType="end"/>
      </w:r>
      <w:r>
        <w:rPr>
          <w:rFonts w:ascii="Arial Narrow" w:hAnsi="Arial Narrow"/>
          <w:sz w:val="20"/>
          <w:u w:val="single"/>
        </w:rPr>
        <w:tab/>
      </w:r>
    </w:p>
    <w:p w14:paraId="56DFD641"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642B6556"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Individual Counseling (510)</w:t>
      </w:r>
      <w:r>
        <w:rPr>
          <w:rFonts w:ascii="Arial Narrow" w:hAnsi="Arial Narrow"/>
          <w:sz w:val="20"/>
        </w:rPr>
        <w:tab/>
      </w:r>
      <w:r>
        <w:rPr>
          <w:rFonts w:ascii="Arial Narrow" w:hAnsi="Arial Narrow"/>
          <w:sz w:val="20"/>
        </w:rPr>
        <w:tab/>
      </w:r>
      <w:r>
        <w:rPr>
          <w:rFonts w:ascii="Arial Narrow" w:hAnsi="Arial Narrow"/>
          <w:sz w:val="20"/>
          <w:u w:val="single"/>
        </w:rPr>
        <w:t xml:space="preserve">  </w:t>
      </w:r>
      <w:r w:rsidR="000034B8">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0034B8">
        <w:rPr>
          <w:rFonts w:ascii="Arial Narrow" w:hAnsi="Arial Narrow"/>
          <w:sz w:val="20"/>
          <w:u w:val="single"/>
        </w:rPr>
      </w:r>
      <w:r w:rsidR="000034B8">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0034B8">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0034B8">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0034B8">
        <w:rPr>
          <w:rFonts w:ascii="Arial Narrow" w:hAnsi="Arial Narrow"/>
          <w:sz w:val="20"/>
          <w:u w:val="single"/>
        </w:rPr>
      </w:r>
      <w:r w:rsidR="000034B8">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0034B8">
        <w:rPr>
          <w:rFonts w:ascii="Arial Narrow" w:hAnsi="Arial Narrow"/>
          <w:sz w:val="20"/>
          <w:u w:val="single"/>
        </w:rPr>
        <w:fldChar w:fldCharType="end"/>
      </w:r>
      <w:r>
        <w:rPr>
          <w:rFonts w:ascii="Arial Narrow" w:hAnsi="Arial Narrow"/>
          <w:sz w:val="20"/>
          <w:u w:val="single"/>
        </w:rPr>
        <w:tab/>
      </w:r>
    </w:p>
    <w:p w14:paraId="6FDB7965"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51CCF9C6"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 xml:space="preserve">Counseling and Guidance (515) </w:t>
      </w:r>
      <w:r>
        <w:rPr>
          <w:rFonts w:ascii="Arial Narrow" w:hAnsi="Arial Narrow"/>
          <w:sz w:val="20"/>
        </w:rPr>
        <w:tab/>
      </w:r>
      <w:r>
        <w:rPr>
          <w:rFonts w:ascii="Arial Narrow" w:hAnsi="Arial Narrow"/>
          <w:sz w:val="20"/>
        </w:rPr>
        <w:tab/>
      </w:r>
      <w:r>
        <w:rPr>
          <w:rFonts w:ascii="Arial Narrow" w:hAnsi="Arial Narrow"/>
          <w:sz w:val="20"/>
          <w:u w:val="single"/>
        </w:rPr>
        <w:t xml:space="preserve">  </w:t>
      </w:r>
      <w:r w:rsidR="000034B8">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0034B8">
        <w:rPr>
          <w:rFonts w:ascii="Arial Narrow" w:hAnsi="Arial Narrow"/>
          <w:sz w:val="20"/>
          <w:u w:val="single"/>
        </w:rPr>
      </w:r>
      <w:r w:rsidR="000034B8">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0034B8">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0034B8">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0034B8">
        <w:rPr>
          <w:rFonts w:ascii="Arial Narrow" w:hAnsi="Arial Narrow"/>
          <w:sz w:val="20"/>
          <w:u w:val="single"/>
        </w:rPr>
      </w:r>
      <w:r w:rsidR="000034B8">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0034B8">
        <w:rPr>
          <w:rFonts w:ascii="Arial Narrow" w:hAnsi="Arial Narrow"/>
          <w:sz w:val="20"/>
          <w:u w:val="single"/>
        </w:rPr>
        <w:fldChar w:fldCharType="end"/>
      </w:r>
      <w:r>
        <w:rPr>
          <w:rFonts w:ascii="Arial Narrow" w:hAnsi="Arial Narrow"/>
          <w:sz w:val="20"/>
          <w:u w:val="single"/>
        </w:rPr>
        <w:tab/>
      </w:r>
    </w:p>
    <w:p w14:paraId="3F96F1ED"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1CCBF880"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Parent Counseling (520)</w:t>
      </w:r>
      <w:r>
        <w:rPr>
          <w:rFonts w:ascii="Arial Narrow" w:hAnsi="Arial Narrow"/>
          <w:sz w:val="20"/>
        </w:rPr>
        <w:tab/>
      </w:r>
      <w:r>
        <w:rPr>
          <w:rFonts w:ascii="Arial Narrow" w:hAnsi="Arial Narrow"/>
          <w:sz w:val="20"/>
        </w:rPr>
        <w:tab/>
      </w:r>
      <w:r>
        <w:rPr>
          <w:rFonts w:ascii="Arial Narrow" w:hAnsi="Arial Narrow"/>
          <w:sz w:val="20"/>
          <w:u w:val="single"/>
        </w:rPr>
        <w:t xml:space="preserve">  </w:t>
      </w:r>
      <w:r w:rsidR="000034B8">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0034B8">
        <w:rPr>
          <w:rFonts w:ascii="Arial Narrow" w:hAnsi="Arial Narrow"/>
          <w:sz w:val="20"/>
          <w:u w:val="single"/>
        </w:rPr>
      </w:r>
      <w:r w:rsidR="000034B8">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0034B8">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0034B8">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0034B8">
        <w:rPr>
          <w:rFonts w:ascii="Arial Narrow" w:hAnsi="Arial Narrow"/>
          <w:sz w:val="20"/>
          <w:u w:val="single"/>
        </w:rPr>
      </w:r>
      <w:r w:rsidR="000034B8">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0034B8">
        <w:rPr>
          <w:rFonts w:ascii="Arial Narrow" w:hAnsi="Arial Narrow"/>
          <w:sz w:val="20"/>
          <w:u w:val="single"/>
        </w:rPr>
        <w:fldChar w:fldCharType="end"/>
      </w:r>
      <w:r>
        <w:rPr>
          <w:rFonts w:ascii="Arial Narrow" w:hAnsi="Arial Narrow"/>
          <w:sz w:val="20"/>
          <w:u w:val="single"/>
        </w:rPr>
        <w:tab/>
      </w:r>
    </w:p>
    <w:p w14:paraId="58091373"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6F3C1185"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Social Work Services (525)</w:t>
      </w:r>
      <w:r>
        <w:rPr>
          <w:rFonts w:ascii="Arial Narrow" w:hAnsi="Arial Narrow"/>
          <w:sz w:val="20"/>
        </w:rPr>
        <w:tab/>
      </w:r>
      <w:r>
        <w:rPr>
          <w:rFonts w:ascii="Arial Narrow" w:hAnsi="Arial Narrow"/>
          <w:sz w:val="20"/>
        </w:rPr>
        <w:tab/>
      </w:r>
      <w:r>
        <w:rPr>
          <w:rFonts w:ascii="Arial Narrow" w:hAnsi="Arial Narrow"/>
          <w:sz w:val="20"/>
          <w:u w:val="single"/>
        </w:rPr>
        <w:t xml:space="preserve">  </w:t>
      </w:r>
      <w:r w:rsidR="000034B8">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0034B8">
        <w:rPr>
          <w:rFonts w:ascii="Arial Narrow" w:hAnsi="Arial Narrow"/>
          <w:sz w:val="20"/>
          <w:u w:val="single"/>
        </w:rPr>
      </w:r>
      <w:r w:rsidR="000034B8">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0034B8">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0034B8">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0034B8">
        <w:rPr>
          <w:rFonts w:ascii="Arial Narrow" w:hAnsi="Arial Narrow"/>
          <w:sz w:val="20"/>
          <w:u w:val="single"/>
        </w:rPr>
      </w:r>
      <w:r w:rsidR="000034B8">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0034B8">
        <w:rPr>
          <w:rFonts w:ascii="Arial Narrow" w:hAnsi="Arial Narrow"/>
          <w:sz w:val="20"/>
          <w:u w:val="single"/>
        </w:rPr>
        <w:fldChar w:fldCharType="end"/>
      </w:r>
      <w:r>
        <w:rPr>
          <w:rFonts w:ascii="Arial Narrow" w:hAnsi="Arial Narrow"/>
          <w:sz w:val="20"/>
          <w:u w:val="single"/>
        </w:rPr>
        <w:tab/>
      </w:r>
    </w:p>
    <w:p w14:paraId="6E7906FC"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340DF280"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Psychological Services (530)</w:t>
      </w:r>
      <w:r>
        <w:rPr>
          <w:rFonts w:ascii="Arial Narrow" w:hAnsi="Arial Narrow"/>
          <w:sz w:val="20"/>
        </w:rPr>
        <w:tab/>
      </w:r>
      <w:r>
        <w:rPr>
          <w:rFonts w:ascii="Arial Narrow" w:hAnsi="Arial Narrow"/>
          <w:sz w:val="20"/>
        </w:rPr>
        <w:tab/>
      </w:r>
      <w:r>
        <w:rPr>
          <w:rFonts w:ascii="Arial Narrow" w:hAnsi="Arial Narrow"/>
          <w:sz w:val="20"/>
          <w:u w:val="single"/>
        </w:rPr>
        <w:t xml:space="preserve">  </w:t>
      </w:r>
      <w:r w:rsidR="000034B8">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0034B8">
        <w:rPr>
          <w:rFonts w:ascii="Arial Narrow" w:hAnsi="Arial Narrow"/>
          <w:sz w:val="20"/>
          <w:u w:val="single"/>
        </w:rPr>
      </w:r>
      <w:r w:rsidR="000034B8">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0034B8">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0034B8">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0034B8">
        <w:rPr>
          <w:rFonts w:ascii="Arial Narrow" w:hAnsi="Arial Narrow"/>
          <w:sz w:val="20"/>
          <w:u w:val="single"/>
        </w:rPr>
      </w:r>
      <w:r w:rsidR="000034B8">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0034B8">
        <w:rPr>
          <w:rFonts w:ascii="Arial Narrow" w:hAnsi="Arial Narrow"/>
          <w:sz w:val="20"/>
          <w:u w:val="single"/>
        </w:rPr>
        <w:fldChar w:fldCharType="end"/>
      </w:r>
      <w:r>
        <w:rPr>
          <w:rFonts w:ascii="Arial Narrow" w:hAnsi="Arial Narrow"/>
          <w:sz w:val="20"/>
          <w:u w:val="single"/>
        </w:rPr>
        <w:tab/>
      </w:r>
    </w:p>
    <w:p w14:paraId="161CE335"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6D451F66"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Behavior Intervention Services (535)</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0034B8">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0034B8">
        <w:rPr>
          <w:rFonts w:ascii="Arial Narrow" w:hAnsi="Arial Narrow"/>
          <w:sz w:val="20"/>
          <w:u w:val="single"/>
        </w:rPr>
      </w:r>
      <w:r w:rsidR="000034B8">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0034B8">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0034B8">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0034B8">
        <w:rPr>
          <w:rFonts w:ascii="Arial Narrow" w:hAnsi="Arial Narrow"/>
          <w:sz w:val="20"/>
          <w:u w:val="single"/>
        </w:rPr>
      </w:r>
      <w:r w:rsidR="000034B8">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0034B8">
        <w:rPr>
          <w:rFonts w:ascii="Arial Narrow" w:hAnsi="Arial Narrow"/>
          <w:sz w:val="20"/>
          <w:u w:val="single"/>
        </w:rPr>
        <w:fldChar w:fldCharType="end"/>
      </w:r>
      <w:r>
        <w:rPr>
          <w:rFonts w:ascii="Arial Narrow" w:hAnsi="Arial Narrow"/>
          <w:sz w:val="20"/>
          <w:u w:val="single"/>
        </w:rPr>
        <w:tab/>
      </w:r>
    </w:p>
    <w:p w14:paraId="0FD28046"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198FA66B"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Specialized Services for Low Incidence Disabilities (610)</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0034B8">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0034B8">
        <w:rPr>
          <w:rFonts w:ascii="Arial Narrow" w:hAnsi="Arial Narrow"/>
          <w:sz w:val="20"/>
          <w:u w:val="single"/>
        </w:rPr>
      </w:r>
      <w:r w:rsidR="000034B8">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0034B8">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0034B8">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0034B8">
        <w:rPr>
          <w:rFonts w:ascii="Arial Narrow" w:hAnsi="Arial Narrow"/>
          <w:sz w:val="20"/>
          <w:u w:val="single"/>
        </w:rPr>
      </w:r>
      <w:r w:rsidR="000034B8">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0034B8">
        <w:rPr>
          <w:rFonts w:ascii="Arial Narrow" w:hAnsi="Arial Narrow"/>
          <w:sz w:val="20"/>
          <w:u w:val="single"/>
        </w:rPr>
        <w:fldChar w:fldCharType="end"/>
      </w:r>
      <w:r>
        <w:rPr>
          <w:rFonts w:ascii="Arial Narrow" w:hAnsi="Arial Narrow"/>
          <w:sz w:val="20"/>
          <w:u w:val="single"/>
        </w:rPr>
        <w:tab/>
      </w:r>
    </w:p>
    <w:p w14:paraId="36F0180F"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33D7D257"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Specialized Deaf and Hard of Hearing (710)</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0034B8">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0034B8">
        <w:rPr>
          <w:rFonts w:ascii="Arial Narrow" w:hAnsi="Arial Narrow"/>
          <w:sz w:val="20"/>
          <w:u w:val="single"/>
        </w:rPr>
      </w:r>
      <w:r w:rsidR="000034B8">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0034B8">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0034B8">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0034B8">
        <w:rPr>
          <w:rFonts w:ascii="Arial Narrow" w:hAnsi="Arial Narrow"/>
          <w:sz w:val="20"/>
          <w:u w:val="single"/>
        </w:rPr>
      </w:r>
      <w:r w:rsidR="000034B8">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0034B8">
        <w:rPr>
          <w:rFonts w:ascii="Arial Narrow" w:hAnsi="Arial Narrow"/>
          <w:sz w:val="20"/>
          <w:u w:val="single"/>
        </w:rPr>
        <w:fldChar w:fldCharType="end"/>
      </w:r>
      <w:r>
        <w:rPr>
          <w:rFonts w:ascii="Arial Narrow" w:hAnsi="Arial Narrow"/>
          <w:sz w:val="20"/>
          <w:u w:val="single"/>
        </w:rPr>
        <w:tab/>
      </w:r>
    </w:p>
    <w:p w14:paraId="79AD13BE"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7FDB4C71"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Interpreter Services (715)</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0034B8">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0034B8">
        <w:rPr>
          <w:rFonts w:ascii="Arial Narrow" w:hAnsi="Arial Narrow"/>
          <w:sz w:val="20"/>
          <w:u w:val="single"/>
        </w:rPr>
      </w:r>
      <w:r w:rsidR="000034B8">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0034B8">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0034B8">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0034B8">
        <w:rPr>
          <w:rFonts w:ascii="Arial Narrow" w:hAnsi="Arial Narrow"/>
          <w:sz w:val="20"/>
          <w:u w:val="single"/>
        </w:rPr>
      </w:r>
      <w:r w:rsidR="000034B8">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0034B8">
        <w:rPr>
          <w:rFonts w:ascii="Arial Narrow" w:hAnsi="Arial Narrow"/>
          <w:sz w:val="20"/>
          <w:u w:val="single"/>
        </w:rPr>
        <w:fldChar w:fldCharType="end"/>
      </w:r>
      <w:r>
        <w:rPr>
          <w:rFonts w:ascii="Arial Narrow" w:hAnsi="Arial Narrow"/>
          <w:sz w:val="20"/>
          <w:u w:val="single"/>
        </w:rPr>
        <w:tab/>
      </w:r>
    </w:p>
    <w:p w14:paraId="1B1084F6"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63C99939"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Audiological Services (720)</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0034B8">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0034B8">
        <w:rPr>
          <w:rFonts w:ascii="Arial Narrow" w:hAnsi="Arial Narrow"/>
          <w:sz w:val="20"/>
          <w:u w:val="single"/>
        </w:rPr>
      </w:r>
      <w:r w:rsidR="000034B8">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0034B8">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0034B8">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0034B8">
        <w:rPr>
          <w:rFonts w:ascii="Arial Narrow" w:hAnsi="Arial Narrow"/>
          <w:sz w:val="20"/>
          <w:u w:val="single"/>
        </w:rPr>
      </w:r>
      <w:r w:rsidR="000034B8">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0034B8">
        <w:rPr>
          <w:rFonts w:ascii="Arial Narrow" w:hAnsi="Arial Narrow"/>
          <w:sz w:val="20"/>
          <w:u w:val="single"/>
        </w:rPr>
        <w:fldChar w:fldCharType="end"/>
      </w:r>
      <w:r>
        <w:rPr>
          <w:rFonts w:ascii="Arial Narrow" w:hAnsi="Arial Narrow"/>
          <w:sz w:val="20"/>
          <w:u w:val="single"/>
        </w:rPr>
        <w:tab/>
      </w:r>
    </w:p>
    <w:p w14:paraId="480800F7"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7619D4BA"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Specialized Vision Services (725)</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0034B8">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0034B8">
        <w:rPr>
          <w:rFonts w:ascii="Arial Narrow" w:hAnsi="Arial Narrow"/>
          <w:sz w:val="20"/>
          <w:u w:val="single"/>
        </w:rPr>
      </w:r>
      <w:r w:rsidR="000034B8">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0034B8">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0034B8">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0034B8">
        <w:rPr>
          <w:rFonts w:ascii="Arial Narrow" w:hAnsi="Arial Narrow"/>
          <w:sz w:val="20"/>
          <w:u w:val="single"/>
        </w:rPr>
      </w:r>
      <w:r w:rsidR="000034B8">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0034B8">
        <w:rPr>
          <w:rFonts w:ascii="Arial Narrow" w:hAnsi="Arial Narrow"/>
          <w:sz w:val="20"/>
          <w:u w:val="single"/>
        </w:rPr>
        <w:fldChar w:fldCharType="end"/>
      </w:r>
      <w:r>
        <w:rPr>
          <w:rFonts w:ascii="Arial Narrow" w:hAnsi="Arial Narrow"/>
          <w:sz w:val="20"/>
          <w:u w:val="single"/>
        </w:rPr>
        <w:tab/>
      </w:r>
    </w:p>
    <w:p w14:paraId="5802CAF8"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7E317F68"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Orientation and Mobility (730)</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0034B8">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0034B8">
        <w:rPr>
          <w:rFonts w:ascii="Arial Narrow" w:hAnsi="Arial Narrow"/>
          <w:sz w:val="20"/>
          <w:u w:val="single"/>
        </w:rPr>
      </w:r>
      <w:r w:rsidR="000034B8">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0034B8">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0034B8">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0034B8">
        <w:rPr>
          <w:rFonts w:ascii="Arial Narrow" w:hAnsi="Arial Narrow"/>
          <w:sz w:val="20"/>
          <w:u w:val="single"/>
        </w:rPr>
      </w:r>
      <w:r w:rsidR="000034B8">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0034B8">
        <w:rPr>
          <w:rFonts w:ascii="Arial Narrow" w:hAnsi="Arial Narrow"/>
          <w:sz w:val="20"/>
          <w:u w:val="single"/>
        </w:rPr>
        <w:fldChar w:fldCharType="end"/>
      </w:r>
      <w:r>
        <w:rPr>
          <w:rFonts w:ascii="Arial Narrow" w:hAnsi="Arial Narrow"/>
          <w:sz w:val="20"/>
          <w:u w:val="single"/>
        </w:rPr>
        <w:tab/>
      </w:r>
    </w:p>
    <w:p w14:paraId="4BF1A786"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10B4AB81"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Specialized Orthopedic Services (740)</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0034B8">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0034B8">
        <w:rPr>
          <w:rFonts w:ascii="Arial Narrow" w:hAnsi="Arial Narrow"/>
          <w:sz w:val="20"/>
          <w:u w:val="single"/>
        </w:rPr>
      </w:r>
      <w:r w:rsidR="000034B8">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0034B8">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0034B8">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0034B8">
        <w:rPr>
          <w:rFonts w:ascii="Arial Narrow" w:hAnsi="Arial Narrow"/>
          <w:sz w:val="20"/>
          <w:u w:val="single"/>
        </w:rPr>
      </w:r>
      <w:r w:rsidR="000034B8">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0034B8">
        <w:rPr>
          <w:rFonts w:ascii="Arial Narrow" w:hAnsi="Arial Narrow"/>
          <w:sz w:val="20"/>
          <w:u w:val="single"/>
        </w:rPr>
        <w:fldChar w:fldCharType="end"/>
      </w:r>
      <w:r>
        <w:rPr>
          <w:rFonts w:ascii="Arial Narrow" w:hAnsi="Arial Narrow"/>
          <w:sz w:val="20"/>
          <w:u w:val="single"/>
        </w:rPr>
        <w:tab/>
      </w:r>
    </w:p>
    <w:p w14:paraId="7E2435F2"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4E368D0F"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Reader Services (745)</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0034B8">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0034B8">
        <w:rPr>
          <w:rFonts w:ascii="Arial Narrow" w:hAnsi="Arial Narrow"/>
          <w:sz w:val="20"/>
          <w:u w:val="single"/>
        </w:rPr>
      </w:r>
      <w:r w:rsidR="000034B8">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0034B8">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0034B8">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0034B8">
        <w:rPr>
          <w:rFonts w:ascii="Arial Narrow" w:hAnsi="Arial Narrow"/>
          <w:sz w:val="20"/>
          <w:u w:val="single"/>
        </w:rPr>
      </w:r>
      <w:r w:rsidR="000034B8">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0034B8">
        <w:rPr>
          <w:rFonts w:ascii="Arial Narrow" w:hAnsi="Arial Narrow"/>
          <w:sz w:val="20"/>
          <w:u w:val="single"/>
        </w:rPr>
        <w:fldChar w:fldCharType="end"/>
      </w:r>
      <w:r>
        <w:rPr>
          <w:rFonts w:ascii="Arial Narrow" w:hAnsi="Arial Narrow"/>
          <w:sz w:val="20"/>
          <w:u w:val="single"/>
        </w:rPr>
        <w:tab/>
      </w:r>
    </w:p>
    <w:p w14:paraId="1DCE53F0"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0F76EFB6"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Transcription Services (755)</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0034B8">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0034B8">
        <w:rPr>
          <w:rFonts w:ascii="Arial Narrow" w:hAnsi="Arial Narrow"/>
          <w:sz w:val="20"/>
          <w:u w:val="single"/>
        </w:rPr>
      </w:r>
      <w:r w:rsidR="000034B8">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0034B8">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0034B8">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0034B8">
        <w:rPr>
          <w:rFonts w:ascii="Arial Narrow" w:hAnsi="Arial Narrow"/>
          <w:sz w:val="20"/>
          <w:u w:val="single"/>
        </w:rPr>
      </w:r>
      <w:r w:rsidR="000034B8">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0034B8">
        <w:rPr>
          <w:rFonts w:ascii="Arial Narrow" w:hAnsi="Arial Narrow"/>
          <w:sz w:val="20"/>
          <w:u w:val="single"/>
        </w:rPr>
        <w:fldChar w:fldCharType="end"/>
      </w:r>
      <w:r>
        <w:rPr>
          <w:rFonts w:ascii="Arial Narrow" w:hAnsi="Arial Narrow"/>
          <w:sz w:val="20"/>
          <w:u w:val="single"/>
        </w:rPr>
        <w:tab/>
      </w:r>
    </w:p>
    <w:p w14:paraId="60D6E491"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2F0B8B82"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Recreation Services, Including Therapeutic (760)</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0034B8">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0034B8">
        <w:rPr>
          <w:rFonts w:ascii="Arial Narrow" w:hAnsi="Arial Narrow"/>
          <w:sz w:val="20"/>
          <w:u w:val="single"/>
        </w:rPr>
      </w:r>
      <w:r w:rsidR="000034B8">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0034B8">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0034B8">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0034B8">
        <w:rPr>
          <w:rFonts w:ascii="Arial Narrow" w:hAnsi="Arial Narrow"/>
          <w:sz w:val="20"/>
          <w:u w:val="single"/>
        </w:rPr>
      </w:r>
      <w:r w:rsidR="000034B8">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0034B8">
        <w:rPr>
          <w:rFonts w:ascii="Arial Narrow" w:hAnsi="Arial Narrow"/>
          <w:sz w:val="20"/>
          <w:u w:val="single"/>
        </w:rPr>
        <w:fldChar w:fldCharType="end"/>
      </w:r>
      <w:r>
        <w:rPr>
          <w:rFonts w:ascii="Arial Narrow" w:hAnsi="Arial Narrow"/>
          <w:sz w:val="20"/>
          <w:u w:val="single"/>
        </w:rPr>
        <w:tab/>
      </w:r>
    </w:p>
    <w:p w14:paraId="68F3C53A"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6AE23B74"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College Awareness (820)</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0034B8">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0034B8">
        <w:rPr>
          <w:rFonts w:ascii="Arial Narrow" w:hAnsi="Arial Narrow"/>
          <w:sz w:val="20"/>
          <w:u w:val="single"/>
        </w:rPr>
      </w:r>
      <w:r w:rsidR="000034B8">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0034B8">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0034B8">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0034B8">
        <w:rPr>
          <w:rFonts w:ascii="Arial Narrow" w:hAnsi="Arial Narrow"/>
          <w:sz w:val="20"/>
          <w:u w:val="single"/>
        </w:rPr>
      </w:r>
      <w:r w:rsidR="000034B8">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0034B8">
        <w:rPr>
          <w:rFonts w:ascii="Arial Narrow" w:hAnsi="Arial Narrow"/>
          <w:sz w:val="20"/>
          <w:u w:val="single"/>
        </w:rPr>
        <w:fldChar w:fldCharType="end"/>
      </w:r>
      <w:r>
        <w:rPr>
          <w:rFonts w:ascii="Arial Narrow" w:hAnsi="Arial Narrow"/>
          <w:sz w:val="20"/>
          <w:u w:val="single"/>
        </w:rPr>
        <w:tab/>
      </w:r>
    </w:p>
    <w:p w14:paraId="040FB4E0"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699A9FDB"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Work Experience Education (850)</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0034B8">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0034B8">
        <w:rPr>
          <w:rFonts w:ascii="Arial Narrow" w:hAnsi="Arial Narrow"/>
          <w:sz w:val="20"/>
          <w:u w:val="single"/>
        </w:rPr>
      </w:r>
      <w:r w:rsidR="000034B8">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0034B8">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0034B8">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0034B8">
        <w:rPr>
          <w:rFonts w:ascii="Arial Narrow" w:hAnsi="Arial Narrow"/>
          <w:sz w:val="20"/>
          <w:u w:val="single"/>
        </w:rPr>
      </w:r>
      <w:r w:rsidR="000034B8">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0034B8">
        <w:rPr>
          <w:rFonts w:ascii="Arial Narrow" w:hAnsi="Arial Narrow"/>
          <w:sz w:val="20"/>
          <w:u w:val="single"/>
        </w:rPr>
        <w:fldChar w:fldCharType="end"/>
      </w:r>
      <w:r>
        <w:rPr>
          <w:rFonts w:ascii="Arial Narrow" w:hAnsi="Arial Narrow"/>
          <w:sz w:val="20"/>
          <w:u w:val="single"/>
        </w:rPr>
        <w:tab/>
      </w:r>
    </w:p>
    <w:p w14:paraId="6BF39462"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7A906F28"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Job Coaching (855)</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0034B8">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0034B8">
        <w:rPr>
          <w:rFonts w:ascii="Arial Narrow" w:hAnsi="Arial Narrow"/>
          <w:sz w:val="20"/>
          <w:u w:val="single"/>
        </w:rPr>
      </w:r>
      <w:r w:rsidR="000034B8">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0034B8">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0034B8">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0034B8">
        <w:rPr>
          <w:rFonts w:ascii="Arial Narrow" w:hAnsi="Arial Narrow"/>
          <w:sz w:val="20"/>
          <w:u w:val="single"/>
        </w:rPr>
      </w:r>
      <w:r w:rsidR="000034B8">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0034B8">
        <w:rPr>
          <w:rFonts w:ascii="Arial Narrow" w:hAnsi="Arial Narrow"/>
          <w:sz w:val="20"/>
          <w:u w:val="single"/>
        </w:rPr>
        <w:fldChar w:fldCharType="end"/>
      </w:r>
      <w:r>
        <w:rPr>
          <w:rFonts w:ascii="Arial Narrow" w:hAnsi="Arial Narrow"/>
          <w:sz w:val="20"/>
          <w:u w:val="single"/>
        </w:rPr>
        <w:tab/>
      </w:r>
    </w:p>
    <w:p w14:paraId="12053F9B"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6E65CA57"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Mentoring (860)</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0034B8">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0034B8">
        <w:rPr>
          <w:rFonts w:ascii="Arial Narrow" w:hAnsi="Arial Narrow"/>
          <w:sz w:val="20"/>
          <w:u w:val="single"/>
        </w:rPr>
      </w:r>
      <w:r w:rsidR="000034B8">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0034B8">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0034B8">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0034B8">
        <w:rPr>
          <w:rFonts w:ascii="Arial Narrow" w:hAnsi="Arial Narrow"/>
          <w:sz w:val="20"/>
          <w:u w:val="single"/>
        </w:rPr>
      </w:r>
      <w:r w:rsidR="000034B8">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0034B8">
        <w:rPr>
          <w:rFonts w:ascii="Arial Narrow" w:hAnsi="Arial Narrow"/>
          <w:sz w:val="20"/>
          <w:u w:val="single"/>
        </w:rPr>
        <w:fldChar w:fldCharType="end"/>
      </w:r>
      <w:r>
        <w:rPr>
          <w:rFonts w:ascii="Arial Narrow" w:hAnsi="Arial Narrow"/>
          <w:sz w:val="20"/>
          <w:u w:val="single"/>
        </w:rPr>
        <w:tab/>
      </w:r>
    </w:p>
    <w:p w14:paraId="52104BD0"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56394D18"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Travel Training (870)</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0034B8">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0034B8">
        <w:rPr>
          <w:rFonts w:ascii="Arial Narrow" w:hAnsi="Arial Narrow"/>
          <w:sz w:val="20"/>
          <w:u w:val="single"/>
        </w:rPr>
      </w:r>
      <w:r w:rsidR="000034B8">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0034B8">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0034B8">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0034B8">
        <w:rPr>
          <w:rFonts w:ascii="Arial Narrow" w:hAnsi="Arial Narrow"/>
          <w:sz w:val="20"/>
          <w:u w:val="single"/>
        </w:rPr>
      </w:r>
      <w:r w:rsidR="000034B8">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0034B8">
        <w:rPr>
          <w:rFonts w:ascii="Arial Narrow" w:hAnsi="Arial Narrow"/>
          <w:sz w:val="20"/>
          <w:u w:val="single"/>
        </w:rPr>
        <w:fldChar w:fldCharType="end"/>
      </w:r>
      <w:r>
        <w:rPr>
          <w:rFonts w:ascii="Arial Narrow" w:hAnsi="Arial Narrow"/>
          <w:sz w:val="20"/>
          <w:u w:val="single"/>
        </w:rPr>
        <w:tab/>
      </w:r>
    </w:p>
    <w:p w14:paraId="6F4F6616"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540C4810"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Other Transition Services (890)</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0034B8">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0034B8">
        <w:rPr>
          <w:rFonts w:ascii="Arial Narrow" w:hAnsi="Arial Narrow"/>
          <w:sz w:val="20"/>
          <w:u w:val="single"/>
        </w:rPr>
      </w:r>
      <w:r w:rsidR="000034B8">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0034B8">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0034B8">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0034B8">
        <w:rPr>
          <w:rFonts w:ascii="Arial Narrow" w:hAnsi="Arial Narrow"/>
          <w:sz w:val="20"/>
          <w:u w:val="single"/>
        </w:rPr>
      </w:r>
      <w:r w:rsidR="000034B8">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0034B8">
        <w:rPr>
          <w:rFonts w:ascii="Arial Narrow" w:hAnsi="Arial Narrow"/>
          <w:sz w:val="20"/>
          <w:u w:val="single"/>
        </w:rPr>
        <w:fldChar w:fldCharType="end"/>
      </w:r>
      <w:r>
        <w:rPr>
          <w:rFonts w:ascii="Arial Narrow" w:hAnsi="Arial Narrow"/>
          <w:sz w:val="20"/>
          <w:u w:val="single"/>
        </w:rPr>
        <w:tab/>
      </w:r>
    </w:p>
    <w:p w14:paraId="76356134"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78DF0E75"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Other (900)</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0034B8">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0034B8">
        <w:rPr>
          <w:rFonts w:ascii="Arial Narrow" w:hAnsi="Arial Narrow"/>
          <w:sz w:val="20"/>
          <w:u w:val="single"/>
        </w:rPr>
      </w:r>
      <w:r w:rsidR="000034B8">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0034B8">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0034B8">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0034B8">
        <w:rPr>
          <w:rFonts w:ascii="Arial Narrow" w:hAnsi="Arial Narrow"/>
          <w:sz w:val="20"/>
          <w:u w:val="single"/>
        </w:rPr>
      </w:r>
      <w:r w:rsidR="000034B8">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0034B8">
        <w:rPr>
          <w:rFonts w:ascii="Arial Narrow" w:hAnsi="Arial Narrow"/>
          <w:sz w:val="20"/>
          <w:u w:val="single"/>
        </w:rPr>
        <w:fldChar w:fldCharType="end"/>
      </w:r>
      <w:r>
        <w:rPr>
          <w:rFonts w:ascii="Arial Narrow" w:hAnsi="Arial Narrow"/>
          <w:sz w:val="20"/>
          <w:u w:val="single"/>
        </w:rPr>
        <w:tab/>
      </w:r>
    </w:p>
    <w:p w14:paraId="203AA766"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0534C881"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Other (900)</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0034B8">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0034B8">
        <w:rPr>
          <w:rFonts w:ascii="Arial Narrow" w:hAnsi="Arial Narrow"/>
          <w:sz w:val="20"/>
          <w:u w:val="single"/>
        </w:rPr>
      </w:r>
      <w:r w:rsidR="000034B8">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0034B8">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0034B8">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0034B8">
        <w:rPr>
          <w:rFonts w:ascii="Arial Narrow" w:hAnsi="Arial Narrow"/>
          <w:sz w:val="20"/>
          <w:u w:val="single"/>
        </w:rPr>
      </w:r>
      <w:r w:rsidR="000034B8">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0034B8">
        <w:rPr>
          <w:rFonts w:ascii="Arial Narrow" w:hAnsi="Arial Narrow"/>
          <w:sz w:val="20"/>
          <w:u w:val="single"/>
        </w:rPr>
        <w:fldChar w:fldCharType="end"/>
      </w:r>
      <w:r>
        <w:rPr>
          <w:rFonts w:ascii="Arial Narrow" w:hAnsi="Arial Narrow"/>
          <w:sz w:val="20"/>
          <w:u w:val="single"/>
        </w:rPr>
        <w:tab/>
      </w:r>
    </w:p>
    <w:p w14:paraId="54FCA52C"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7B597E8B" w14:textId="77777777" w:rsidR="00C16389" w:rsidRDefault="00C16389" w:rsidP="00C16389">
      <w:pPr>
        <w:tabs>
          <w:tab w:val="left" w:pos="5040"/>
          <w:tab w:val="left" w:pos="5940"/>
          <w:tab w:val="left" w:pos="7380"/>
          <w:tab w:val="left" w:pos="8100"/>
          <w:tab w:val="left" w:pos="9540"/>
        </w:tabs>
        <w:jc w:val="both"/>
        <w:rPr>
          <w:rFonts w:ascii="Arial Narrow" w:hAnsi="Arial Narrow"/>
          <w:sz w:val="20"/>
        </w:rPr>
      </w:pPr>
    </w:p>
    <w:p w14:paraId="33589A7A" w14:textId="77777777" w:rsidR="00C16389" w:rsidRDefault="00C16389" w:rsidP="00C16389">
      <w:pPr>
        <w:tabs>
          <w:tab w:val="left" w:pos="5040"/>
          <w:tab w:val="left" w:pos="5940"/>
          <w:tab w:val="left" w:pos="7380"/>
          <w:tab w:val="left" w:pos="8100"/>
          <w:tab w:val="left" w:pos="9540"/>
        </w:tabs>
        <w:jc w:val="both"/>
        <w:rPr>
          <w:rFonts w:ascii="Arial Narrow" w:hAnsi="Arial Narrow"/>
          <w:sz w:val="20"/>
        </w:rPr>
      </w:pPr>
    </w:p>
    <w:p w14:paraId="692AF716" w14:textId="77777777" w:rsidR="00C16389" w:rsidRDefault="00C16389" w:rsidP="00C16389">
      <w:pPr>
        <w:tabs>
          <w:tab w:val="left" w:pos="5040"/>
          <w:tab w:val="left" w:pos="5940"/>
          <w:tab w:val="left" w:pos="7380"/>
          <w:tab w:val="left" w:pos="8100"/>
          <w:tab w:val="left" w:pos="9540"/>
        </w:tabs>
        <w:jc w:val="both"/>
        <w:rPr>
          <w:rFonts w:ascii="Arial Narrow" w:hAnsi="Arial Narrow"/>
          <w:sz w:val="20"/>
        </w:rPr>
      </w:pPr>
    </w:p>
    <w:p w14:paraId="3055ECBF"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6B68287C"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15E619BB"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3775D800"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3EEC5343"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0B431453"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276F659B"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7799C0A6"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60809C3C"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40F6946C"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4EA8B8EB"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39CAE65D"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37F45334"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3328CE6E"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3F8411F3"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48B175C3"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5AFF958D"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1A1928A7"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52394DC2"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7B68E310"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01DBE9FB"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6CABFDC0"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1D32981B"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3901F6D6"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1B673DF8"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62C11ED8"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25C936D0"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rPr>
      </w:pPr>
    </w:p>
    <w:p w14:paraId="33488415" w14:textId="77777777" w:rsidR="00BE400D" w:rsidRDefault="00BE400D"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rPr>
      </w:pPr>
    </w:p>
    <w:p w14:paraId="7FFFEE25" w14:textId="77777777" w:rsidR="00BE400D" w:rsidRDefault="00BE400D"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rPr>
      </w:pPr>
    </w:p>
    <w:p w14:paraId="185FFD73" w14:textId="77777777" w:rsidR="00BE400D" w:rsidRDefault="00BE400D"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358AEFEE" w14:textId="77777777" w:rsidR="00C4507C" w:rsidRPr="00215DD7" w:rsidRDefault="00C4507C" w:rsidP="00C4507C">
      <w:pPr>
        <w:widowControl w:val="0"/>
        <w:shd w:val="clear" w:color="auto" w:fill="FFFFFF"/>
        <w:tabs>
          <w:tab w:val="left" w:pos="-1080"/>
          <w:tab w:val="left" w:pos="-720"/>
          <w:tab w:val="left" w:pos="360"/>
        </w:tabs>
        <w:autoSpaceDE w:val="0"/>
        <w:autoSpaceDN w:val="0"/>
        <w:adjustRightInd w:val="0"/>
        <w:spacing w:line="227" w:lineRule="auto"/>
        <w:ind w:left="-450"/>
        <w:jc w:val="both"/>
        <w:outlineLvl w:val="0"/>
        <w:rPr>
          <w:sz w:val="22"/>
          <w:szCs w:val="22"/>
        </w:rPr>
      </w:pPr>
      <w:r>
        <w:rPr>
          <w:b/>
          <w:sz w:val="22"/>
          <w:szCs w:val="22"/>
        </w:rPr>
        <w:lastRenderedPageBreak/>
        <w:t>EXHIBIT B</w:t>
      </w:r>
      <w:r w:rsidRPr="00215DD7">
        <w:rPr>
          <w:b/>
          <w:sz w:val="22"/>
          <w:szCs w:val="22"/>
        </w:rPr>
        <w:t xml:space="preserve">: </w:t>
      </w:r>
      <w:r>
        <w:rPr>
          <w:b/>
          <w:sz w:val="22"/>
          <w:szCs w:val="22"/>
        </w:rPr>
        <w:t xml:space="preserve">  2017-2018 ISA</w:t>
      </w:r>
    </w:p>
    <w:p w14:paraId="2E235E6B" w14:textId="77777777" w:rsidR="00C16389" w:rsidRPr="00404783" w:rsidRDefault="00C16389" w:rsidP="00C16389">
      <w:pPr>
        <w:ind w:right="-20"/>
        <w:rPr>
          <w:rFonts w:ascii="Arial Narrow" w:hAnsi="Arial Narrow"/>
          <w:sz w:val="16"/>
        </w:rPr>
      </w:pPr>
    </w:p>
    <w:p w14:paraId="1DEA0A5C" w14:textId="77777777" w:rsidR="000D7408" w:rsidRPr="00B43C22" w:rsidRDefault="000D7408" w:rsidP="000D7408">
      <w:pPr>
        <w:jc w:val="center"/>
        <w:rPr>
          <w:rFonts w:ascii="Arial Narrow" w:hAnsi="Arial Narrow"/>
          <w:b/>
          <w:sz w:val="22"/>
        </w:rPr>
      </w:pPr>
      <w:r w:rsidRPr="00B43C22">
        <w:rPr>
          <w:rFonts w:ascii="Arial Narrow" w:hAnsi="Arial Narrow"/>
          <w:b/>
          <w:sz w:val="22"/>
        </w:rPr>
        <w:t>INDIVIDUAL SERVICES AGREEMENT</w:t>
      </w:r>
      <w:r w:rsidR="00C4507C">
        <w:rPr>
          <w:rFonts w:ascii="Arial Narrow" w:hAnsi="Arial Narrow"/>
          <w:b/>
          <w:sz w:val="22"/>
        </w:rPr>
        <w:t xml:space="preserve"> (ISA)</w:t>
      </w:r>
      <w:r w:rsidRPr="00B43C22">
        <w:rPr>
          <w:rFonts w:ascii="Arial Narrow" w:hAnsi="Arial Narrow"/>
          <w:b/>
          <w:sz w:val="22"/>
        </w:rPr>
        <w:t xml:space="preserve"> FOR NONPUBLIC,</w:t>
      </w:r>
      <w:r>
        <w:rPr>
          <w:rFonts w:ascii="Arial Narrow" w:hAnsi="Arial Narrow"/>
          <w:b/>
          <w:sz w:val="22"/>
        </w:rPr>
        <w:t xml:space="preserve"> NONSECTARIAN SCHOOL</w:t>
      </w:r>
      <w:r w:rsidRPr="00B43C22">
        <w:rPr>
          <w:rFonts w:ascii="Arial Narrow" w:hAnsi="Arial Narrow"/>
          <w:b/>
          <w:sz w:val="22"/>
        </w:rPr>
        <w:t xml:space="preserve"> SERVICES</w:t>
      </w:r>
    </w:p>
    <w:p w14:paraId="369C3CF2" w14:textId="77777777" w:rsidR="000D7408" w:rsidRPr="00B43C22" w:rsidRDefault="000D7408" w:rsidP="000D7408">
      <w:pPr>
        <w:jc w:val="center"/>
        <w:rPr>
          <w:rFonts w:ascii="Arial Narrow" w:hAnsi="Arial Narrow"/>
          <w:sz w:val="18"/>
        </w:rPr>
      </w:pPr>
      <w:r w:rsidRPr="00B43C22">
        <w:rPr>
          <w:rFonts w:ascii="Arial Narrow" w:hAnsi="Arial Narrow"/>
          <w:sz w:val="18"/>
        </w:rPr>
        <w:t>(Education Code Sections 56365 et seq.)</w:t>
      </w:r>
    </w:p>
    <w:p w14:paraId="22DADB5E" w14:textId="77777777" w:rsidR="000D7408" w:rsidRPr="0080113F" w:rsidRDefault="000D7408" w:rsidP="000D7408">
      <w:pPr>
        <w:jc w:val="center"/>
        <w:rPr>
          <w:rFonts w:ascii="Arial Narrow" w:hAnsi="Arial Narrow"/>
          <w:sz w:val="8"/>
        </w:rPr>
      </w:pPr>
    </w:p>
    <w:p w14:paraId="411E7B9E" w14:textId="77777777" w:rsidR="000D7408" w:rsidRPr="0080113F" w:rsidRDefault="000D7408" w:rsidP="000D7408">
      <w:pPr>
        <w:jc w:val="both"/>
        <w:rPr>
          <w:rFonts w:ascii="Arial Narrow" w:hAnsi="Arial Narrow"/>
          <w:sz w:val="17"/>
        </w:rPr>
      </w:pPr>
    </w:p>
    <w:p w14:paraId="49792767" w14:textId="77777777" w:rsidR="000D7408" w:rsidRPr="0080113F" w:rsidRDefault="000D7408" w:rsidP="000D7408">
      <w:pPr>
        <w:tabs>
          <w:tab w:val="left" w:pos="2520"/>
          <w:tab w:val="right" w:pos="3960"/>
          <w:tab w:val="left" w:pos="11160"/>
        </w:tabs>
        <w:jc w:val="both"/>
        <w:rPr>
          <w:rFonts w:ascii="Arial Narrow" w:hAnsi="Arial Narrow"/>
          <w:sz w:val="17"/>
        </w:rPr>
      </w:pPr>
      <w:r w:rsidRPr="0080113F">
        <w:rPr>
          <w:rFonts w:ascii="Arial Narrow" w:hAnsi="Arial Narrow"/>
          <w:sz w:val="17"/>
        </w:rPr>
        <w:t>This agreement is effective on</w:t>
      </w:r>
      <w:r>
        <w:rPr>
          <w:rFonts w:ascii="Arial Narrow" w:hAnsi="Arial Narrow"/>
          <w:sz w:val="17"/>
        </w:rPr>
        <w:t xml:space="preserve"> </w:t>
      </w:r>
      <w:r>
        <w:rPr>
          <w:rFonts w:ascii="Arial Narrow" w:hAnsi="Arial Narrow"/>
          <w:sz w:val="17"/>
          <w:u w:val="single"/>
        </w:rPr>
        <w:t xml:space="preserve"> </w:t>
      </w:r>
      <w:r w:rsidR="000034B8">
        <w:rPr>
          <w:rFonts w:ascii="Arial Narrow" w:hAnsi="Arial Narrow"/>
          <w:sz w:val="17"/>
          <w:u w:val="single"/>
        </w:rPr>
        <w:fldChar w:fldCharType="begin">
          <w:ffData>
            <w:name w:val="Text18"/>
            <w:enabled/>
            <w:calcOnExit w:val="0"/>
            <w:textInput>
              <w:maxLength w:val="25"/>
            </w:textInput>
          </w:ffData>
        </w:fldChar>
      </w:r>
      <w:bookmarkStart w:id="20" w:name="Text18"/>
      <w:r>
        <w:rPr>
          <w:rFonts w:ascii="Arial Narrow" w:hAnsi="Arial Narrow"/>
          <w:sz w:val="17"/>
          <w:u w:val="single"/>
        </w:rPr>
        <w:instrText xml:space="preserve"> FORMTEXT </w:instrText>
      </w:r>
      <w:r w:rsidR="000034B8">
        <w:rPr>
          <w:rFonts w:ascii="Arial Narrow" w:hAnsi="Arial Narrow"/>
          <w:sz w:val="17"/>
          <w:u w:val="single"/>
        </w:rPr>
      </w:r>
      <w:r w:rsidR="000034B8">
        <w:rPr>
          <w:rFonts w:ascii="Arial Narrow" w:hAnsi="Arial Narrow"/>
          <w:sz w:val="17"/>
          <w:u w:val="single"/>
        </w:rPr>
        <w:fldChar w:fldCharType="separate"/>
      </w:r>
      <w:r>
        <w:rPr>
          <w:rFonts w:ascii="Arial Narrow" w:hAnsi="Arial Narrow"/>
          <w:sz w:val="17"/>
          <w:u w:val="single"/>
        </w:rPr>
        <w:t> </w:t>
      </w:r>
      <w:r>
        <w:rPr>
          <w:rFonts w:ascii="Arial Narrow" w:hAnsi="Arial Narrow"/>
          <w:sz w:val="17"/>
          <w:u w:val="single"/>
        </w:rPr>
        <w:t> </w:t>
      </w:r>
      <w:r>
        <w:rPr>
          <w:rFonts w:ascii="Arial Narrow" w:hAnsi="Arial Narrow"/>
          <w:sz w:val="17"/>
          <w:u w:val="single"/>
        </w:rPr>
        <w:t> </w:t>
      </w:r>
      <w:r>
        <w:rPr>
          <w:rFonts w:ascii="Arial Narrow" w:hAnsi="Arial Narrow"/>
          <w:sz w:val="17"/>
          <w:u w:val="single"/>
        </w:rPr>
        <w:t> </w:t>
      </w:r>
      <w:r>
        <w:rPr>
          <w:rFonts w:ascii="Arial Narrow" w:hAnsi="Arial Narrow"/>
          <w:sz w:val="17"/>
          <w:u w:val="single"/>
        </w:rPr>
        <w:t> </w:t>
      </w:r>
      <w:r w:rsidR="000034B8">
        <w:rPr>
          <w:rFonts w:ascii="Arial Narrow" w:hAnsi="Arial Narrow"/>
          <w:sz w:val="17"/>
          <w:u w:val="single"/>
        </w:rPr>
        <w:fldChar w:fldCharType="end"/>
      </w:r>
      <w:bookmarkEnd w:id="20"/>
      <w:r>
        <w:rPr>
          <w:rFonts w:ascii="Arial Narrow" w:hAnsi="Arial Narrow"/>
          <w:sz w:val="17"/>
          <w:u w:val="single"/>
        </w:rPr>
        <w:tab/>
        <w:t xml:space="preserve"> </w:t>
      </w:r>
      <w:r w:rsidRPr="0080113F">
        <w:rPr>
          <w:rFonts w:ascii="Arial Narrow" w:hAnsi="Arial Narrow"/>
          <w:sz w:val="17"/>
        </w:rPr>
        <w:t>or the date student begins attending a nonpublic school or receiving services from a nonpublic agency,</w:t>
      </w:r>
    </w:p>
    <w:p w14:paraId="47E96D70" w14:textId="77777777" w:rsidR="000D7408" w:rsidRPr="0080113F" w:rsidRDefault="000D7408" w:rsidP="000D7408">
      <w:pPr>
        <w:tabs>
          <w:tab w:val="left" w:pos="7920"/>
          <w:tab w:val="left" w:pos="11160"/>
        </w:tabs>
        <w:jc w:val="both"/>
        <w:rPr>
          <w:rFonts w:ascii="Arial Narrow" w:hAnsi="Arial Narrow"/>
          <w:sz w:val="17"/>
        </w:rPr>
      </w:pPr>
      <w:r w:rsidRPr="0080113F">
        <w:rPr>
          <w:rFonts w:ascii="Arial Narrow" w:hAnsi="Arial Narrow"/>
          <w:sz w:val="17"/>
        </w:rPr>
        <w:t>if after the date identified, and terminates at 5:00 P.M. on June 30, 20</w:t>
      </w:r>
      <w:r>
        <w:rPr>
          <w:rFonts w:ascii="Arial Narrow" w:hAnsi="Arial Narrow"/>
          <w:sz w:val="17"/>
        </w:rPr>
        <w:t>1</w:t>
      </w:r>
      <w:r w:rsidR="000034B8">
        <w:rPr>
          <w:rFonts w:ascii="Arial Narrow" w:hAnsi="Arial Narrow"/>
          <w:sz w:val="17"/>
          <w:u w:val="single"/>
        </w:rPr>
        <w:fldChar w:fldCharType="begin">
          <w:ffData>
            <w:name w:val="Text60"/>
            <w:enabled/>
            <w:calcOnExit w:val="0"/>
            <w:textInput>
              <w:maxLength w:val="2"/>
            </w:textInput>
          </w:ffData>
        </w:fldChar>
      </w:r>
      <w:bookmarkStart w:id="21" w:name="Text60"/>
      <w:r>
        <w:rPr>
          <w:rFonts w:ascii="Arial Narrow" w:hAnsi="Arial Narrow"/>
          <w:sz w:val="17"/>
          <w:u w:val="single"/>
        </w:rPr>
        <w:instrText xml:space="preserve"> FORMTEXT </w:instrText>
      </w:r>
      <w:r w:rsidR="000034B8">
        <w:rPr>
          <w:rFonts w:ascii="Arial Narrow" w:hAnsi="Arial Narrow"/>
          <w:sz w:val="17"/>
          <w:u w:val="single"/>
        </w:rPr>
      </w:r>
      <w:r w:rsidR="000034B8">
        <w:rPr>
          <w:rFonts w:ascii="Arial Narrow" w:hAnsi="Arial Narrow"/>
          <w:sz w:val="17"/>
          <w:u w:val="single"/>
        </w:rPr>
        <w:fldChar w:fldCharType="separate"/>
      </w:r>
      <w:r>
        <w:rPr>
          <w:rFonts w:ascii="Arial Narrow" w:hAnsi="Arial Narrow"/>
          <w:sz w:val="17"/>
          <w:u w:val="single"/>
        </w:rPr>
        <w:t> </w:t>
      </w:r>
      <w:r>
        <w:rPr>
          <w:rFonts w:ascii="Arial Narrow" w:hAnsi="Arial Narrow"/>
          <w:sz w:val="17"/>
          <w:u w:val="single"/>
        </w:rPr>
        <w:t> </w:t>
      </w:r>
      <w:r w:rsidR="000034B8">
        <w:rPr>
          <w:rFonts w:ascii="Arial Narrow" w:hAnsi="Arial Narrow"/>
          <w:sz w:val="17"/>
          <w:u w:val="single"/>
        </w:rPr>
        <w:fldChar w:fldCharType="end"/>
      </w:r>
      <w:bookmarkEnd w:id="21"/>
      <w:r w:rsidRPr="0080113F">
        <w:rPr>
          <w:rFonts w:ascii="Arial Narrow" w:hAnsi="Arial Narrow"/>
          <w:sz w:val="17"/>
        </w:rPr>
        <w:t>, unless sooner terminated as provided in the Master Contract and by applicable law.</w:t>
      </w:r>
    </w:p>
    <w:p w14:paraId="6118456A" w14:textId="77777777" w:rsidR="000D7408" w:rsidRPr="0080113F" w:rsidRDefault="000D7408" w:rsidP="000D7408">
      <w:pPr>
        <w:tabs>
          <w:tab w:val="left" w:pos="7920"/>
        </w:tabs>
        <w:rPr>
          <w:rFonts w:ascii="Arial Narrow" w:hAnsi="Arial Narrow"/>
          <w:sz w:val="17"/>
        </w:rPr>
      </w:pPr>
    </w:p>
    <w:p w14:paraId="7B2BEAA4" w14:textId="77777777" w:rsidR="000D7408" w:rsidRPr="0080113F" w:rsidRDefault="000D7408" w:rsidP="000D7408">
      <w:pPr>
        <w:tabs>
          <w:tab w:val="right" w:pos="5040"/>
          <w:tab w:val="left" w:pos="5130"/>
          <w:tab w:val="left" w:pos="6390"/>
          <w:tab w:val="left" w:pos="6480"/>
          <w:tab w:val="right" w:pos="10170"/>
          <w:tab w:val="left" w:pos="11250"/>
        </w:tabs>
        <w:rPr>
          <w:rFonts w:ascii="Arial Narrow" w:hAnsi="Arial Narrow"/>
          <w:sz w:val="17"/>
          <w:u w:val="single"/>
        </w:rPr>
      </w:pPr>
      <w:r w:rsidRPr="0080113F">
        <w:rPr>
          <w:rFonts w:ascii="Arial Narrow" w:hAnsi="Arial Narrow"/>
          <w:sz w:val="17"/>
        </w:rPr>
        <w:t>Local Education Agency</w:t>
      </w:r>
      <w:r>
        <w:rPr>
          <w:rFonts w:ascii="Arial Narrow" w:hAnsi="Arial Narrow"/>
          <w:sz w:val="17"/>
        </w:rPr>
        <w:t xml:space="preserve"> </w:t>
      </w:r>
      <w:r>
        <w:rPr>
          <w:rFonts w:ascii="Arial Narrow" w:hAnsi="Arial Narrow"/>
          <w:sz w:val="17"/>
          <w:u w:val="single"/>
        </w:rPr>
        <w:t xml:space="preserve">  </w:t>
      </w:r>
      <w:r w:rsidR="000034B8">
        <w:rPr>
          <w:rFonts w:ascii="Arial Narrow" w:hAnsi="Arial Narrow"/>
          <w:sz w:val="17"/>
          <w:u w:val="single"/>
        </w:rPr>
        <w:fldChar w:fldCharType="begin">
          <w:ffData>
            <w:name w:val="Text19"/>
            <w:enabled/>
            <w:calcOnExit w:val="0"/>
            <w:textInput>
              <w:maxLength w:val="70"/>
            </w:textInput>
          </w:ffData>
        </w:fldChar>
      </w:r>
      <w:bookmarkStart w:id="22" w:name="Text19"/>
      <w:r>
        <w:rPr>
          <w:rFonts w:ascii="Arial Narrow" w:hAnsi="Arial Narrow"/>
          <w:sz w:val="17"/>
          <w:u w:val="single"/>
        </w:rPr>
        <w:instrText xml:space="preserve"> FORMTEXT </w:instrText>
      </w:r>
      <w:r w:rsidR="000034B8">
        <w:rPr>
          <w:rFonts w:ascii="Arial Narrow" w:hAnsi="Arial Narrow"/>
          <w:sz w:val="17"/>
          <w:u w:val="single"/>
        </w:rPr>
      </w:r>
      <w:r w:rsidR="000034B8">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0034B8">
        <w:rPr>
          <w:rFonts w:ascii="Arial Narrow" w:hAnsi="Arial Narrow"/>
          <w:sz w:val="17"/>
          <w:u w:val="single"/>
        </w:rPr>
        <w:fldChar w:fldCharType="end"/>
      </w:r>
      <w:bookmarkEnd w:id="22"/>
      <w:r>
        <w:rPr>
          <w:rFonts w:ascii="Arial Narrow" w:hAnsi="Arial Narrow"/>
          <w:sz w:val="17"/>
          <w:u w:val="single"/>
        </w:rPr>
        <w:tab/>
      </w:r>
      <w:r>
        <w:rPr>
          <w:rFonts w:ascii="Arial Narrow" w:hAnsi="Arial Narrow"/>
          <w:sz w:val="17"/>
        </w:rPr>
        <w:tab/>
      </w:r>
      <w:r w:rsidRPr="0080113F">
        <w:rPr>
          <w:rFonts w:ascii="Arial Narrow" w:hAnsi="Arial Narrow"/>
          <w:sz w:val="17"/>
        </w:rPr>
        <w:t>Nonpublic School</w:t>
      </w:r>
      <w:r>
        <w:rPr>
          <w:rFonts w:ascii="Arial Narrow" w:hAnsi="Arial Narrow"/>
          <w:sz w:val="17"/>
        </w:rPr>
        <w:t xml:space="preserve"> </w:t>
      </w:r>
      <w:r>
        <w:rPr>
          <w:rFonts w:ascii="Arial Narrow" w:hAnsi="Arial Narrow"/>
          <w:sz w:val="17"/>
          <w:u w:val="single"/>
        </w:rPr>
        <w:t xml:space="preserve">  </w:t>
      </w:r>
      <w:r w:rsidR="000034B8">
        <w:rPr>
          <w:rFonts w:ascii="Arial Narrow" w:hAnsi="Arial Narrow"/>
          <w:sz w:val="17"/>
          <w:u w:val="single"/>
        </w:rPr>
        <w:fldChar w:fldCharType="begin">
          <w:ffData>
            <w:name w:val="Text20"/>
            <w:enabled/>
            <w:calcOnExit w:val="0"/>
            <w:textInput>
              <w:maxLength w:val="70"/>
            </w:textInput>
          </w:ffData>
        </w:fldChar>
      </w:r>
      <w:bookmarkStart w:id="23" w:name="Text20"/>
      <w:r>
        <w:rPr>
          <w:rFonts w:ascii="Arial Narrow" w:hAnsi="Arial Narrow"/>
          <w:sz w:val="17"/>
          <w:u w:val="single"/>
        </w:rPr>
        <w:instrText xml:space="preserve"> FORMTEXT </w:instrText>
      </w:r>
      <w:r w:rsidR="000034B8">
        <w:rPr>
          <w:rFonts w:ascii="Arial Narrow" w:hAnsi="Arial Narrow"/>
          <w:sz w:val="17"/>
          <w:u w:val="single"/>
        </w:rPr>
      </w:r>
      <w:r w:rsidR="000034B8">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0034B8">
        <w:rPr>
          <w:rFonts w:ascii="Arial Narrow" w:hAnsi="Arial Narrow"/>
          <w:sz w:val="17"/>
          <w:u w:val="single"/>
        </w:rPr>
        <w:fldChar w:fldCharType="end"/>
      </w:r>
      <w:bookmarkEnd w:id="23"/>
      <w:r>
        <w:rPr>
          <w:rFonts w:ascii="Arial Narrow" w:hAnsi="Arial Narrow"/>
          <w:sz w:val="17"/>
          <w:u w:val="single"/>
        </w:rPr>
        <w:tab/>
      </w:r>
    </w:p>
    <w:p w14:paraId="5ED58E70" w14:textId="77777777" w:rsidR="000D7408" w:rsidRPr="0080113F" w:rsidRDefault="000D7408" w:rsidP="000D7408">
      <w:pPr>
        <w:tabs>
          <w:tab w:val="left" w:pos="450"/>
          <w:tab w:val="left" w:pos="1800"/>
          <w:tab w:val="left" w:pos="3510"/>
          <w:tab w:val="left" w:pos="6030"/>
          <w:tab w:val="left" w:pos="7470"/>
          <w:tab w:val="left" w:pos="7920"/>
          <w:tab w:val="left" w:pos="9270"/>
          <w:tab w:val="left" w:pos="11340"/>
        </w:tabs>
        <w:jc w:val="right"/>
        <w:rPr>
          <w:rFonts w:ascii="Arial Narrow" w:hAnsi="Arial Narrow"/>
          <w:sz w:val="17"/>
          <w:u w:val="single"/>
        </w:rPr>
      </w:pPr>
    </w:p>
    <w:p w14:paraId="41C63814" w14:textId="77777777" w:rsidR="000D7408" w:rsidRPr="0080113F" w:rsidRDefault="000D7408" w:rsidP="000D7408">
      <w:pPr>
        <w:tabs>
          <w:tab w:val="left" w:pos="1800"/>
          <w:tab w:val="left" w:pos="1890"/>
          <w:tab w:val="right" w:pos="6030"/>
          <w:tab w:val="left" w:pos="6120"/>
          <w:tab w:val="left" w:pos="6750"/>
          <w:tab w:val="right" w:pos="10170"/>
          <w:tab w:val="left" w:pos="11250"/>
        </w:tabs>
        <w:rPr>
          <w:rFonts w:ascii="Arial Narrow" w:hAnsi="Arial Narrow"/>
          <w:sz w:val="17"/>
          <w:u w:val="single"/>
        </w:rPr>
      </w:pPr>
      <w:r>
        <w:rPr>
          <w:rFonts w:ascii="Arial Narrow" w:hAnsi="Arial Narrow"/>
          <w:sz w:val="17"/>
        </w:rPr>
        <w:t xml:space="preserve">LEA Case Manager: </w:t>
      </w:r>
      <w:r w:rsidRPr="0080113F">
        <w:rPr>
          <w:rFonts w:ascii="Arial Narrow" w:hAnsi="Arial Narrow"/>
          <w:sz w:val="17"/>
        </w:rPr>
        <w:t xml:space="preserve"> Name </w:t>
      </w:r>
      <w:r>
        <w:rPr>
          <w:rFonts w:ascii="Arial Narrow" w:hAnsi="Arial Narrow"/>
          <w:sz w:val="17"/>
          <w:u w:val="single"/>
        </w:rPr>
        <w:t xml:space="preserve">  </w:t>
      </w:r>
      <w:r w:rsidR="000034B8">
        <w:rPr>
          <w:rFonts w:ascii="Arial Narrow" w:hAnsi="Arial Narrow"/>
          <w:sz w:val="17"/>
          <w:u w:val="single"/>
        </w:rPr>
        <w:fldChar w:fldCharType="begin">
          <w:ffData>
            <w:name w:val="Text21"/>
            <w:enabled/>
            <w:calcOnExit w:val="0"/>
            <w:textInput>
              <w:maxLength w:val="80"/>
            </w:textInput>
          </w:ffData>
        </w:fldChar>
      </w:r>
      <w:bookmarkStart w:id="24" w:name="Text21"/>
      <w:r>
        <w:rPr>
          <w:rFonts w:ascii="Arial Narrow" w:hAnsi="Arial Narrow"/>
          <w:sz w:val="17"/>
          <w:u w:val="single"/>
        </w:rPr>
        <w:instrText xml:space="preserve"> FORMTEXT </w:instrText>
      </w:r>
      <w:r w:rsidR="000034B8">
        <w:rPr>
          <w:rFonts w:ascii="Arial Narrow" w:hAnsi="Arial Narrow"/>
          <w:sz w:val="17"/>
          <w:u w:val="single"/>
        </w:rPr>
      </w:r>
      <w:r w:rsidR="000034B8">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0034B8">
        <w:rPr>
          <w:rFonts w:ascii="Arial Narrow" w:hAnsi="Arial Narrow"/>
          <w:sz w:val="17"/>
          <w:u w:val="single"/>
        </w:rPr>
        <w:fldChar w:fldCharType="end"/>
      </w:r>
      <w:bookmarkEnd w:id="24"/>
      <w:r w:rsidRPr="0080113F">
        <w:rPr>
          <w:rFonts w:ascii="Arial Narrow" w:hAnsi="Arial Narrow"/>
          <w:sz w:val="17"/>
          <w:u w:val="single"/>
        </w:rPr>
        <w:tab/>
      </w:r>
      <w:r>
        <w:rPr>
          <w:rFonts w:ascii="Arial Narrow" w:hAnsi="Arial Narrow"/>
          <w:sz w:val="17"/>
        </w:rPr>
        <w:tab/>
      </w:r>
      <w:r w:rsidRPr="0080113F">
        <w:rPr>
          <w:rFonts w:ascii="Arial Narrow" w:hAnsi="Arial Narrow"/>
          <w:sz w:val="17"/>
        </w:rPr>
        <w:t>Phone Number</w:t>
      </w:r>
      <w:r>
        <w:rPr>
          <w:rFonts w:ascii="Arial Narrow" w:hAnsi="Arial Narrow"/>
          <w:sz w:val="17"/>
        </w:rPr>
        <w:t xml:space="preserve"> </w:t>
      </w:r>
      <w:r>
        <w:rPr>
          <w:rFonts w:ascii="Arial Narrow" w:hAnsi="Arial Narrow"/>
          <w:sz w:val="17"/>
          <w:u w:val="single"/>
        </w:rPr>
        <w:t xml:space="preserve">  </w:t>
      </w:r>
      <w:r w:rsidR="000034B8">
        <w:rPr>
          <w:rFonts w:ascii="Arial Narrow" w:hAnsi="Arial Narrow"/>
          <w:sz w:val="17"/>
          <w:u w:val="single"/>
        </w:rPr>
        <w:fldChar w:fldCharType="begin">
          <w:ffData>
            <w:name w:val="Text22"/>
            <w:enabled/>
            <w:calcOnExit w:val="0"/>
            <w:textInput>
              <w:maxLength w:val="50"/>
            </w:textInput>
          </w:ffData>
        </w:fldChar>
      </w:r>
      <w:bookmarkStart w:id="25" w:name="Text22"/>
      <w:r>
        <w:rPr>
          <w:rFonts w:ascii="Arial Narrow" w:hAnsi="Arial Narrow"/>
          <w:sz w:val="17"/>
          <w:u w:val="single"/>
        </w:rPr>
        <w:instrText xml:space="preserve"> FORMTEXT </w:instrText>
      </w:r>
      <w:r w:rsidR="000034B8">
        <w:rPr>
          <w:rFonts w:ascii="Arial Narrow" w:hAnsi="Arial Narrow"/>
          <w:sz w:val="17"/>
          <w:u w:val="single"/>
        </w:rPr>
      </w:r>
      <w:r w:rsidR="000034B8">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0034B8">
        <w:rPr>
          <w:rFonts w:ascii="Arial Narrow" w:hAnsi="Arial Narrow"/>
          <w:sz w:val="17"/>
          <w:u w:val="single"/>
        </w:rPr>
        <w:fldChar w:fldCharType="end"/>
      </w:r>
      <w:bookmarkEnd w:id="25"/>
      <w:r>
        <w:rPr>
          <w:rFonts w:ascii="Arial Narrow" w:hAnsi="Arial Narrow"/>
          <w:sz w:val="17"/>
          <w:u w:val="single"/>
        </w:rPr>
        <w:tab/>
      </w:r>
    </w:p>
    <w:p w14:paraId="6C62257D" w14:textId="77777777" w:rsidR="000D7408" w:rsidRPr="0080113F" w:rsidRDefault="000D7408" w:rsidP="000D7408">
      <w:pPr>
        <w:tabs>
          <w:tab w:val="left" w:pos="450"/>
          <w:tab w:val="left" w:pos="1800"/>
          <w:tab w:val="left" w:pos="3510"/>
          <w:tab w:val="left" w:pos="6030"/>
          <w:tab w:val="left" w:pos="7470"/>
          <w:tab w:val="left" w:pos="7920"/>
          <w:tab w:val="left" w:pos="9270"/>
          <w:tab w:val="left" w:pos="11340"/>
        </w:tabs>
        <w:rPr>
          <w:rFonts w:ascii="Arial Narrow" w:hAnsi="Arial Narrow"/>
          <w:sz w:val="17"/>
          <w:u w:val="single"/>
        </w:rPr>
      </w:pPr>
      <w:r>
        <w:rPr>
          <w:rFonts w:ascii="Arial Narrow" w:hAnsi="Arial Narrow"/>
          <w:sz w:val="17"/>
          <w:u w:val="single"/>
        </w:rPr>
        <w:t xml:space="preserve"> </w:t>
      </w:r>
    </w:p>
    <w:p w14:paraId="0C451E88" w14:textId="77777777" w:rsidR="000D7408" w:rsidRPr="0080113F" w:rsidRDefault="000D7408" w:rsidP="000D7408">
      <w:pPr>
        <w:tabs>
          <w:tab w:val="left" w:pos="450"/>
          <w:tab w:val="left" w:pos="4230"/>
          <w:tab w:val="left" w:pos="4410"/>
          <w:tab w:val="left" w:pos="5040"/>
          <w:tab w:val="left" w:pos="6660"/>
          <w:tab w:val="left" w:pos="6750"/>
          <w:tab w:val="left" w:pos="7020"/>
          <w:tab w:val="left" w:pos="7200"/>
          <w:tab w:val="left" w:pos="7470"/>
          <w:tab w:val="left" w:pos="7920"/>
          <w:tab w:val="left" w:pos="8820"/>
          <w:tab w:val="left" w:pos="9450"/>
          <w:tab w:val="right" w:pos="10170"/>
          <w:tab w:val="left" w:pos="11340"/>
        </w:tabs>
        <w:rPr>
          <w:rFonts w:ascii="Arial Narrow" w:hAnsi="Arial Narrow"/>
          <w:sz w:val="17"/>
        </w:rPr>
      </w:pPr>
      <w:r w:rsidRPr="0080113F">
        <w:rPr>
          <w:rFonts w:ascii="Arial Narrow" w:hAnsi="Arial Narrow"/>
          <w:sz w:val="17"/>
        </w:rPr>
        <w:t xml:space="preserve">Pupil Name </w:t>
      </w:r>
      <w:r>
        <w:rPr>
          <w:rFonts w:ascii="Arial Narrow" w:hAnsi="Arial Narrow"/>
          <w:sz w:val="17"/>
          <w:u w:val="single"/>
        </w:rPr>
        <w:t xml:space="preserve">  </w:t>
      </w:r>
      <w:r w:rsidR="000034B8">
        <w:rPr>
          <w:rFonts w:ascii="Arial Narrow" w:hAnsi="Arial Narrow"/>
          <w:sz w:val="17"/>
          <w:u w:val="single"/>
        </w:rPr>
        <w:fldChar w:fldCharType="begin">
          <w:ffData>
            <w:name w:val="Text23"/>
            <w:enabled/>
            <w:calcOnExit w:val="0"/>
            <w:textInput/>
          </w:ffData>
        </w:fldChar>
      </w:r>
      <w:bookmarkStart w:id="26" w:name="Text23"/>
      <w:r>
        <w:rPr>
          <w:rFonts w:ascii="Arial Narrow" w:hAnsi="Arial Narrow"/>
          <w:sz w:val="17"/>
          <w:u w:val="single"/>
        </w:rPr>
        <w:instrText xml:space="preserve"> FORMTEXT </w:instrText>
      </w:r>
      <w:r w:rsidR="000034B8">
        <w:rPr>
          <w:rFonts w:ascii="Arial Narrow" w:hAnsi="Arial Narrow"/>
          <w:sz w:val="17"/>
          <w:u w:val="single"/>
        </w:rPr>
      </w:r>
      <w:r w:rsidR="000034B8">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0034B8">
        <w:rPr>
          <w:rFonts w:ascii="Arial Narrow" w:hAnsi="Arial Narrow"/>
          <w:sz w:val="17"/>
          <w:u w:val="single"/>
        </w:rPr>
        <w:fldChar w:fldCharType="end"/>
      </w:r>
      <w:bookmarkEnd w:id="26"/>
      <w:r>
        <w:rPr>
          <w:rFonts w:ascii="Arial Narrow" w:hAnsi="Arial Narrow"/>
          <w:sz w:val="17"/>
          <w:u w:val="single"/>
        </w:rPr>
        <w:tab/>
      </w:r>
      <w:r>
        <w:rPr>
          <w:rFonts w:ascii="Arial Narrow" w:hAnsi="Arial Narrow"/>
          <w:sz w:val="17"/>
          <w:u w:val="single"/>
        </w:rPr>
        <w:tab/>
      </w:r>
      <w:r w:rsidR="000034B8">
        <w:rPr>
          <w:rFonts w:ascii="Arial Narrow" w:hAnsi="Arial Narrow"/>
          <w:sz w:val="17"/>
          <w:u w:val="single"/>
        </w:rPr>
        <w:fldChar w:fldCharType="begin">
          <w:ffData>
            <w:name w:val="Text26"/>
            <w:enabled/>
            <w:calcOnExit w:val="0"/>
            <w:textInput/>
          </w:ffData>
        </w:fldChar>
      </w:r>
      <w:bookmarkStart w:id="27" w:name="Text26"/>
      <w:r>
        <w:rPr>
          <w:rFonts w:ascii="Arial Narrow" w:hAnsi="Arial Narrow"/>
          <w:sz w:val="17"/>
          <w:u w:val="single"/>
        </w:rPr>
        <w:instrText xml:space="preserve"> FORMTEXT </w:instrText>
      </w:r>
      <w:r w:rsidR="000034B8">
        <w:rPr>
          <w:rFonts w:ascii="Arial Narrow" w:hAnsi="Arial Narrow"/>
          <w:sz w:val="17"/>
          <w:u w:val="single"/>
        </w:rPr>
      </w:r>
      <w:r w:rsidR="000034B8">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0034B8">
        <w:rPr>
          <w:rFonts w:ascii="Arial Narrow" w:hAnsi="Arial Narrow"/>
          <w:sz w:val="17"/>
          <w:u w:val="single"/>
        </w:rPr>
        <w:fldChar w:fldCharType="end"/>
      </w:r>
      <w:bookmarkEnd w:id="27"/>
      <w:r>
        <w:rPr>
          <w:rFonts w:ascii="Arial Narrow" w:hAnsi="Arial Narrow"/>
          <w:sz w:val="17"/>
          <w:u w:val="single"/>
        </w:rPr>
        <w:tab/>
      </w:r>
      <w:r>
        <w:rPr>
          <w:rFonts w:ascii="Arial Narrow" w:hAnsi="Arial Narrow"/>
          <w:sz w:val="17"/>
          <w:u w:val="single"/>
        </w:rPr>
        <w:tab/>
      </w:r>
      <w:r>
        <w:rPr>
          <w:rFonts w:ascii="Arial Narrow" w:hAnsi="Arial Narrow"/>
          <w:sz w:val="17"/>
          <w:u w:val="single"/>
        </w:rPr>
        <w:tab/>
      </w:r>
      <w:r w:rsidR="000034B8">
        <w:rPr>
          <w:rFonts w:ascii="Arial Narrow" w:hAnsi="Arial Narrow"/>
          <w:sz w:val="17"/>
          <w:u w:val="single"/>
        </w:rPr>
        <w:fldChar w:fldCharType="begin">
          <w:ffData>
            <w:name w:val="Text25"/>
            <w:enabled/>
            <w:calcOnExit w:val="0"/>
            <w:textInput/>
          </w:ffData>
        </w:fldChar>
      </w:r>
      <w:bookmarkStart w:id="28" w:name="Text25"/>
      <w:r>
        <w:rPr>
          <w:rFonts w:ascii="Arial Narrow" w:hAnsi="Arial Narrow"/>
          <w:sz w:val="17"/>
          <w:u w:val="single"/>
        </w:rPr>
        <w:instrText xml:space="preserve"> FORMTEXT </w:instrText>
      </w:r>
      <w:r w:rsidR="000034B8">
        <w:rPr>
          <w:rFonts w:ascii="Arial Narrow" w:hAnsi="Arial Narrow"/>
          <w:sz w:val="17"/>
          <w:u w:val="single"/>
        </w:rPr>
      </w:r>
      <w:r w:rsidR="000034B8">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0034B8">
        <w:rPr>
          <w:rFonts w:ascii="Arial Narrow" w:hAnsi="Arial Narrow"/>
          <w:sz w:val="17"/>
          <w:u w:val="single"/>
        </w:rPr>
        <w:fldChar w:fldCharType="end"/>
      </w:r>
      <w:bookmarkEnd w:id="28"/>
      <w:r>
        <w:rPr>
          <w:rFonts w:ascii="Arial Narrow" w:hAnsi="Arial Narrow"/>
          <w:sz w:val="17"/>
          <w:u w:val="single"/>
        </w:rPr>
        <w:tab/>
      </w:r>
      <w:r w:rsidRPr="0080113F">
        <w:rPr>
          <w:rFonts w:ascii="Arial Narrow" w:hAnsi="Arial Narrow"/>
          <w:sz w:val="17"/>
        </w:rPr>
        <w:t xml:space="preserve">     </w:t>
      </w:r>
      <w:r>
        <w:rPr>
          <w:rFonts w:ascii="Arial Narrow" w:hAnsi="Arial Narrow"/>
          <w:sz w:val="17"/>
        </w:rPr>
        <w:t xml:space="preserve"> </w:t>
      </w:r>
      <w:r w:rsidRPr="0080113F">
        <w:rPr>
          <w:rFonts w:ascii="Arial Narrow" w:hAnsi="Arial Narrow"/>
          <w:sz w:val="17"/>
        </w:rPr>
        <w:t xml:space="preserve">Sex: </w:t>
      </w:r>
      <w:r w:rsidR="000034B8">
        <w:rPr>
          <w:rFonts w:ascii="Arial Narrow" w:hAnsi="Arial Narrow"/>
          <w:sz w:val="17"/>
        </w:rPr>
        <w:fldChar w:fldCharType="begin">
          <w:ffData>
            <w:name w:val="Check1"/>
            <w:enabled/>
            <w:calcOnExit w:val="0"/>
            <w:checkBox>
              <w:sizeAuto/>
              <w:default w:val="0"/>
            </w:checkBox>
          </w:ffData>
        </w:fldChar>
      </w:r>
      <w:bookmarkStart w:id="29" w:name="Check1"/>
      <w:r>
        <w:rPr>
          <w:rFonts w:ascii="Arial Narrow" w:hAnsi="Arial Narrow"/>
          <w:sz w:val="17"/>
        </w:rPr>
        <w:instrText xml:space="preserve"> FORMCHECKBOX </w:instrText>
      </w:r>
      <w:r w:rsidR="000034B8">
        <w:rPr>
          <w:rFonts w:ascii="Arial Narrow" w:hAnsi="Arial Narrow"/>
          <w:sz w:val="17"/>
        </w:rPr>
      </w:r>
      <w:r w:rsidR="000034B8">
        <w:rPr>
          <w:rFonts w:ascii="Arial Narrow" w:hAnsi="Arial Narrow"/>
          <w:sz w:val="17"/>
        </w:rPr>
        <w:fldChar w:fldCharType="end"/>
      </w:r>
      <w:bookmarkEnd w:id="29"/>
      <w:r>
        <w:rPr>
          <w:rFonts w:ascii="Arial Narrow" w:hAnsi="Arial Narrow"/>
          <w:sz w:val="17"/>
        </w:rPr>
        <w:t xml:space="preserve">  </w:t>
      </w:r>
      <w:r w:rsidRPr="0080113F">
        <w:rPr>
          <w:rFonts w:ascii="Arial Narrow" w:hAnsi="Arial Narrow"/>
          <w:sz w:val="17"/>
        </w:rPr>
        <w:t xml:space="preserve">M  </w:t>
      </w:r>
      <w:r w:rsidR="000034B8">
        <w:rPr>
          <w:rFonts w:ascii="Arial Narrow" w:hAnsi="Arial Narrow"/>
          <w:sz w:val="17"/>
        </w:rPr>
        <w:fldChar w:fldCharType="begin">
          <w:ffData>
            <w:name w:val="Check2"/>
            <w:enabled/>
            <w:calcOnExit w:val="0"/>
            <w:checkBox>
              <w:sizeAuto/>
              <w:default w:val="0"/>
            </w:checkBox>
          </w:ffData>
        </w:fldChar>
      </w:r>
      <w:bookmarkStart w:id="30" w:name="Check2"/>
      <w:r>
        <w:rPr>
          <w:rFonts w:ascii="Arial Narrow" w:hAnsi="Arial Narrow"/>
          <w:sz w:val="17"/>
        </w:rPr>
        <w:instrText xml:space="preserve"> FORMCHECKBOX </w:instrText>
      </w:r>
      <w:r w:rsidR="000034B8">
        <w:rPr>
          <w:rFonts w:ascii="Arial Narrow" w:hAnsi="Arial Narrow"/>
          <w:sz w:val="17"/>
        </w:rPr>
      </w:r>
      <w:r w:rsidR="000034B8">
        <w:rPr>
          <w:rFonts w:ascii="Arial Narrow" w:hAnsi="Arial Narrow"/>
          <w:sz w:val="17"/>
        </w:rPr>
        <w:fldChar w:fldCharType="end"/>
      </w:r>
      <w:bookmarkEnd w:id="30"/>
      <w:r>
        <w:rPr>
          <w:rFonts w:ascii="Arial Narrow" w:hAnsi="Arial Narrow"/>
          <w:sz w:val="17"/>
        </w:rPr>
        <w:t xml:space="preserve">  </w:t>
      </w:r>
      <w:r w:rsidRPr="0080113F">
        <w:rPr>
          <w:rFonts w:ascii="Arial Narrow" w:hAnsi="Arial Narrow"/>
          <w:sz w:val="17"/>
        </w:rPr>
        <w:t xml:space="preserve">F   </w:t>
      </w:r>
      <w:r>
        <w:rPr>
          <w:rFonts w:ascii="Arial Narrow" w:hAnsi="Arial Narrow"/>
          <w:sz w:val="17"/>
        </w:rPr>
        <w:tab/>
      </w:r>
      <w:r w:rsidRPr="0080113F">
        <w:rPr>
          <w:rFonts w:ascii="Arial Narrow" w:hAnsi="Arial Narrow"/>
          <w:sz w:val="17"/>
        </w:rPr>
        <w:t>Grade:</w:t>
      </w:r>
      <w:r w:rsidRPr="0080113F">
        <w:rPr>
          <w:rFonts w:ascii="Arial Narrow" w:hAnsi="Arial Narrow"/>
          <w:sz w:val="17"/>
          <w:u w:val="single"/>
        </w:rPr>
        <w:t xml:space="preserve"> </w:t>
      </w:r>
      <w:r>
        <w:rPr>
          <w:rFonts w:ascii="Arial Narrow" w:hAnsi="Arial Narrow"/>
          <w:sz w:val="17"/>
          <w:u w:val="single"/>
        </w:rPr>
        <w:t xml:space="preserve"> </w:t>
      </w:r>
      <w:r w:rsidR="000034B8">
        <w:rPr>
          <w:rFonts w:ascii="Arial Narrow" w:hAnsi="Arial Narrow"/>
          <w:sz w:val="17"/>
          <w:u w:val="single"/>
        </w:rPr>
        <w:fldChar w:fldCharType="begin">
          <w:ffData>
            <w:name w:val="Text27"/>
            <w:enabled/>
            <w:calcOnExit w:val="0"/>
            <w:textInput/>
          </w:ffData>
        </w:fldChar>
      </w:r>
      <w:bookmarkStart w:id="31" w:name="Text27"/>
      <w:r>
        <w:rPr>
          <w:rFonts w:ascii="Arial Narrow" w:hAnsi="Arial Narrow"/>
          <w:sz w:val="17"/>
          <w:u w:val="single"/>
        </w:rPr>
        <w:instrText xml:space="preserve"> FORMTEXT </w:instrText>
      </w:r>
      <w:r w:rsidR="000034B8">
        <w:rPr>
          <w:rFonts w:ascii="Arial Narrow" w:hAnsi="Arial Narrow"/>
          <w:sz w:val="17"/>
          <w:u w:val="single"/>
        </w:rPr>
      </w:r>
      <w:r w:rsidR="000034B8">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0034B8">
        <w:rPr>
          <w:rFonts w:ascii="Arial Narrow" w:hAnsi="Arial Narrow"/>
          <w:sz w:val="17"/>
          <w:u w:val="single"/>
        </w:rPr>
        <w:fldChar w:fldCharType="end"/>
      </w:r>
      <w:bookmarkEnd w:id="31"/>
      <w:r w:rsidRPr="0080113F">
        <w:rPr>
          <w:rFonts w:ascii="Arial Narrow" w:hAnsi="Arial Narrow"/>
          <w:sz w:val="17"/>
          <w:u w:val="single"/>
        </w:rPr>
        <w:tab/>
        <w:t xml:space="preserve">  </w:t>
      </w:r>
    </w:p>
    <w:p w14:paraId="52B0ED18" w14:textId="77777777" w:rsidR="000D7408" w:rsidRPr="0080113F" w:rsidRDefault="000D7408" w:rsidP="000D7408">
      <w:pPr>
        <w:tabs>
          <w:tab w:val="left" w:pos="450"/>
          <w:tab w:val="left" w:pos="3510"/>
          <w:tab w:val="left" w:pos="3780"/>
          <w:tab w:val="left" w:pos="5940"/>
          <w:tab w:val="left" w:pos="6660"/>
          <w:tab w:val="left" w:pos="7920"/>
          <w:tab w:val="left" w:pos="8460"/>
          <w:tab w:val="left" w:pos="9270"/>
          <w:tab w:val="left" w:pos="11160"/>
        </w:tabs>
        <w:rPr>
          <w:rFonts w:ascii="Arial Narrow" w:hAnsi="Arial Narrow"/>
          <w:sz w:val="17"/>
        </w:rPr>
      </w:pPr>
      <w:r w:rsidRPr="0080113F">
        <w:rPr>
          <w:rFonts w:ascii="Arial Narrow" w:hAnsi="Arial Narrow"/>
          <w:sz w:val="17"/>
        </w:rPr>
        <w:tab/>
        <w:t xml:space="preserve">                                     (Last)                                                       (First)                                 </w:t>
      </w:r>
      <w:r>
        <w:rPr>
          <w:rFonts w:ascii="Arial Narrow" w:hAnsi="Arial Narrow"/>
          <w:sz w:val="17"/>
        </w:rPr>
        <w:tab/>
      </w:r>
      <w:r w:rsidRPr="0080113F">
        <w:rPr>
          <w:rFonts w:ascii="Arial Narrow" w:hAnsi="Arial Narrow"/>
          <w:sz w:val="17"/>
        </w:rPr>
        <w:t xml:space="preserve"> (M.I.)</w:t>
      </w:r>
    </w:p>
    <w:p w14:paraId="68849991" w14:textId="77777777" w:rsidR="000D7408" w:rsidRPr="0080113F" w:rsidRDefault="000D7408" w:rsidP="000D7408">
      <w:pPr>
        <w:tabs>
          <w:tab w:val="left" w:pos="450"/>
          <w:tab w:val="right" w:pos="4860"/>
          <w:tab w:val="left" w:pos="5040"/>
          <w:tab w:val="right" w:pos="7920"/>
          <w:tab w:val="left" w:pos="8100"/>
          <w:tab w:val="right" w:pos="10170"/>
          <w:tab w:val="left" w:pos="11340"/>
        </w:tabs>
        <w:rPr>
          <w:rFonts w:ascii="Arial Narrow" w:hAnsi="Arial Narrow"/>
          <w:sz w:val="17"/>
          <w:u w:val="single"/>
        </w:rPr>
      </w:pPr>
      <w:r w:rsidRPr="0080113F">
        <w:rPr>
          <w:rFonts w:ascii="Arial Narrow" w:hAnsi="Arial Narrow"/>
          <w:sz w:val="17"/>
        </w:rPr>
        <w:t xml:space="preserve">Address </w:t>
      </w:r>
      <w:r>
        <w:rPr>
          <w:rFonts w:ascii="Arial Narrow" w:hAnsi="Arial Narrow"/>
          <w:sz w:val="17"/>
          <w:u w:val="single"/>
        </w:rPr>
        <w:t xml:space="preserve">  </w:t>
      </w:r>
      <w:r w:rsidR="000034B8">
        <w:rPr>
          <w:rFonts w:ascii="Arial Narrow" w:hAnsi="Arial Narrow"/>
          <w:sz w:val="17"/>
          <w:u w:val="single"/>
        </w:rPr>
        <w:fldChar w:fldCharType="begin">
          <w:ffData>
            <w:name w:val="Text28"/>
            <w:enabled/>
            <w:calcOnExit w:val="0"/>
            <w:textInput/>
          </w:ffData>
        </w:fldChar>
      </w:r>
      <w:bookmarkStart w:id="32" w:name="Text28"/>
      <w:r>
        <w:rPr>
          <w:rFonts w:ascii="Arial Narrow" w:hAnsi="Arial Narrow"/>
          <w:sz w:val="17"/>
          <w:u w:val="single"/>
        </w:rPr>
        <w:instrText xml:space="preserve"> FORMTEXT </w:instrText>
      </w:r>
      <w:r w:rsidR="000034B8">
        <w:rPr>
          <w:rFonts w:ascii="Arial Narrow" w:hAnsi="Arial Narrow"/>
          <w:sz w:val="17"/>
          <w:u w:val="single"/>
        </w:rPr>
      </w:r>
      <w:r w:rsidR="000034B8">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0034B8">
        <w:rPr>
          <w:rFonts w:ascii="Arial Narrow" w:hAnsi="Arial Narrow"/>
          <w:sz w:val="17"/>
          <w:u w:val="single"/>
        </w:rPr>
        <w:fldChar w:fldCharType="end"/>
      </w:r>
      <w:bookmarkEnd w:id="32"/>
      <w:r>
        <w:rPr>
          <w:rFonts w:ascii="Arial Narrow" w:hAnsi="Arial Narrow"/>
          <w:sz w:val="17"/>
          <w:u w:val="single"/>
        </w:rPr>
        <w:tab/>
      </w:r>
      <w:r w:rsidRPr="0080113F">
        <w:rPr>
          <w:rFonts w:ascii="Arial Narrow" w:hAnsi="Arial Narrow"/>
          <w:sz w:val="17"/>
        </w:rPr>
        <w:tab/>
        <w:t xml:space="preserve">City </w:t>
      </w:r>
      <w:r>
        <w:rPr>
          <w:rFonts w:ascii="Arial Narrow" w:hAnsi="Arial Narrow"/>
          <w:sz w:val="17"/>
          <w:u w:val="single"/>
        </w:rPr>
        <w:t xml:space="preserve">  </w:t>
      </w:r>
      <w:r w:rsidR="000034B8">
        <w:rPr>
          <w:rFonts w:ascii="Arial Narrow" w:hAnsi="Arial Narrow"/>
          <w:sz w:val="17"/>
          <w:u w:val="single"/>
        </w:rPr>
        <w:fldChar w:fldCharType="begin">
          <w:ffData>
            <w:name w:val="Text29"/>
            <w:enabled/>
            <w:calcOnExit w:val="0"/>
            <w:textInput/>
          </w:ffData>
        </w:fldChar>
      </w:r>
      <w:bookmarkStart w:id="33" w:name="Text29"/>
      <w:r>
        <w:rPr>
          <w:rFonts w:ascii="Arial Narrow" w:hAnsi="Arial Narrow"/>
          <w:sz w:val="17"/>
          <w:u w:val="single"/>
        </w:rPr>
        <w:instrText xml:space="preserve"> FORMTEXT </w:instrText>
      </w:r>
      <w:r w:rsidR="000034B8">
        <w:rPr>
          <w:rFonts w:ascii="Arial Narrow" w:hAnsi="Arial Narrow"/>
          <w:sz w:val="17"/>
          <w:u w:val="single"/>
        </w:rPr>
      </w:r>
      <w:r w:rsidR="000034B8">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0034B8">
        <w:rPr>
          <w:rFonts w:ascii="Arial Narrow" w:hAnsi="Arial Narrow"/>
          <w:sz w:val="17"/>
          <w:u w:val="single"/>
        </w:rPr>
        <w:fldChar w:fldCharType="end"/>
      </w:r>
      <w:bookmarkEnd w:id="33"/>
      <w:r w:rsidRPr="0080113F">
        <w:rPr>
          <w:rFonts w:ascii="Arial Narrow" w:hAnsi="Arial Narrow"/>
          <w:sz w:val="17"/>
          <w:u w:val="single"/>
        </w:rPr>
        <w:tab/>
      </w:r>
      <w:r w:rsidRPr="0080113F">
        <w:rPr>
          <w:rFonts w:ascii="Arial Narrow" w:hAnsi="Arial Narrow"/>
          <w:sz w:val="17"/>
        </w:rPr>
        <w:t xml:space="preserve"> </w:t>
      </w:r>
      <w:r>
        <w:rPr>
          <w:rFonts w:ascii="Arial Narrow" w:hAnsi="Arial Narrow"/>
          <w:sz w:val="17"/>
        </w:rPr>
        <w:tab/>
      </w:r>
      <w:r w:rsidRPr="0080113F">
        <w:rPr>
          <w:rFonts w:ascii="Arial Narrow" w:hAnsi="Arial Narrow"/>
          <w:sz w:val="17"/>
        </w:rPr>
        <w:t xml:space="preserve">State/Zip </w:t>
      </w:r>
      <w:r>
        <w:rPr>
          <w:rFonts w:ascii="Arial Narrow" w:hAnsi="Arial Narrow"/>
          <w:sz w:val="17"/>
          <w:u w:val="single"/>
        </w:rPr>
        <w:t xml:space="preserve">   </w:t>
      </w:r>
      <w:r w:rsidR="000034B8">
        <w:rPr>
          <w:rFonts w:ascii="Arial Narrow" w:hAnsi="Arial Narrow"/>
          <w:sz w:val="17"/>
          <w:u w:val="single"/>
        </w:rPr>
        <w:fldChar w:fldCharType="begin">
          <w:ffData>
            <w:name w:val="Text29"/>
            <w:enabled/>
            <w:calcOnExit w:val="0"/>
            <w:textInput/>
          </w:ffData>
        </w:fldChar>
      </w:r>
      <w:r>
        <w:rPr>
          <w:rFonts w:ascii="Arial Narrow" w:hAnsi="Arial Narrow"/>
          <w:sz w:val="17"/>
          <w:u w:val="single"/>
        </w:rPr>
        <w:instrText xml:space="preserve"> FORMTEXT </w:instrText>
      </w:r>
      <w:r w:rsidR="000034B8">
        <w:rPr>
          <w:rFonts w:ascii="Arial Narrow" w:hAnsi="Arial Narrow"/>
          <w:sz w:val="17"/>
          <w:u w:val="single"/>
        </w:rPr>
      </w:r>
      <w:r w:rsidR="000034B8">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0034B8">
        <w:rPr>
          <w:rFonts w:ascii="Arial Narrow" w:hAnsi="Arial Narrow"/>
          <w:sz w:val="17"/>
          <w:u w:val="single"/>
        </w:rPr>
        <w:fldChar w:fldCharType="end"/>
      </w:r>
      <w:r w:rsidRPr="0080113F">
        <w:rPr>
          <w:rFonts w:ascii="Arial Narrow" w:hAnsi="Arial Narrow"/>
          <w:sz w:val="17"/>
          <w:u w:val="single"/>
        </w:rPr>
        <w:tab/>
      </w:r>
    </w:p>
    <w:p w14:paraId="42044670" w14:textId="77777777" w:rsidR="000D7408" w:rsidRPr="0080113F" w:rsidRDefault="000D7408" w:rsidP="000D7408">
      <w:pPr>
        <w:tabs>
          <w:tab w:val="left" w:pos="450"/>
          <w:tab w:val="left" w:pos="3780"/>
          <w:tab w:val="left" w:pos="4140"/>
          <w:tab w:val="left" w:pos="6660"/>
          <w:tab w:val="left" w:pos="7920"/>
          <w:tab w:val="left" w:pos="8460"/>
          <w:tab w:val="left" w:pos="9270"/>
        </w:tabs>
        <w:rPr>
          <w:rFonts w:ascii="Arial Narrow" w:hAnsi="Arial Narrow"/>
          <w:sz w:val="17"/>
          <w:u w:val="single"/>
        </w:rPr>
      </w:pPr>
    </w:p>
    <w:p w14:paraId="390F0CB5" w14:textId="77777777" w:rsidR="000D7408" w:rsidRPr="0080113F" w:rsidRDefault="000D7408" w:rsidP="000D7408">
      <w:pPr>
        <w:tabs>
          <w:tab w:val="left" w:pos="1440"/>
          <w:tab w:val="left" w:pos="3780"/>
          <w:tab w:val="left" w:pos="4140"/>
          <w:tab w:val="left" w:pos="7200"/>
          <w:tab w:val="left" w:pos="7920"/>
          <w:tab w:val="left" w:pos="8550"/>
          <w:tab w:val="right" w:pos="10170"/>
        </w:tabs>
        <w:rPr>
          <w:rFonts w:ascii="Arial Narrow" w:hAnsi="Arial Narrow"/>
          <w:sz w:val="17"/>
          <w:u w:val="single"/>
        </w:rPr>
      </w:pPr>
      <w:r w:rsidRPr="0080113F">
        <w:rPr>
          <w:rFonts w:ascii="Arial Narrow" w:hAnsi="Arial Narrow"/>
          <w:sz w:val="17"/>
        </w:rPr>
        <w:t xml:space="preserve">DOB </w:t>
      </w:r>
      <w:r>
        <w:rPr>
          <w:rFonts w:ascii="Arial Narrow" w:hAnsi="Arial Narrow"/>
          <w:sz w:val="17"/>
          <w:u w:val="single"/>
        </w:rPr>
        <w:t xml:space="preserve">  </w:t>
      </w:r>
      <w:r w:rsidR="000034B8">
        <w:rPr>
          <w:rFonts w:ascii="Arial Narrow" w:hAnsi="Arial Narrow"/>
          <w:sz w:val="17"/>
          <w:u w:val="single"/>
        </w:rPr>
        <w:fldChar w:fldCharType="begin">
          <w:ffData>
            <w:name w:val="Text30"/>
            <w:enabled/>
            <w:calcOnExit w:val="0"/>
            <w:textInput/>
          </w:ffData>
        </w:fldChar>
      </w:r>
      <w:bookmarkStart w:id="34" w:name="Text30"/>
      <w:r>
        <w:rPr>
          <w:rFonts w:ascii="Arial Narrow" w:hAnsi="Arial Narrow"/>
          <w:sz w:val="17"/>
          <w:u w:val="single"/>
        </w:rPr>
        <w:instrText xml:space="preserve"> FORMTEXT </w:instrText>
      </w:r>
      <w:r w:rsidR="000034B8">
        <w:rPr>
          <w:rFonts w:ascii="Arial Narrow" w:hAnsi="Arial Narrow"/>
          <w:sz w:val="17"/>
          <w:u w:val="single"/>
        </w:rPr>
      </w:r>
      <w:r w:rsidR="000034B8">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0034B8">
        <w:rPr>
          <w:rFonts w:ascii="Arial Narrow" w:hAnsi="Arial Narrow"/>
          <w:sz w:val="17"/>
          <w:u w:val="single"/>
        </w:rPr>
        <w:fldChar w:fldCharType="end"/>
      </w:r>
      <w:bookmarkEnd w:id="34"/>
      <w:r w:rsidRPr="0080113F">
        <w:rPr>
          <w:rFonts w:ascii="Arial Narrow" w:hAnsi="Arial Narrow"/>
          <w:sz w:val="17"/>
          <w:u w:val="single"/>
        </w:rPr>
        <w:tab/>
      </w:r>
      <w:r w:rsidRPr="0080113F">
        <w:rPr>
          <w:rFonts w:ascii="Arial Narrow" w:hAnsi="Arial Narrow"/>
          <w:sz w:val="17"/>
        </w:rPr>
        <w:t xml:space="preserve"> </w:t>
      </w:r>
      <w:r>
        <w:rPr>
          <w:rFonts w:ascii="Arial Narrow" w:hAnsi="Arial Narrow"/>
          <w:sz w:val="17"/>
        </w:rPr>
        <w:t xml:space="preserve">   Residential Setting:   </w:t>
      </w:r>
      <w:r w:rsidR="000034B8">
        <w:rPr>
          <w:rFonts w:ascii="Arial Narrow" w:hAnsi="Arial Narrow"/>
          <w:sz w:val="17"/>
        </w:rPr>
        <w:fldChar w:fldCharType="begin">
          <w:ffData>
            <w:name w:val="Check3"/>
            <w:enabled/>
            <w:calcOnExit w:val="0"/>
            <w:checkBox>
              <w:sizeAuto/>
              <w:default w:val="0"/>
            </w:checkBox>
          </w:ffData>
        </w:fldChar>
      </w:r>
      <w:bookmarkStart w:id="35" w:name="Check3"/>
      <w:r>
        <w:rPr>
          <w:rFonts w:ascii="Arial Narrow" w:hAnsi="Arial Narrow"/>
          <w:sz w:val="17"/>
        </w:rPr>
        <w:instrText xml:space="preserve"> FORMCHECKBOX </w:instrText>
      </w:r>
      <w:r w:rsidR="000034B8">
        <w:rPr>
          <w:rFonts w:ascii="Arial Narrow" w:hAnsi="Arial Narrow"/>
          <w:sz w:val="17"/>
        </w:rPr>
      </w:r>
      <w:r w:rsidR="000034B8">
        <w:rPr>
          <w:rFonts w:ascii="Arial Narrow" w:hAnsi="Arial Narrow"/>
          <w:sz w:val="17"/>
        </w:rPr>
        <w:fldChar w:fldCharType="end"/>
      </w:r>
      <w:bookmarkEnd w:id="35"/>
      <w:r>
        <w:rPr>
          <w:rFonts w:ascii="Arial Narrow" w:hAnsi="Arial Narrow"/>
          <w:sz w:val="17"/>
        </w:rPr>
        <w:t xml:space="preserve"> Home </w:t>
      </w:r>
      <w:r w:rsidR="000034B8">
        <w:rPr>
          <w:rFonts w:ascii="Arial Narrow" w:hAnsi="Arial Narrow"/>
          <w:sz w:val="17"/>
        </w:rPr>
        <w:fldChar w:fldCharType="begin">
          <w:ffData>
            <w:name w:val="Check4"/>
            <w:enabled/>
            <w:calcOnExit w:val="0"/>
            <w:checkBox>
              <w:sizeAuto/>
              <w:default w:val="0"/>
            </w:checkBox>
          </w:ffData>
        </w:fldChar>
      </w:r>
      <w:bookmarkStart w:id="36" w:name="Check4"/>
      <w:r>
        <w:rPr>
          <w:rFonts w:ascii="Arial Narrow" w:hAnsi="Arial Narrow"/>
          <w:sz w:val="17"/>
        </w:rPr>
        <w:instrText xml:space="preserve"> FORMCHECKBOX </w:instrText>
      </w:r>
      <w:r w:rsidR="000034B8">
        <w:rPr>
          <w:rFonts w:ascii="Arial Narrow" w:hAnsi="Arial Narrow"/>
          <w:sz w:val="17"/>
        </w:rPr>
      </w:r>
      <w:r w:rsidR="000034B8">
        <w:rPr>
          <w:rFonts w:ascii="Arial Narrow" w:hAnsi="Arial Narrow"/>
          <w:sz w:val="17"/>
        </w:rPr>
        <w:fldChar w:fldCharType="end"/>
      </w:r>
      <w:bookmarkEnd w:id="36"/>
      <w:r w:rsidRPr="0080113F">
        <w:rPr>
          <w:rFonts w:ascii="Arial Narrow" w:hAnsi="Arial Narrow"/>
          <w:sz w:val="17"/>
        </w:rPr>
        <w:t xml:space="preserve"> Foster  </w:t>
      </w:r>
      <w:r w:rsidR="000034B8">
        <w:rPr>
          <w:rFonts w:ascii="Arial Narrow" w:hAnsi="Arial Narrow"/>
          <w:sz w:val="17"/>
        </w:rPr>
        <w:fldChar w:fldCharType="begin">
          <w:ffData>
            <w:name w:val="Check5"/>
            <w:enabled/>
            <w:calcOnExit w:val="0"/>
            <w:checkBox>
              <w:sizeAuto/>
              <w:default w:val="0"/>
            </w:checkBox>
          </w:ffData>
        </w:fldChar>
      </w:r>
      <w:bookmarkStart w:id="37" w:name="Check5"/>
      <w:r>
        <w:rPr>
          <w:rFonts w:ascii="Arial Narrow" w:hAnsi="Arial Narrow"/>
          <w:sz w:val="17"/>
        </w:rPr>
        <w:instrText xml:space="preserve"> FORMCHECKBOX </w:instrText>
      </w:r>
      <w:r w:rsidR="000034B8">
        <w:rPr>
          <w:rFonts w:ascii="Arial Narrow" w:hAnsi="Arial Narrow"/>
          <w:sz w:val="17"/>
        </w:rPr>
      </w:r>
      <w:r w:rsidR="000034B8">
        <w:rPr>
          <w:rFonts w:ascii="Arial Narrow" w:hAnsi="Arial Narrow"/>
          <w:sz w:val="17"/>
        </w:rPr>
        <w:fldChar w:fldCharType="end"/>
      </w:r>
      <w:bookmarkEnd w:id="37"/>
      <w:r>
        <w:rPr>
          <w:rFonts w:ascii="Arial Narrow" w:hAnsi="Arial Narrow"/>
          <w:sz w:val="17"/>
        </w:rPr>
        <w:t xml:space="preserve"> </w:t>
      </w:r>
      <w:r w:rsidRPr="0080113F">
        <w:rPr>
          <w:rFonts w:ascii="Arial Narrow" w:hAnsi="Arial Narrow"/>
          <w:sz w:val="17"/>
        </w:rPr>
        <w:t xml:space="preserve">LCI  # </w:t>
      </w:r>
      <w:r>
        <w:rPr>
          <w:rFonts w:ascii="Arial Narrow" w:hAnsi="Arial Narrow"/>
          <w:sz w:val="17"/>
          <w:u w:val="single"/>
        </w:rPr>
        <w:t xml:space="preserve">   </w:t>
      </w:r>
      <w:r w:rsidR="000034B8">
        <w:rPr>
          <w:rFonts w:ascii="Arial Narrow" w:hAnsi="Arial Narrow"/>
          <w:sz w:val="17"/>
          <w:u w:val="single"/>
        </w:rPr>
        <w:fldChar w:fldCharType="begin">
          <w:ffData>
            <w:name w:val="Text42"/>
            <w:enabled/>
            <w:calcOnExit w:val="0"/>
            <w:textInput/>
          </w:ffData>
        </w:fldChar>
      </w:r>
      <w:bookmarkStart w:id="38" w:name="Text42"/>
      <w:r>
        <w:rPr>
          <w:rFonts w:ascii="Arial Narrow" w:hAnsi="Arial Narrow"/>
          <w:sz w:val="17"/>
          <w:u w:val="single"/>
        </w:rPr>
        <w:instrText xml:space="preserve"> FORMTEXT </w:instrText>
      </w:r>
      <w:r w:rsidR="000034B8">
        <w:rPr>
          <w:rFonts w:ascii="Arial Narrow" w:hAnsi="Arial Narrow"/>
          <w:sz w:val="17"/>
          <w:u w:val="single"/>
        </w:rPr>
      </w:r>
      <w:r w:rsidR="000034B8">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0034B8">
        <w:rPr>
          <w:rFonts w:ascii="Arial Narrow" w:hAnsi="Arial Narrow"/>
          <w:sz w:val="17"/>
          <w:u w:val="single"/>
        </w:rPr>
        <w:fldChar w:fldCharType="end"/>
      </w:r>
      <w:bookmarkEnd w:id="38"/>
      <w:r w:rsidRPr="0080113F">
        <w:rPr>
          <w:rFonts w:ascii="Arial Narrow" w:hAnsi="Arial Narrow"/>
          <w:sz w:val="17"/>
          <w:u w:val="single"/>
        </w:rPr>
        <w:tab/>
      </w:r>
      <w:r w:rsidRPr="0080113F">
        <w:rPr>
          <w:rFonts w:ascii="Arial Narrow" w:hAnsi="Arial Narrow"/>
          <w:sz w:val="17"/>
        </w:rPr>
        <w:t xml:space="preserve">    </w:t>
      </w:r>
      <w:r w:rsidR="000034B8">
        <w:rPr>
          <w:rFonts w:ascii="Arial Narrow" w:hAnsi="Arial Narrow"/>
          <w:sz w:val="17"/>
        </w:rPr>
        <w:fldChar w:fldCharType="begin">
          <w:ffData>
            <w:name w:val="Check6"/>
            <w:enabled/>
            <w:calcOnExit w:val="0"/>
            <w:checkBox>
              <w:sizeAuto/>
              <w:default w:val="0"/>
            </w:checkBox>
          </w:ffData>
        </w:fldChar>
      </w:r>
      <w:bookmarkStart w:id="39" w:name="Check6"/>
      <w:r>
        <w:rPr>
          <w:rFonts w:ascii="Arial Narrow" w:hAnsi="Arial Narrow"/>
          <w:sz w:val="17"/>
        </w:rPr>
        <w:instrText xml:space="preserve"> FORMCHECKBOX </w:instrText>
      </w:r>
      <w:r w:rsidR="000034B8">
        <w:rPr>
          <w:rFonts w:ascii="Arial Narrow" w:hAnsi="Arial Narrow"/>
          <w:sz w:val="17"/>
        </w:rPr>
      </w:r>
      <w:r w:rsidR="000034B8">
        <w:rPr>
          <w:rFonts w:ascii="Arial Narrow" w:hAnsi="Arial Narrow"/>
          <w:sz w:val="17"/>
        </w:rPr>
        <w:fldChar w:fldCharType="end"/>
      </w:r>
      <w:bookmarkEnd w:id="39"/>
      <w:r>
        <w:rPr>
          <w:rFonts w:ascii="Arial Narrow" w:hAnsi="Arial Narrow"/>
          <w:sz w:val="17"/>
        </w:rPr>
        <w:t xml:space="preserve"> </w:t>
      </w:r>
      <w:r w:rsidRPr="0080113F">
        <w:rPr>
          <w:rFonts w:ascii="Arial Narrow" w:hAnsi="Arial Narrow"/>
          <w:sz w:val="17"/>
        </w:rPr>
        <w:t>OTHER</w:t>
      </w:r>
      <w:r>
        <w:rPr>
          <w:rFonts w:ascii="Arial Narrow" w:hAnsi="Arial Narrow"/>
          <w:sz w:val="17"/>
        </w:rPr>
        <w:t xml:space="preserve"> </w:t>
      </w:r>
      <w:r>
        <w:rPr>
          <w:rFonts w:ascii="Arial Narrow" w:hAnsi="Arial Narrow"/>
          <w:sz w:val="17"/>
          <w:u w:val="single"/>
        </w:rPr>
        <w:t xml:space="preserve"> </w:t>
      </w:r>
      <w:r w:rsidR="000034B8">
        <w:rPr>
          <w:rFonts w:ascii="Arial Narrow" w:hAnsi="Arial Narrow"/>
          <w:sz w:val="17"/>
          <w:u w:val="single"/>
        </w:rPr>
        <w:fldChar w:fldCharType="begin">
          <w:ffData>
            <w:name w:val="Text31"/>
            <w:enabled/>
            <w:calcOnExit w:val="0"/>
            <w:textInput/>
          </w:ffData>
        </w:fldChar>
      </w:r>
      <w:bookmarkStart w:id="40" w:name="Text31"/>
      <w:r>
        <w:rPr>
          <w:rFonts w:ascii="Arial Narrow" w:hAnsi="Arial Narrow"/>
          <w:sz w:val="17"/>
          <w:u w:val="single"/>
        </w:rPr>
        <w:instrText xml:space="preserve"> FORMTEXT </w:instrText>
      </w:r>
      <w:r w:rsidR="000034B8">
        <w:rPr>
          <w:rFonts w:ascii="Arial Narrow" w:hAnsi="Arial Narrow"/>
          <w:sz w:val="17"/>
          <w:u w:val="single"/>
        </w:rPr>
      </w:r>
      <w:r w:rsidR="000034B8">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0034B8">
        <w:rPr>
          <w:rFonts w:ascii="Arial Narrow" w:hAnsi="Arial Narrow"/>
          <w:sz w:val="17"/>
          <w:u w:val="single"/>
        </w:rPr>
        <w:fldChar w:fldCharType="end"/>
      </w:r>
      <w:bookmarkEnd w:id="40"/>
      <w:r w:rsidRPr="0080113F">
        <w:rPr>
          <w:rFonts w:ascii="Arial Narrow" w:hAnsi="Arial Narrow"/>
          <w:sz w:val="17"/>
          <w:u w:val="single"/>
        </w:rPr>
        <w:tab/>
        <w:t xml:space="preserve"> </w:t>
      </w:r>
      <w:r w:rsidRPr="0080113F">
        <w:rPr>
          <w:rFonts w:ascii="Arial Narrow" w:hAnsi="Arial Narrow"/>
          <w:sz w:val="17"/>
          <w:u w:val="single"/>
        </w:rPr>
        <w:tab/>
      </w:r>
    </w:p>
    <w:p w14:paraId="11674350" w14:textId="77777777" w:rsidR="000D7408" w:rsidRPr="0080113F" w:rsidRDefault="000D7408" w:rsidP="000D7408">
      <w:pPr>
        <w:tabs>
          <w:tab w:val="left" w:pos="7920"/>
        </w:tabs>
        <w:rPr>
          <w:rFonts w:ascii="Arial Narrow" w:hAnsi="Arial Narrow"/>
          <w:sz w:val="17"/>
          <w:u w:val="single"/>
        </w:rPr>
      </w:pPr>
    </w:p>
    <w:p w14:paraId="418E1972" w14:textId="77777777" w:rsidR="000D7408" w:rsidRPr="002872D0" w:rsidRDefault="000D7408" w:rsidP="000D7408">
      <w:pPr>
        <w:tabs>
          <w:tab w:val="left" w:pos="4320"/>
          <w:tab w:val="left" w:pos="4500"/>
          <w:tab w:val="right" w:pos="7380"/>
          <w:tab w:val="left" w:pos="7560"/>
          <w:tab w:val="right" w:pos="10170"/>
        </w:tabs>
        <w:rPr>
          <w:rFonts w:ascii="Arial Narrow" w:hAnsi="Arial Narrow"/>
          <w:sz w:val="17"/>
          <w:u w:val="single"/>
        </w:rPr>
      </w:pPr>
      <w:r w:rsidRPr="0080113F">
        <w:rPr>
          <w:rFonts w:ascii="Arial Narrow" w:hAnsi="Arial Narrow"/>
          <w:sz w:val="17"/>
        </w:rPr>
        <w:t>Parent/Guardian</w:t>
      </w:r>
      <w:r>
        <w:rPr>
          <w:rFonts w:ascii="Arial Narrow" w:hAnsi="Arial Narrow"/>
          <w:sz w:val="17"/>
        </w:rPr>
        <w:t xml:space="preserve"> </w:t>
      </w:r>
      <w:r>
        <w:rPr>
          <w:rFonts w:ascii="Arial Narrow" w:hAnsi="Arial Narrow"/>
          <w:sz w:val="17"/>
          <w:u w:val="single"/>
        </w:rPr>
        <w:t xml:space="preserve">  </w:t>
      </w:r>
      <w:r w:rsidR="000034B8">
        <w:rPr>
          <w:rFonts w:ascii="Arial Narrow" w:hAnsi="Arial Narrow"/>
          <w:sz w:val="17"/>
          <w:u w:val="single"/>
        </w:rPr>
        <w:fldChar w:fldCharType="begin">
          <w:ffData>
            <w:name w:val="Text32"/>
            <w:enabled/>
            <w:calcOnExit w:val="0"/>
            <w:textInput/>
          </w:ffData>
        </w:fldChar>
      </w:r>
      <w:bookmarkStart w:id="41" w:name="Text32"/>
      <w:r>
        <w:rPr>
          <w:rFonts w:ascii="Arial Narrow" w:hAnsi="Arial Narrow"/>
          <w:sz w:val="17"/>
          <w:u w:val="single"/>
        </w:rPr>
        <w:instrText xml:space="preserve"> FORMTEXT </w:instrText>
      </w:r>
      <w:r w:rsidR="000034B8">
        <w:rPr>
          <w:rFonts w:ascii="Arial Narrow" w:hAnsi="Arial Narrow"/>
          <w:sz w:val="17"/>
          <w:u w:val="single"/>
        </w:rPr>
      </w:r>
      <w:r w:rsidR="000034B8">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0034B8">
        <w:rPr>
          <w:rFonts w:ascii="Arial Narrow" w:hAnsi="Arial Narrow"/>
          <w:sz w:val="17"/>
          <w:u w:val="single"/>
        </w:rPr>
        <w:fldChar w:fldCharType="end"/>
      </w:r>
      <w:bookmarkEnd w:id="41"/>
      <w:r>
        <w:rPr>
          <w:rFonts w:ascii="Arial Narrow" w:hAnsi="Arial Narrow"/>
          <w:sz w:val="17"/>
          <w:u w:val="single"/>
        </w:rPr>
        <w:tab/>
      </w:r>
      <w:r>
        <w:rPr>
          <w:rFonts w:ascii="Arial Narrow" w:hAnsi="Arial Narrow"/>
          <w:sz w:val="17"/>
        </w:rPr>
        <w:tab/>
        <w:t>Phone (</w:t>
      </w:r>
      <w:r w:rsidR="000034B8">
        <w:rPr>
          <w:rFonts w:ascii="Arial Narrow" w:hAnsi="Arial Narrow"/>
          <w:sz w:val="17"/>
        </w:rPr>
        <w:fldChar w:fldCharType="begin">
          <w:ffData>
            <w:name w:val="Text33"/>
            <w:enabled/>
            <w:calcOnExit w:val="0"/>
            <w:textInput/>
          </w:ffData>
        </w:fldChar>
      </w:r>
      <w:bookmarkStart w:id="42" w:name="Text33"/>
      <w:r>
        <w:rPr>
          <w:rFonts w:ascii="Arial Narrow" w:hAnsi="Arial Narrow"/>
          <w:sz w:val="17"/>
        </w:rPr>
        <w:instrText xml:space="preserve"> FORMTEXT </w:instrText>
      </w:r>
      <w:r w:rsidR="000034B8">
        <w:rPr>
          <w:rFonts w:ascii="Arial Narrow" w:hAnsi="Arial Narrow"/>
          <w:sz w:val="17"/>
        </w:rPr>
      </w:r>
      <w:r w:rsidR="000034B8">
        <w:rPr>
          <w:rFonts w:ascii="Arial Narrow" w:hAnsi="Arial Narrow"/>
          <w:sz w:val="17"/>
        </w:rPr>
        <w:fldChar w:fldCharType="separate"/>
      </w:r>
      <w:r>
        <w:rPr>
          <w:rFonts w:ascii="Arial Narrow" w:hAnsi="Arial Narrow"/>
          <w:noProof/>
          <w:sz w:val="17"/>
        </w:rPr>
        <w:t> </w:t>
      </w:r>
      <w:r>
        <w:rPr>
          <w:rFonts w:ascii="Arial Narrow" w:hAnsi="Arial Narrow"/>
          <w:noProof/>
          <w:sz w:val="17"/>
        </w:rPr>
        <w:t> </w:t>
      </w:r>
      <w:r>
        <w:rPr>
          <w:rFonts w:ascii="Arial Narrow" w:hAnsi="Arial Narrow"/>
          <w:noProof/>
          <w:sz w:val="17"/>
        </w:rPr>
        <w:t> </w:t>
      </w:r>
      <w:r>
        <w:rPr>
          <w:rFonts w:ascii="Arial Narrow" w:hAnsi="Arial Narrow"/>
          <w:noProof/>
          <w:sz w:val="17"/>
        </w:rPr>
        <w:t> </w:t>
      </w:r>
      <w:r>
        <w:rPr>
          <w:rFonts w:ascii="Arial Narrow" w:hAnsi="Arial Narrow"/>
          <w:noProof/>
          <w:sz w:val="17"/>
        </w:rPr>
        <w:t> </w:t>
      </w:r>
      <w:r w:rsidR="000034B8">
        <w:rPr>
          <w:rFonts w:ascii="Arial Narrow" w:hAnsi="Arial Narrow"/>
          <w:sz w:val="17"/>
        </w:rPr>
        <w:fldChar w:fldCharType="end"/>
      </w:r>
      <w:bookmarkEnd w:id="42"/>
      <w:r>
        <w:rPr>
          <w:rFonts w:ascii="Arial Narrow" w:hAnsi="Arial Narrow"/>
          <w:sz w:val="17"/>
        </w:rPr>
        <w:t xml:space="preserve"> </w:t>
      </w:r>
      <w:r w:rsidRPr="0080113F">
        <w:rPr>
          <w:rFonts w:ascii="Arial Narrow" w:hAnsi="Arial Narrow"/>
          <w:sz w:val="17"/>
        </w:rPr>
        <w:t xml:space="preserve">) </w:t>
      </w:r>
      <w:r>
        <w:rPr>
          <w:rFonts w:ascii="Arial Narrow" w:hAnsi="Arial Narrow"/>
          <w:sz w:val="17"/>
          <w:u w:val="single"/>
        </w:rPr>
        <w:t xml:space="preserve"> </w:t>
      </w:r>
      <w:r w:rsidR="000034B8">
        <w:rPr>
          <w:rFonts w:ascii="Arial Narrow" w:hAnsi="Arial Narrow"/>
          <w:sz w:val="17"/>
          <w:u w:val="single"/>
        </w:rPr>
        <w:fldChar w:fldCharType="begin">
          <w:ffData>
            <w:name w:val="Text34"/>
            <w:enabled/>
            <w:calcOnExit w:val="0"/>
            <w:textInput/>
          </w:ffData>
        </w:fldChar>
      </w:r>
      <w:bookmarkStart w:id="43" w:name="Text34"/>
      <w:r>
        <w:rPr>
          <w:rFonts w:ascii="Arial Narrow" w:hAnsi="Arial Narrow"/>
          <w:sz w:val="17"/>
          <w:u w:val="single"/>
        </w:rPr>
        <w:instrText xml:space="preserve"> FORMTEXT </w:instrText>
      </w:r>
      <w:r w:rsidR="000034B8">
        <w:rPr>
          <w:rFonts w:ascii="Arial Narrow" w:hAnsi="Arial Narrow"/>
          <w:sz w:val="17"/>
          <w:u w:val="single"/>
        </w:rPr>
      </w:r>
      <w:r w:rsidR="000034B8">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0034B8">
        <w:rPr>
          <w:rFonts w:ascii="Arial Narrow" w:hAnsi="Arial Narrow"/>
          <w:sz w:val="17"/>
          <w:u w:val="single"/>
        </w:rPr>
        <w:fldChar w:fldCharType="end"/>
      </w:r>
      <w:bookmarkEnd w:id="43"/>
      <w:r w:rsidRPr="0080113F">
        <w:rPr>
          <w:rFonts w:ascii="Arial Narrow" w:hAnsi="Arial Narrow"/>
          <w:sz w:val="17"/>
          <w:u w:val="single"/>
        </w:rPr>
        <w:tab/>
      </w:r>
      <w:r>
        <w:rPr>
          <w:rFonts w:ascii="Arial Narrow" w:hAnsi="Arial Narrow"/>
          <w:sz w:val="17"/>
          <w:u w:val="single"/>
        </w:rPr>
        <w:tab/>
      </w:r>
      <w:r w:rsidRPr="0080113F">
        <w:rPr>
          <w:rFonts w:ascii="Arial Narrow" w:hAnsi="Arial Narrow"/>
          <w:sz w:val="17"/>
        </w:rPr>
        <w:t xml:space="preserve">  </w:t>
      </w:r>
      <w:r>
        <w:rPr>
          <w:rFonts w:ascii="Arial Narrow" w:hAnsi="Arial Narrow"/>
          <w:sz w:val="17"/>
        </w:rPr>
        <w:t xml:space="preserve">( </w:t>
      </w:r>
      <w:r w:rsidR="000034B8">
        <w:rPr>
          <w:rFonts w:ascii="Arial Narrow" w:hAnsi="Arial Narrow"/>
          <w:sz w:val="17"/>
        </w:rPr>
        <w:fldChar w:fldCharType="begin">
          <w:ffData>
            <w:name w:val="Text35"/>
            <w:enabled/>
            <w:calcOnExit w:val="0"/>
            <w:textInput/>
          </w:ffData>
        </w:fldChar>
      </w:r>
      <w:bookmarkStart w:id="44" w:name="Text35"/>
      <w:r>
        <w:rPr>
          <w:rFonts w:ascii="Arial Narrow" w:hAnsi="Arial Narrow"/>
          <w:sz w:val="17"/>
        </w:rPr>
        <w:instrText xml:space="preserve"> FORMTEXT </w:instrText>
      </w:r>
      <w:r w:rsidR="000034B8">
        <w:rPr>
          <w:rFonts w:ascii="Arial Narrow" w:hAnsi="Arial Narrow"/>
          <w:sz w:val="17"/>
        </w:rPr>
      </w:r>
      <w:r w:rsidR="000034B8">
        <w:rPr>
          <w:rFonts w:ascii="Arial Narrow" w:hAnsi="Arial Narrow"/>
          <w:sz w:val="17"/>
        </w:rPr>
        <w:fldChar w:fldCharType="separate"/>
      </w:r>
      <w:r>
        <w:rPr>
          <w:rFonts w:ascii="Arial Narrow" w:hAnsi="Arial Narrow"/>
          <w:noProof/>
          <w:sz w:val="17"/>
        </w:rPr>
        <w:t> </w:t>
      </w:r>
      <w:r>
        <w:rPr>
          <w:rFonts w:ascii="Arial Narrow" w:hAnsi="Arial Narrow"/>
          <w:noProof/>
          <w:sz w:val="17"/>
        </w:rPr>
        <w:t> </w:t>
      </w:r>
      <w:r>
        <w:rPr>
          <w:rFonts w:ascii="Arial Narrow" w:hAnsi="Arial Narrow"/>
          <w:noProof/>
          <w:sz w:val="17"/>
        </w:rPr>
        <w:t> </w:t>
      </w:r>
      <w:r>
        <w:rPr>
          <w:rFonts w:ascii="Arial Narrow" w:hAnsi="Arial Narrow"/>
          <w:noProof/>
          <w:sz w:val="17"/>
        </w:rPr>
        <w:t> </w:t>
      </w:r>
      <w:r>
        <w:rPr>
          <w:rFonts w:ascii="Arial Narrow" w:hAnsi="Arial Narrow"/>
          <w:noProof/>
          <w:sz w:val="17"/>
        </w:rPr>
        <w:t> </w:t>
      </w:r>
      <w:r w:rsidR="000034B8">
        <w:rPr>
          <w:rFonts w:ascii="Arial Narrow" w:hAnsi="Arial Narrow"/>
          <w:sz w:val="17"/>
        </w:rPr>
        <w:fldChar w:fldCharType="end"/>
      </w:r>
      <w:bookmarkEnd w:id="44"/>
      <w:r>
        <w:rPr>
          <w:rFonts w:ascii="Arial Narrow" w:hAnsi="Arial Narrow"/>
          <w:sz w:val="17"/>
        </w:rPr>
        <w:t xml:space="preserve"> ) </w:t>
      </w:r>
      <w:r>
        <w:rPr>
          <w:rFonts w:ascii="Arial Narrow" w:hAnsi="Arial Narrow"/>
          <w:sz w:val="17"/>
          <w:u w:val="single"/>
        </w:rPr>
        <w:t xml:space="preserve"> </w:t>
      </w:r>
      <w:r w:rsidR="000034B8">
        <w:rPr>
          <w:rFonts w:ascii="Arial Narrow" w:hAnsi="Arial Narrow"/>
          <w:sz w:val="17"/>
          <w:u w:val="single"/>
        </w:rPr>
        <w:fldChar w:fldCharType="begin">
          <w:ffData>
            <w:name w:val="Text36"/>
            <w:enabled/>
            <w:calcOnExit w:val="0"/>
            <w:textInput/>
          </w:ffData>
        </w:fldChar>
      </w:r>
      <w:bookmarkStart w:id="45" w:name="Text36"/>
      <w:r>
        <w:rPr>
          <w:rFonts w:ascii="Arial Narrow" w:hAnsi="Arial Narrow"/>
          <w:sz w:val="17"/>
          <w:u w:val="single"/>
        </w:rPr>
        <w:instrText xml:space="preserve"> FORMTEXT </w:instrText>
      </w:r>
      <w:r w:rsidR="000034B8">
        <w:rPr>
          <w:rFonts w:ascii="Arial Narrow" w:hAnsi="Arial Narrow"/>
          <w:sz w:val="17"/>
          <w:u w:val="single"/>
        </w:rPr>
      </w:r>
      <w:r w:rsidR="000034B8">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0034B8">
        <w:rPr>
          <w:rFonts w:ascii="Arial Narrow" w:hAnsi="Arial Narrow"/>
          <w:sz w:val="17"/>
          <w:u w:val="single"/>
        </w:rPr>
        <w:fldChar w:fldCharType="end"/>
      </w:r>
      <w:bookmarkEnd w:id="45"/>
      <w:r>
        <w:rPr>
          <w:rFonts w:ascii="Arial Narrow" w:hAnsi="Arial Narrow"/>
          <w:sz w:val="17"/>
          <w:u w:val="single"/>
        </w:rPr>
        <w:tab/>
      </w:r>
      <w:r>
        <w:rPr>
          <w:rFonts w:ascii="Arial Narrow" w:hAnsi="Arial Narrow"/>
          <w:sz w:val="17"/>
        </w:rPr>
        <w:tab/>
      </w:r>
      <w:r>
        <w:rPr>
          <w:rFonts w:ascii="Arial Narrow" w:hAnsi="Arial Narrow"/>
          <w:sz w:val="17"/>
        </w:rPr>
        <w:tab/>
        <w:t xml:space="preserve">                              </w:t>
      </w:r>
      <w:r w:rsidRPr="0080113F">
        <w:rPr>
          <w:rFonts w:ascii="Arial Narrow" w:hAnsi="Arial Narrow"/>
          <w:sz w:val="17"/>
        </w:rPr>
        <w:t>(Residence)</w:t>
      </w:r>
      <w:r w:rsidRPr="0080113F">
        <w:rPr>
          <w:rFonts w:ascii="Arial Narrow" w:hAnsi="Arial Narrow"/>
          <w:sz w:val="17"/>
        </w:rPr>
        <w:tab/>
      </w:r>
      <w:r w:rsidRPr="0080113F">
        <w:rPr>
          <w:rFonts w:ascii="Arial Narrow" w:hAnsi="Arial Narrow"/>
          <w:sz w:val="17"/>
        </w:rPr>
        <w:tab/>
        <w:t xml:space="preserve">                     (Business)</w:t>
      </w:r>
    </w:p>
    <w:p w14:paraId="03730BE6" w14:textId="77777777" w:rsidR="000D7408" w:rsidRPr="0080113F" w:rsidRDefault="000D7408" w:rsidP="000D7408">
      <w:pPr>
        <w:tabs>
          <w:tab w:val="left" w:pos="450"/>
          <w:tab w:val="right" w:pos="4860"/>
          <w:tab w:val="left" w:pos="5040"/>
          <w:tab w:val="right" w:pos="7920"/>
          <w:tab w:val="left" w:pos="8100"/>
          <w:tab w:val="right" w:pos="10170"/>
          <w:tab w:val="left" w:pos="11340"/>
        </w:tabs>
        <w:rPr>
          <w:rFonts w:ascii="Arial Narrow" w:hAnsi="Arial Narrow"/>
          <w:sz w:val="17"/>
          <w:u w:val="single"/>
        </w:rPr>
      </w:pPr>
      <w:r w:rsidRPr="0080113F">
        <w:rPr>
          <w:rFonts w:ascii="Arial Narrow" w:hAnsi="Arial Narrow"/>
          <w:sz w:val="17"/>
        </w:rPr>
        <w:t xml:space="preserve">Address </w:t>
      </w:r>
      <w:r>
        <w:rPr>
          <w:rFonts w:ascii="Arial Narrow" w:hAnsi="Arial Narrow"/>
          <w:sz w:val="17"/>
          <w:u w:val="single"/>
        </w:rPr>
        <w:t xml:space="preserve">  </w:t>
      </w:r>
      <w:r w:rsidR="000034B8">
        <w:rPr>
          <w:rFonts w:ascii="Arial Narrow" w:hAnsi="Arial Narrow"/>
          <w:sz w:val="17"/>
          <w:u w:val="single"/>
        </w:rPr>
        <w:fldChar w:fldCharType="begin">
          <w:ffData>
            <w:name w:val="Text28"/>
            <w:enabled/>
            <w:calcOnExit w:val="0"/>
            <w:textInput/>
          </w:ffData>
        </w:fldChar>
      </w:r>
      <w:r>
        <w:rPr>
          <w:rFonts w:ascii="Arial Narrow" w:hAnsi="Arial Narrow"/>
          <w:sz w:val="17"/>
          <w:u w:val="single"/>
        </w:rPr>
        <w:instrText xml:space="preserve"> FORMTEXT </w:instrText>
      </w:r>
      <w:r w:rsidR="000034B8">
        <w:rPr>
          <w:rFonts w:ascii="Arial Narrow" w:hAnsi="Arial Narrow"/>
          <w:sz w:val="17"/>
          <w:u w:val="single"/>
        </w:rPr>
      </w:r>
      <w:r w:rsidR="000034B8">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0034B8">
        <w:rPr>
          <w:rFonts w:ascii="Arial Narrow" w:hAnsi="Arial Narrow"/>
          <w:sz w:val="17"/>
          <w:u w:val="single"/>
        </w:rPr>
        <w:fldChar w:fldCharType="end"/>
      </w:r>
      <w:r>
        <w:rPr>
          <w:rFonts w:ascii="Arial Narrow" w:hAnsi="Arial Narrow"/>
          <w:sz w:val="17"/>
          <w:u w:val="single"/>
        </w:rPr>
        <w:tab/>
      </w:r>
      <w:r w:rsidRPr="0080113F">
        <w:rPr>
          <w:rFonts w:ascii="Arial Narrow" w:hAnsi="Arial Narrow"/>
          <w:sz w:val="17"/>
        </w:rPr>
        <w:tab/>
        <w:t xml:space="preserve">City </w:t>
      </w:r>
      <w:r>
        <w:rPr>
          <w:rFonts w:ascii="Arial Narrow" w:hAnsi="Arial Narrow"/>
          <w:sz w:val="17"/>
          <w:u w:val="single"/>
        </w:rPr>
        <w:t xml:space="preserve">  </w:t>
      </w:r>
      <w:r w:rsidR="000034B8">
        <w:rPr>
          <w:rFonts w:ascii="Arial Narrow" w:hAnsi="Arial Narrow"/>
          <w:sz w:val="17"/>
          <w:u w:val="single"/>
        </w:rPr>
        <w:fldChar w:fldCharType="begin">
          <w:ffData>
            <w:name w:val="Text29"/>
            <w:enabled/>
            <w:calcOnExit w:val="0"/>
            <w:textInput/>
          </w:ffData>
        </w:fldChar>
      </w:r>
      <w:r>
        <w:rPr>
          <w:rFonts w:ascii="Arial Narrow" w:hAnsi="Arial Narrow"/>
          <w:sz w:val="17"/>
          <w:u w:val="single"/>
        </w:rPr>
        <w:instrText xml:space="preserve"> FORMTEXT </w:instrText>
      </w:r>
      <w:r w:rsidR="000034B8">
        <w:rPr>
          <w:rFonts w:ascii="Arial Narrow" w:hAnsi="Arial Narrow"/>
          <w:sz w:val="17"/>
          <w:u w:val="single"/>
        </w:rPr>
      </w:r>
      <w:r w:rsidR="000034B8">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0034B8">
        <w:rPr>
          <w:rFonts w:ascii="Arial Narrow" w:hAnsi="Arial Narrow"/>
          <w:sz w:val="17"/>
          <w:u w:val="single"/>
        </w:rPr>
        <w:fldChar w:fldCharType="end"/>
      </w:r>
      <w:r w:rsidRPr="0080113F">
        <w:rPr>
          <w:rFonts w:ascii="Arial Narrow" w:hAnsi="Arial Narrow"/>
          <w:sz w:val="17"/>
          <w:u w:val="single"/>
        </w:rPr>
        <w:tab/>
      </w:r>
      <w:r w:rsidRPr="0080113F">
        <w:rPr>
          <w:rFonts w:ascii="Arial Narrow" w:hAnsi="Arial Narrow"/>
          <w:sz w:val="17"/>
        </w:rPr>
        <w:t xml:space="preserve"> </w:t>
      </w:r>
      <w:r>
        <w:rPr>
          <w:rFonts w:ascii="Arial Narrow" w:hAnsi="Arial Narrow"/>
          <w:sz w:val="17"/>
        </w:rPr>
        <w:tab/>
      </w:r>
      <w:r w:rsidRPr="0080113F">
        <w:rPr>
          <w:rFonts w:ascii="Arial Narrow" w:hAnsi="Arial Narrow"/>
          <w:sz w:val="17"/>
        </w:rPr>
        <w:t xml:space="preserve">State/Zip </w:t>
      </w:r>
      <w:r>
        <w:rPr>
          <w:rFonts w:ascii="Arial Narrow" w:hAnsi="Arial Narrow"/>
          <w:sz w:val="17"/>
          <w:u w:val="single"/>
        </w:rPr>
        <w:t xml:space="preserve">   </w:t>
      </w:r>
      <w:r w:rsidR="000034B8">
        <w:rPr>
          <w:rFonts w:ascii="Arial Narrow" w:hAnsi="Arial Narrow"/>
          <w:sz w:val="17"/>
          <w:u w:val="single"/>
        </w:rPr>
        <w:fldChar w:fldCharType="begin">
          <w:ffData>
            <w:name w:val="Text29"/>
            <w:enabled/>
            <w:calcOnExit w:val="0"/>
            <w:textInput/>
          </w:ffData>
        </w:fldChar>
      </w:r>
      <w:r>
        <w:rPr>
          <w:rFonts w:ascii="Arial Narrow" w:hAnsi="Arial Narrow"/>
          <w:sz w:val="17"/>
          <w:u w:val="single"/>
        </w:rPr>
        <w:instrText xml:space="preserve"> FORMTEXT </w:instrText>
      </w:r>
      <w:r w:rsidR="000034B8">
        <w:rPr>
          <w:rFonts w:ascii="Arial Narrow" w:hAnsi="Arial Narrow"/>
          <w:sz w:val="17"/>
          <w:u w:val="single"/>
        </w:rPr>
      </w:r>
      <w:r w:rsidR="000034B8">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0034B8">
        <w:rPr>
          <w:rFonts w:ascii="Arial Narrow" w:hAnsi="Arial Narrow"/>
          <w:sz w:val="17"/>
          <w:u w:val="single"/>
        </w:rPr>
        <w:fldChar w:fldCharType="end"/>
      </w:r>
      <w:r w:rsidRPr="0080113F">
        <w:rPr>
          <w:rFonts w:ascii="Arial Narrow" w:hAnsi="Arial Narrow"/>
          <w:sz w:val="17"/>
          <w:u w:val="single"/>
        </w:rPr>
        <w:tab/>
      </w:r>
    </w:p>
    <w:p w14:paraId="6F9C3617" w14:textId="77777777" w:rsidR="000D7408" w:rsidRPr="0080113F" w:rsidRDefault="000D7408" w:rsidP="000D7408">
      <w:pPr>
        <w:tabs>
          <w:tab w:val="left" w:pos="7920"/>
        </w:tabs>
        <w:rPr>
          <w:rFonts w:ascii="Arial Narrow" w:hAnsi="Arial Narrow"/>
          <w:sz w:val="17"/>
        </w:rPr>
      </w:pPr>
      <w:r w:rsidRPr="0080113F">
        <w:rPr>
          <w:rFonts w:ascii="Arial Narrow" w:hAnsi="Arial Narrow"/>
          <w:sz w:val="17"/>
        </w:rPr>
        <w:t xml:space="preserve">                                      (If different from student)</w:t>
      </w:r>
    </w:p>
    <w:p w14:paraId="56D411C1" w14:textId="77777777" w:rsidR="000D7408" w:rsidRPr="0080113F" w:rsidRDefault="000D7408" w:rsidP="000D7408">
      <w:pPr>
        <w:tabs>
          <w:tab w:val="left" w:pos="7920"/>
        </w:tabs>
        <w:rPr>
          <w:rFonts w:ascii="Arial Narrow" w:hAnsi="Arial Narrow"/>
          <w:sz w:val="17"/>
        </w:rPr>
      </w:pPr>
    </w:p>
    <w:p w14:paraId="20BA0DA1" w14:textId="77777777" w:rsidR="000D7408" w:rsidRPr="004F69EA" w:rsidRDefault="000D7408" w:rsidP="000D7408">
      <w:pPr>
        <w:tabs>
          <w:tab w:val="left" w:pos="7920"/>
        </w:tabs>
        <w:rPr>
          <w:rFonts w:ascii="Arial Narrow" w:hAnsi="Arial Narrow"/>
          <w:sz w:val="17"/>
        </w:rPr>
      </w:pPr>
      <w:r w:rsidRPr="004F69EA">
        <w:rPr>
          <w:rFonts w:ascii="Arial Narrow" w:hAnsi="Arial Narrow"/>
          <w:sz w:val="17"/>
        </w:rPr>
        <w:t>AGREEMENT TERMS:</w:t>
      </w:r>
    </w:p>
    <w:p w14:paraId="1CA99E46" w14:textId="77777777" w:rsidR="000D7408" w:rsidRPr="004F69EA" w:rsidRDefault="000D7408" w:rsidP="000D7408">
      <w:pPr>
        <w:tabs>
          <w:tab w:val="left" w:pos="7920"/>
        </w:tabs>
        <w:rPr>
          <w:rFonts w:ascii="Arial Narrow" w:hAnsi="Arial Narrow"/>
          <w:sz w:val="2"/>
          <w:u w:val="single"/>
        </w:rPr>
      </w:pPr>
    </w:p>
    <w:p w14:paraId="3229B387" w14:textId="77777777" w:rsidR="000D7408" w:rsidRPr="004F69EA" w:rsidRDefault="000D7408" w:rsidP="00E9111C">
      <w:pPr>
        <w:numPr>
          <w:ilvl w:val="0"/>
          <w:numId w:val="10"/>
        </w:numPr>
        <w:tabs>
          <w:tab w:val="left" w:pos="5760"/>
          <w:tab w:val="right" w:pos="7740"/>
          <w:tab w:val="left" w:pos="7920"/>
        </w:tabs>
        <w:overflowPunct w:val="0"/>
        <w:autoSpaceDE w:val="0"/>
        <w:autoSpaceDN w:val="0"/>
        <w:adjustRightInd w:val="0"/>
        <w:textAlignment w:val="baseline"/>
        <w:rPr>
          <w:rFonts w:ascii="Arial Narrow" w:hAnsi="Arial Narrow"/>
          <w:sz w:val="17"/>
        </w:rPr>
      </w:pPr>
      <w:r w:rsidRPr="004F69EA">
        <w:rPr>
          <w:rFonts w:ascii="Arial Narrow" w:hAnsi="Arial Narrow"/>
          <w:i/>
          <w:sz w:val="17"/>
        </w:rPr>
        <w:t>Nonpublic School</w:t>
      </w:r>
      <w:r w:rsidRPr="004F69EA">
        <w:rPr>
          <w:rFonts w:ascii="Arial Narrow" w:hAnsi="Arial Narrow"/>
          <w:sz w:val="17"/>
        </w:rPr>
        <w:t xml:space="preserve">: The average number of minutes in the instructional day will be: </w:t>
      </w:r>
      <w:r w:rsidRPr="004F69EA">
        <w:rPr>
          <w:rFonts w:ascii="Arial Narrow" w:hAnsi="Arial Narrow"/>
          <w:sz w:val="17"/>
        </w:rPr>
        <w:tab/>
      </w:r>
      <w:r w:rsidRPr="004F69EA">
        <w:rPr>
          <w:rFonts w:ascii="Arial Narrow" w:hAnsi="Arial Narrow"/>
          <w:sz w:val="17"/>
          <w:u w:val="single"/>
        </w:rPr>
        <w:t xml:space="preserve">   </w:t>
      </w:r>
      <w:r w:rsidR="000034B8" w:rsidRPr="004F69EA">
        <w:rPr>
          <w:rFonts w:ascii="Arial Narrow" w:hAnsi="Arial Narrow"/>
          <w:sz w:val="17"/>
          <w:u w:val="single"/>
        </w:rPr>
        <w:fldChar w:fldCharType="begin">
          <w:ffData>
            <w:name w:val="Text40"/>
            <w:enabled/>
            <w:calcOnExit w:val="0"/>
            <w:textInput/>
          </w:ffData>
        </w:fldChar>
      </w:r>
      <w:bookmarkStart w:id="46" w:name="Text40"/>
      <w:r w:rsidRPr="004F69EA">
        <w:rPr>
          <w:rFonts w:ascii="Arial Narrow" w:hAnsi="Arial Narrow"/>
          <w:sz w:val="17"/>
          <w:u w:val="single"/>
        </w:rPr>
        <w:instrText xml:space="preserve"> FORMTEXT </w:instrText>
      </w:r>
      <w:r w:rsidR="000034B8" w:rsidRPr="004F69EA">
        <w:rPr>
          <w:rFonts w:ascii="Arial Narrow" w:hAnsi="Arial Narrow"/>
          <w:sz w:val="17"/>
          <w:u w:val="single"/>
        </w:rPr>
      </w:r>
      <w:r w:rsidR="000034B8" w:rsidRPr="004F69EA">
        <w:rPr>
          <w:rFonts w:ascii="Arial Narrow" w:hAnsi="Arial Narrow"/>
          <w:sz w:val="17"/>
          <w:u w:val="single"/>
        </w:rPr>
        <w:fldChar w:fldCharType="separate"/>
      </w:r>
      <w:r w:rsidRPr="004F69EA">
        <w:rPr>
          <w:rFonts w:ascii="Arial Narrow" w:hAnsi="Arial Narrow"/>
          <w:noProof/>
          <w:sz w:val="17"/>
          <w:u w:val="single"/>
        </w:rPr>
        <w:t> </w:t>
      </w:r>
      <w:r w:rsidRPr="004F69EA">
        <w:rPr>
          <w:rFonts w:ascii="Arial Narrow" w:hAnsi="Arial Narrow"/>
          <w:noProof/>
          <w:sz w:val="17"/>
          <w:u w:val="single"/>
        </w:rPr>
        <w:t> </w:t>
      </w:r>
      <w:r w:rsidRPr="004F69EA">
        <w:rPr>
          <w:rFonts w:ascii="Arial Narrow" w:hAnsi="Arial Narrow"/>
          <w:noProof/>
          <w:sz w:val="17"/>
          <w:u w:val="single"/>
        </w:rPr>
        <w:t> </w:t>
      </w:r>
      <w:r w:rsidRPr="004F69EA">
        <w:rPr>
          <w:rFonts w:ascii="Arial Narrow" w:hAnsi="Arial Narrow"/>
          <w:noProof/>
          <w:sz w:val="17"/>
          <w:u w:val="single"/>
        </w:rPr>
        <w:t> </w:t>
      </w:r>
      <w:r w:rsidRPr="004F69EA">
        <w:rPr>
          <w:rFonts w:ascii="Arial Narrow" w:hAnsi="Arial Narrow"/>
          <w:noProof/>
          <w:sz w:val="17"/>
          <w:u w:val="single"/>
        </w:rPr>
        <w:t> </w:t>
      </w:r>
      <w:r w:rsidR="000034B8" w:rsidRPr="004F69EA">
        <w:rPr>
          <w:rFonts w:ascii="Arial Narrow" w:hAnsi="Arial Narrow"/>
          <w:sz w:val="17"/>
          <w:u w:val="single"/>
        </w:rPr>
        <w:fldChar w:fldCharType="end"/>
      </w:r>
      <w:bookmarkEnd w:id="46"/>
      <w:r w:rsidRPr="004F69EA">
        <w:rPr>
          <w:rFonts w:ascii="Arial Narrow" w:hAnsi="Arial Narrow"/>
          <w:sz w:val="17"/>
          <w:u w:val="single"/>
        </w:rPr>
        <w:tab/>
      </w:r>
      <w:r w:rsidRPr="004F69EA">
        <w:rPr>
          <w:rFonts w:ascii="Arial Narrow" w:hAnsi="Arial Narrow"/>
          <w:sz w:val="17"/>
        </w:rPr>
        <w:tab/>
        <w:t xml:space="preserve"> during the regular school year</w:t>
      </w:r>
    </w:p>
    <w:p w14:paraId="04D9228E" w14:textId="77777777" w:rsidR="000D7408" w:rsidRPr="004F69EA" w:rsidRDefault="000D7408" w:rsidP="000D7408">
      <w:pPr>
        <w:tabs>
          <w:tab w:val="left" w:pos="5760"/>
          <w:tab w:val="right" w:pos="7740"/>
          <w:tab w:val="left" w:pos="7920"/>
        </w:tabs>
        <w:spacing w:before="120"/>
        <w:rPr>
          <w:rFonts w:ascii="Arial Narrow" w:hAnsi="Arial Narrow"/>
          <w:sz w:val="17"/>
        </w:rPr>
      </w:pPr>
      <w:r w:rsidRPr="004F69EA">
        <w:rPr>
          <w:rFonts w:ascii="Arial Narrow" w:hAnsi="Arial Narrow"/>
          <w:sz w:val="17"/>
        </w:rPr>
        <w:tab/>
      </w:r>
      <w:r w:rsidRPr="004F69EA">
        <w:rPr>
          <w:rFonts w:ascii="Arial Narrow" w:hAnsi="Arial Narrow"/>
          <w:sz w:val="17"/>
          <w:u w:val="single"/>
        </w:rPr>
        <w:t xml:space="preserve">   </w:t>
      </w:r>
      <w:r w:rsidR="000034B8" w:rsidRPr="004F69EA">
        <w:rPr>
          <w:rFonts w:ascii="Arial Narrow" w:hAnsi="Arial Narrow"/>
          <w:sz w:val="17"/>
          <w:u w:val="single"/>
        </w:rPr>
        <w:fldChar w:fldCharType="begin">
          <w:ffData>
            <w:name w:val="Text41"/>
            <w:enabled/>
            <w:calcOnExit w:val="0"/>
            <w:textInput/>
          </w:ffData>
        </w:fldChar>
      </w:r>
      <w:bookmarkStart w:id="47" w:name="Text41"/>
      <w:r w:rsidRPr="004F69EA">
        <w:rPr>
          <w:rFonts w:ascii="Arial Narrow" w:hAnsi="Arial Narrow"/>
          <w:sz w:val="17"/>
          <w:u w:val="single"/>
        </w:rPr>
        <w:instrText xml:space="preserve"> FORMTEXT </w:instrText>
      </w:r>
      <w:r w:rsidR="000034B8" w:rsidRPr="004F69EA">
        <w:rPr>
          <w:rFonts w:ascii="Arial Narrow" w:hAnsi="Arial Narrow"/>
          <w:sz w:val="17"/>
          <w:u w:val="single"/>
        </w:rPr>
      </w:r>
      <w:r w:rsidR="000034B8" w:rsidRPr="004F69EA">
        <w:rPr>
          <w:rFonts w:ascii="Arial Narrow" w:hAnsi="Arial Narrow"/>
          <w:sz w:val="17"/>
          <w:u w:val="single"/>
        </w:rPr>
        <w:fldChar w:fldCharType="separate"/>
      </w:r>
      <w:r w:rsidRPr="004F69EA">
        <w:rPr>
          <w:rFonts w:ascii="Arial Narrow" w:hAnsi="Arial Narrow"/>
          <w:noProof/>
          <w:sz w:val="17"/>
          <w:u w:val="single"/>
        </w:rPr>
        <w:t> </w:t>
      </w:r>
      <w:r w:rsidRPr="004F69EA">
        <w:rPr>
          <w:rFonts w:ascii="Arial Narrow" w:hAnsi="Arial Narrow"/>
          <w:noProof/>
          <w:sz w:val="17"/>
          <w:u w:val="single"/>
        </w:rPr>
        <w:t> </w:t>
      </w:r>
      <w:r w:rsidRPr="004F69EA">
        <w:rPr>
          <w:rFonts w:ascii="Arial Narrow" w:hAnsi="Arial Narrow"/>
          <w:noProof/>
          <w:sz w:val="17"/>
          <w:u w:val="single"/>
        </w:rPr>
        <w:t> </w:t>
      </w:r>
      <w:r w:rsidRPr="004F69EA">
        <w:rPr>
          <w:rFonts w:ascii="Arial Narrow" w:hAnsi="Arial Narrow"/>
          <w:noProof/>
          <w:sz w:val="17"/>
          <w:u w:val="single"/>
        </w:rPr>
        <w:t> </w:t>
      </w:r>
      <w:r w:rsidRPr="004F69EA">
        <w:rPr>
          <w:rFonts w:ascii="Arial Narrow" w:hAnsi="Arial Narrow"/>
          <w:noProof/>
          <w:sz w:val="17"/>
          <w:u w:val="single"/>
        </w:rPr>
        <w:t> </w:t>
      </w:r>
      <w:r w:rsidR="000034B8" w:rsidRPr="004F69EA">
        <w:rPr>
          <w:rFonts w:ascii="Arial Narrow" w:hAnsi="Arial Narrow"/>
          <w:sz w:val="17"/>
          <w:u w:val="single"/>
        </w:rPr>
        <w:fldChar w:fldCharType="end"/>
      </w:r>
      <w:bookmarkEnd w:id="47"/>
      <w:r w:rsidRPr="004F69EA">
        <w:rPr>
          <w:rFonts w:ascii="Arial Narrow" w:hAnsi="Arial Narrow"/>
          <w:sz w:val="17"/>
          <w:u w:val="single"/>
        </w:rPr>
        <w:tab/>
      </w:r>
      <w:r w:rsidRPr="004F69EA">
        <w:rPr>
          <w:rFonts w:ascii="Arial Narrow" w:hAnsi="Arial Narrow"/>
          <w:sz w:val="17"/>
        </w:rPr>
        <w:tab/>
        <w:t xml:space="preserve"> during the extended school year</w:t>
      </w:r>
    </w:p>
    <w:p w14:paraId="190F5344" w14:textId="77777777" w:rsidR="000D7408" w:rsidRPr="00D22541" w:rsidRDefault="000D7408" w:rsidP="000D7408">
      <w:pPr>
        <w:tabs>
          <w:tab w:val="left" w:pos="5760"/>
          <w:tab w:val="right" w:pos="7740"/>
          <w:tab w:val="left" w:pos="7920"/>
        </w:tabs>
        <w:rPr>
          <w:rFonts w:ascii="Arial Narrow" w:hAnsi="Arial Narrow"/>
          <w:sz w:val="17"/>
          <w:highlight w:val="green"/>
        </w:rPr>
      </w:pPr>
    </w:p>
    <w:p w14:paraId="7BFA1B96" w14:textId="77777777" w:rsidR="000D7408" w:rsidRPr="00C77153" w:rsidRDefault="000D7408" w:rsidP="00E9111C">
      <w:pPr>
        <w:numPr>
          <w:ilvl w:val="0"/>
          <w:numId w:val="11"/>
        </w:numPr>
        <w:tabs>
          <w:tab w:val="left" w:pos="5760"/>
          <w:tab w:val="right" w:pos="7740"/>
          <w:tab w:val="left" w:pos="7920"/>
        </w:tabs>
        <w:overflowPunct w:val="0"/>
        <w:autoSpaceDE w:val="0"/>
        <w:autoSpaceDN w:val="0"/>
        <w:adjustRightInd w:val="0"/>
        <w:textAlignment w:val="baseline"/>
        <w:rPr>
          <w:rFonts w:ascii="Arial Narrow" w:hAnsi="Arial Narrow"/>
          <w:sz w:val="17"/>
        </w:rPr>
      </w:pPr>
      <w:r w:rsidRPr="00C77153">
        <w:rPr>
          <w:rFonts w:ascii="Arial Narrow" w:hAnsi="Arial Narrow"/>
          <w:i/>
          <w:sz w:val="17"/>
        </w:rPr>
        <w:t>Nonpublic School</w:t>
      </w:r>
      <w:r w:rsidRPr="00C77153">
        <w:rPr>
          <w:rFonts w:ascii="Arial Narrow" w:hAnsi="Arial Narrow"/>
          <w:sz w:val="17"/>
        </w:rPr>
        <w:t>: The number of school days in the calendar of the school year are:</w:t>
      </w:r>
      <w:r w:rsidRPr="00C77153">
        <w:rPr>
          <w:rFonts w:ascii="Arial Narrow" w:hAnsi="Arial Narrow"/>
          <w:sz w:val="17"/>
        </w:rPr>
        <w:tab/>
      </w:r>
      <w:r w:rsidRPr="00C77153">
        <w:rPr>
          <w:rFonts w:ascii="Arial Narrow" w:hAnsi="Arial Narrow"/>
          <w:sz w:val="17"/>
          <w:u w:val="single"/>
        </w:rPr>
        <w:t xml:space="preserve">   </w:t>
      </w:r>
      <w:r w:rsidR="000034B8" w:rsidRPr="00C77153">
        <w:rPr>
          <w:rFonts w:ascii="Arial Narrow" w:hAnsi="Arial Narrow"/>
          <w:sz w:val="17"/>
          <w:u w:val="single"/>
        </w:rPr>
        <w:fldChar w:fldCharType="begin">
          <w:ffData>
            <w:name w:val="Text40"/>
            <w:enabled/>
            <w:calcOnExit w:val="0"/>
            <w:textInput/>
          </w:ffData>
        </w:fldChar>
      </w:r>
      <w:r w:rsidRPr="00C77153">
        <w:rPr>
          <w:rFonts w:ascii="Arial Narrow" w:hAnsi="Arial Narrow"/>
          <w:sz w:val="17"/>
          <w:u w:val="single"/>
        </w:rPr>
        <w:instrText xml:space="preserve"> FORMTEXT </w:instrText>
      </w:r>
      <w:r w:rsidR="000034B8" w:rsidRPr="00C77153">
        <w:rPr>
          <w:rFonts w:ascii="Arial Narrow" w:hAnsi="Arial Narrow"/>
          <w:sz w:val="17"/>
          <w:u w:val="single"/>
        </w:rPr>
      </w:r>
      <w:r w:rsidR="000034B8" w:rsidRPr="00C77153">
        <w:rPr>
          <w:rFonts w:ascii="Arial Narrow" w:hAnsi="Arial Narrow"/>
          <w:sz w:val="17"/>
          <w:u w:val="single"/>
        </w:rPr>
        <w:fldChar w:fldCharType="separate"/>
      </w:r>
      <w:r w:rsidRPr="00C77153">
        <w:rPr>
          <w:rFonts w:ascii="Arial Narrow" w:hAnsi="Arial Narrow"/>
          <w:noProof/>
          <w:sz w:val="17"/>
          <w:u w:val="single"/>
        </w:rPr>
        <w:t> </w:t>
      </w:r>
      <w:r w:rsidRPr="00C77153">
        <w:rPr>
          <w:rFonts w:ascii="Arial Narrow" w:hAnsi="Arial Narrow"/>
          <w:noProof/>
          <w:sz w:val="17"/>
          <w:u w:val="single"/>
        </w:rPr>
        <w:t> </w:t>
      </w:r>
      <w:r w:rsidRPr="00C77153">
        <w:rPr>
          <w:rFonts w:ascii="Arial Narrow" w:hAnsi="Arial Narrow"/>
          <w:noProof/>
          <w:sz w:val="17"/>
          <w:u w:val="single"/>
        </w:rPr>
        <w:t> </w:t>
      </w:r>
      <w:r w:rsidRPr="00C77153">
        <w:rPr>
          <w:rFonts w:ascii="Arial Narrow" w:hAnsi="Arial Narrow"/>
          <w:noProof/>
          <w:sz w:val="17"/>
          <w:u w:val="single"/>
        </w:rPr>
        <w:t> </w:t>
      </w:r>
      <w:r w:rsidRPr="00C77153">
        <w:rPr>
          <w:rFonts w:ascii="Arial Narrow" w:hAnsi="Arial Narrow"/>
          <w:noProof/>
          <w:sz w:val="17"/>
          <w:u w:val="single"/>
        </w:rPr>
        <w:t> </w:t>
      </w:r>
      <w:r w:rsidR="000034B8" w:rsidRPr="00C77153">
        <w:rPr>
          <w:rFonts w:ascii="Arial Narrow" w:hAnsi="Arial Narrow"/>
          <w:sz w:val="17"/>
          <w:u w:val="single"/>
        </w:rPr>
        <w:fldChar w:fldCharType="end"/>
      </w:r>
      <w:r w:rsidRPr="00C77153">
        <w:rPr>
          <w:rFonts w:ascii="Arial Narrow" w:hAnsi="Arial Narrow"/>
          <w:sz w:val="17"/>
          <w:u w:val="single"/>
        </w:rPr>
        <w:tab/>
      </w:r>
      <w:r w:rsidRPr="00C77153">
        <w:rPr>
          <w:rFonts w:ascii="Arial Narrow" w:hAnsi="Arial Narrow"/>
          <w:sz w:val="17"/>
        </w:rPr>
        <w:tab/>
        <w:t>during the regular school year</w:t>
      </w:r>
    </w:p>
    <w:p w14:paraId="4501390F" w14:textId="77777777" w:rsidR="000D7408" w:rsidRPr="0080113F" w:rsidRDefault="000D7408" w:rsidP="000D7408">
      <w:pPr>
        <w:tabs>
          <w:tab w:val="left" w:pos="5760"/>
          <w:tab w:val="right" w:pos="7740"/>
          <w:tab w:val="left" w:pos="7920"/>
        </w:tabs>
        <w:spacing w:before="120"/>
        <w:rPr>
          <w:rFonts w:ascii="Arial Narrow" w:hAnsi="Arial Narrow"/>
          <w:sz w:val="17"/>
        </w:rPr>
      </w:pPr>
      <w:r w:rsidRPr="00C77153">
        <w:rPr>
          <w:rFonts w:ascii="Arial Narrow" w:hAnsi="Arial Narrow"/>
          <w:i/>
          <w:sz w:val="17"/>
        </w:rPr>
        <w:tab/>
      </w:r>
      <w:r w:rsidRPr="00C77153">
        <w:rPr>
          <w:rFonts w:ascii="Arial Narrow" w:hAnsi="Arial Narrow"/>
          <w:sz w:val="17"/>
          <w:u w:val="single"/>
        </w:rPr>
        <w:t xml:space="preserve">   </w:t>
      </w:r>
      <w:r w:rsidR="000034B8" w:rsidRPr="00C77153">
        <w:rPr>
          <w:rFonts w:ascii="Arial Narrow" w:hAnsi="Arial Narrow"/>
          <w:sz w:val="17"/>
          <w:u w:val="single"/>
        </w:rPr>
        <w:fldChar w:fldCharType="begin">
          <w:ffData>
            <w:name w:val="Text40"/>
            <w:enabled/>
            <w:calcOnExit w:val="0"/>
            <w:textInput/>
          </w:ffData>
        </w:fldChar>
      </w:r>
      <w:r w:rsidRPr="00C77153">
        <w:rPr>
          <w:rFonts w:ascii="Arial Narrow" w:hAnsi="Arial Narrow"/>
          <w:sz w:val="17"/>
          <w:u w:val="single"/>
        </w:rPr>
        <w:instrText xml:space="preserve"> FORMTEXT </w:instrText>
      </w:r>
      <w:r w:rsidR="000034B8" w:rsidRPr="00C77153">
        <w:rPr>
          <w:rFonts w:ascii="Arial Narrow" w:hAnsi="Arial Narrow"/>
          <w:sz w:val="17"/>
          <w:u w:val="single"/>
        </w:rPr>
      </w:r>
      <w:r w:rsidR="000034B8" w:rsidRPr="00C77153">
        <w:rPr>
          <w:rFonts w:ascii="Arial Narrow" w:hAnsi="Arial Narrow"/>
          <w:sz w:val="17"/>
          <w:u w:val="single"/>
        </w:rPr>
        <w:fldChar w:fldCharType="separate"/>
      </w:r>
      <w:r w:rsidRPr="00C77153">
        <w:rPr>
          <w:rFonts w:ascii="Arial Narrow" w:hAnsi="Arial Narrow"/>
          <w:noProof/>
          <w:sz w:val="17"/>
          <w:u w:val="single"/>
        </w:rPr>
        <w:t> </w:t>
      </w:r>
      <w:r w:rsidRPr="00C77153">
        <w:rPr>
          <w:rFonts w:ascii="Arial Narrow" w:hAnsi="Arial Narrow"/>
          <w:noProof/>
          <w:sz w:val="17"/>
          <w:u w:val="single"/>
        </w:rPr>
        <w:t> </w:t>
      </w:r>
      <w:r w:rsidRPr="00C77153">
        <w:rPr>
          <w:rFonts w:ascii="Arial Narrow" w:hAnsi="Arial Narrow"/>
          <w:noProof/>
          <w:sz w:val="17"/>
          <w:u w:val="single"/>
        </w:rPr>
        <w:t> </w:t>
      </w:r>
      <w:r w:rsidRPr="00C77153">
        <w:rPr>
          <w:rFonts w:ascii="Arial Narrow" w:hAnsi="Arial Narrow"/>
          <w:noProof/>
          <w:sz w:val="17"/>
          <w:u w:val="single"/>
        </w:rPr>
        <w:t> </w:t>
      </w:r>
      <w:r w:rsidRPr="00C77153">
        <w:rPr>
          <w:rFonts w:ascii="Arial Narrow" w:hAnsi="Arial Narrow"/>
          <w:noProof/>
          <w:sz w:val="17"/>
          <w:u w:val="single"/>
        </w:rPr>
        <w:t> </w:t>
      </w:r>
      <w:r w:rsidR="000034B8" w:rsidRPr="00C77153">
        <w:rPr>
          <w:rFonts w:ascii="Arial Narrow" w:hAnsi="Arial Narrow"/>
          <w:sz w:val="17"/>
          <w:u w:val="single"/>
        </w:rPr>
        <w:fldChar w:fldCharType="end"/>
      </w:r>
      <w:r w:rsidRPr="00C77153">
        <w:rPr>
          <w:rFonts w:ascii="Arial Narrow" w:hAnsi="Arial Narrow"/>
          <w:sz w:val="17"/>
          <w:u w:val="single"/>
        </w:rPr>
        <w:tab/>
      </w:r>
      <w:r w:rsidRPr="00C77153">
        <w:rPr>
          <w:rFonts w:ascii="Arial Narrow" w:hAnsi="Arial Narrow"/>
          <w:sz w:val="17"/>
        </w:rPr>
        <w:tab/>
        <w:t>during the extended school year</w:t>
      </w:r>
    </w:p>
    <w:p w14:paraId="5AF6E01F" w14:textId="77777777" w:rsidR="000D7408" w:rsidRPr="0080113F" w:rsidRDefault="000D7408" w:rsidP="000D7408">
      <w:pPr>
        <w:tabs>
          <w:tab w:val="left" w:pos="7920"/>
        </w:tabs>
        <w:rPr>
          <w:rFonts w:ascii="Arial Narrow" w:hAnsi="Arial Narrow"/>
          <w:sz w:val="17"/>
        </w:rPr>
      </w:pPr>
    </w:p>
    <w:p w14:paraId="4C00DFC6" w14:textId="77777777" w:rsidR="000D7408" w:rsidRPr="0080113F" w:rsidRDefault="000D7408" w:rsidP="000D7408">
      <w:pPr>
        <w:tabs>
          <w:tab w:val="left" w:pos="7920"/>
        </w:tabs>
        <w:ind w:left="360" w:hanging="360"/>
        <w:rPr>
          <w:rFonts w:ascii="Arial Narrow" w:hAnsi="Arial Narrow"/>
          <w:i/>
          <w:sz w:val="17"/>
        </w:rPr>
      </w:pPr>
      <w:r w:rsidRPr="0080113F">
        <w:rPr>
          <w:rFonts w:ascii="Arial Narrow" w:hAnsi="Arial Narrow"/>
          <w:sz w:val="17"/>
        </w:rPr>
        <w:t>3.</w:t>
      </w:r>
      <w:r>
        <w:rPr>
          <w:rFonts w:ascii="Arial Narrow" w:hAnsi="Arial Narrow"/>
          <w:sz w:val="17"/>
        </w:rPr>
        <w:tab/>
      </w:r>
      <w:r w:rsidRPr="0080113F">
        <w:rPr>
          <w:rFonts w:ascii="Arial Narrow" w:hAnsi="Arial Narrow"/>
          <w:i/>
          <w:sz w:val="17"/>
        </w:rPr>
        <w:t>Educational services as specified in the IEP shall be provided by the CONTRACTOR and paid at the rates specified below.</w:t>
      </w:r>
    </w:p>
    <w:p w14:paraId="589598F4" w14:textId="77777777" w:rsidR="000D7408" w:rsidRPr="0080113F" w:rsidRDefault="000D7408" w:rsidP="000D7408">
      <w:pPr>
        <w:tabs>
          <w:tab w:val="left" w:pos="7920"/>
        </w:tabs>
        <w:rPr>
          <w:rFonts w:ascii="Arial Narrow" w:hAnsi="Arial Narrow"/>
          <w:i/>
          <w:sz w:val="17"/>
        </w:rPr>
      </w:pPr>
    </w:p>
    <w:p w14:paraId="7E19A34D" w14:textId="77777777" w:rsidR="000D7408" w:rsidRPr="0080113F" w:rsidRDefault="000D7408" w:rsidP="000D7408">
      <w:pPr>
        <w:tabs>
          <w:tab w:val="left" w:pos="6480"/>
          <w:tab w:val="left" w:pos="7290"/>
          <w:tab w:val="right" w:pos="10170"/>
        </w:tabs>
        <w:ind w:left="720" w:hanging="360"/>
        <w:rPr>
          <w:rFonts w:ascii="Arial Narrow" w:hAnsi="Arial Narrow"/>
          <w:i/>
          <w:sz w:val="17"/>
        </w:rPr>
      </w:pPr>
      <w:r w:rsidRPr="0080113F">
        <w:rPr>
          <w:rFonts w:ascii="Arial Narrow" w:hAnsi="Arial Narrow"/>
          <w:sz w:val="17"/>
        </w:rPr>
        <w:t>A</w:t>
      </w:r>
      <w:r>
        <w:rPr>
          <w:rFonts w:ascii="Arial Narrow" w:hAnsi="Arial Narrow"/>
          <w:i/>
          <w:sz w:val="17"/>
        </w:rPr>
        <w:t>.</w:t>
      </w:r>
      <w:r>
        <w:rPr>
          <w:rFonts w:ascii="Arial Narrow" w:hAnsi="Arial Narrow"/>
          <w:i/>
          <w:sz w:val="17"/>
        </w:rPr>
        <w:tab/>
        <w:t xml:space="preserve"> </w:t>
      </w:r>
      <w:r w:rsidRPr="0080113F">
        <w:rPr>
          <w:rFonts w:ascii="Arial Narrow" w:hAnsi="Arial Narrow"/>
          <w:i/>
          <w:sz w:val="17"/>
        </w:rPr>
        <w:t xml:space="preserve">INCLUSIVE </w:t>
      </w:r>
      <w:r w:rsidR="004F69EA">
        <w:rPr>
          <w:rFonts w:ascii="Arial Narrow" w:hAnsi="Arial Narrow"/>
          <w:i/>
          <w:sz w:val="17"/>
        </w:rPr>
        <w:t>AND</w:t>
      </w:r>
      <w:r w:rsidR="00D22541">
        <w:rPr>
          <w:rFonts w:ascii="Arial Narrow" w:hAnsi="Arial Narrow"/>
          <w:i/>
          <w:sz w:val="17"/>
        </w:rPr>
        <w:t xml:space="preserve">/OR BASIC </w:t>
      </w:r>
      <w:r w:rsidRPr="0080113F">
        <w:rPr>
          <w:rFonts w:ascii="Arial Narrow" w:hAnsi="Arial Narrow"/>
          <w:i/>
          <w:sz w:val="17"/>
        </w:rPr>
        <w:t>EDUCATION PROGRAM</w:t>
      </w:r>
      <w:r w:rsidR="00D22541">
        <w:rPr>
          <w:rFonts w:ascii="Arial Narrow" w:hAnsi="Arial Narrow"/>
          <w:i/>
          <w:sz w:val="17"/>
        </w:rPr>
        <w:t xml:space="preserve"> RATE</w:t>
      </w:r>
      <w:r w:rsidRPr="0080113F">
        <w:rPr>
          <w:rFonts w:ascii="Arial Narrow" w:hAnsi="Arial Narrow"/>
          <w:i/>
          <w:sz w:val="17"/>
        </w:rPr>
        <w:t xml:space="preserve">:  (Applies to nonpublic schools only):   </w:t>
      </w:r>
      <w:r w:rsidRPr="0080113F">
        <w:rPr>
          <w:rFonts w:ascii="Arial Narrow" w:hAnsi="Arial Narrow"/>
          <w:i/>
          <w:sz w:val="17"/>
        </w:rPr>
        <w:tab/>
      </w:r>
      <w:r w:rsidRPr="0080113F">
        <w:rPr>
          <w:rFonts w:ascii="Arial Narrow" w:hAnsi="Arial Narrow"/>
          <w:sz w:val="17"/>
        </w:rPr>
        <w:t>Daily Rat</w:t>
      </w:r>
      <w:r>
        <w:rPr>
          <w:rFonts w:ascii="Arial Narrow" w:hAnsi="Arial Narrow"/>
          <w:sz w:val="17"/>
        </w:rPr>
        <w:t>e:</w:t>
      </w:r>
      <w:r>
        <w:rPr>
          <w:rFonts w:ascii="Arial Narrow" w:hAnsi="Arial Narrow"/>
          <w:sz w:val="17"/>
          <w:u w:val="single"/>
        </w:rPr>
        <w:t xml:space="preserve">   </w:t>
      </w:r>
      <w:r w:rsidR="000034B8">
        <w:rPr>
          <w:rFonts w:ascii="Arial Narrow" w:hAnsi="Arial Narrow"/>
          <w:sz w:val="17"/>
          <w:u w:val="single"/>
        </w:rPr>
        <w:fldChar w:fldCharType="begin">
          <w:ffData>
            <w:name w:val="Text43"/>
            <w:enabled/>
            <w:calcOnExit w:val="0"/>
            <w:textInput/>
          </w:ffData>
        </w:fldChar>
      </w:r>
      <w:bookmarkStart w:id="48" w:name="Text43"/>
      <w:r>
        <w:rPr>
          <w:rFonts w:ascii="Arial Narrow" w:hAnsi="Arial Narrow"/>
          <w:sz w:val="17"/>
          <w:u w:val="single"/>
        </w:rPr>
        <w:instrText xml:space="preserve"> FORMTEXT </w:instrText>
      </w:r>
      <w:r w:rsidR="000034B8">
        <w:rPr>
          <w:rFonts w:ascii="Arial Narrow" w:hAnsi="Arial Narrow"/>
          <w:sz w:val="17"/>
          <w:u w:val="single"/>
        </w:rPr>
      </w:r>
      <w:r w:rsidR="000034B8">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0034B8">
        <w:rPr>
          <w:rFonts w:ascii="Arial Narrow" w:hAnsi="Arial Narrow"/>
          <w:sz w:val="17"/>
          <w:u w:val="single"/>
        </w:rPr>
        <w:fldChar w:fldCharType="end"/>
      </w:r>
      <w:bookmarkEnd w:id="48"/>
      <w:r>
        <w:rPr>
          <w:rFonts w:ascii="Arial Narrow" w:hAnsi="Arial Narrow"/>
          <w:sz w:val="17"/>
          <w:u w:val="single"/>
        </w:rPr>
        <w:tab/>
      </w:r>
    </w:p>
    <w:p w14:paraId="389AB8EF" w14:textId="77777777" w:rsidR="000D7408" w:rsidRPr="0080113F" w:rsidRDefault="000D7408" w:rsidP="000D7408">
      <w:pPr>
        <w:ind w:left="720" w:hanging="360"/>
        <w:rPr>
          <w:rFonts w:ascii="Arial Narrow" w:hAnsi="Arial Narrow"/>
          <w:sz w:val="17"/>
        </w:rPr>
      </w:pPr>
      <w:r w:rsidRPr="0080113F">
        <w:rPr>
          <w:rFonts w:ascii="Arial Narrow" w:hAnsi="Arial Narrow"/>
          <w:sz w:val="17"/>
        </w:rPr>
        <w:tab/>
      </w:r>
    </w:p>
    <w:p w14:paraId="22B57B53" w14:textId="77777777" w:rsidR="000D7408" w:rsidRPr="00772293" w:rsidRDefault="000D7408" w:rsidP="000D7408">
      <w:pPr>
        <w:tabs>
          <w:tab w:val="right" w:pos="2880"/>
          <w:tab w:val="left" w:pos="3060"/>
          <w:tab w:val="right" w:pos="4680"/>
          <w:tab w:val="left" w:pos="4860"/>
          <w:tab w:val="right" w:pos="10170"/>
        </w:tabs>
        <w:ind w:left="360"/>
        <w:rPr>
          <w:rFonts w:ascii="Arial Narrow" w:hAnsi="Arial Narrow"/>
          <w:b/>
          <w:sz w:val="17"/>
          <w:u w:val="single"/>
        </w:rPr>
      </w:pPr>
      <w:r w:rsidRPr="00772293">
        <w:rPr>
          <w:rFonts w:ascii="Arial Narrow" w:hAnsi="Arial Narrow"/>
          <w:b/>
          <w:sz w:val="17"/>
        </w:rPr>
        <w:t>Estimated Number o</w:t>
      </w:r>
      <w:r>
        <w:rPr>
          <w:rFonts w:ascii="Arial Narrow" w:hAnsi="Arial Narrow"/>
          <w:b/>
          <w:sz w:val="17"/>
        </w:rPr>
        <w:t xml:space="preserve">f </w:t>
      </w:r>
      <w:proofErr w:type="gramStart"/>
      <w:r>
        <w:rPr>
          <w:rFonts w:ascii="Arial Narrow" w:hAnsi="Arial Narrow"/>
          <w:b/>
          <w:sz w:val="17"/>
        </w:rPr>
        <w:t xml:space="preserve">Days </w:t>
      </w:r>
      <w:r>
        <w:rPr>
          <w:rFonts w:ascii="Arial Narrow" w:hAnsi="Arial Narrow"/>
          <w:b/>
          <w:sz w:val="17"/>
          <w:u w:val="single"/>
        </w:rPr>
        <w:t xml:space="preserve">  </w:t>
      </w:r>
      <w:proofErr w:type="gramEnd"/>
      <w:r w:rsidR="000034B8" w:rsidRPr="00772293">
        <w:rPr>
          <w:rFonts w:ascii="Arial Narrow" w:hAnsi="Arial Narrow"/>
          <w:sz w:val="17"/>
          <w:u w:val="single"/>
        </w:rPr>
        <w:fldChar w:fldCharType="begin">
          <w:ffData>
            <w:name w:val="Text46"/>
            <w:enabled/>
            <w:calcOnExit w:val="0"/>
            <w:textInput/>
          </w:ffData>
        </w:fldChar>
      </w:r>
      <w:bookmarkStart w:id="49" w:name="Text46"/>
      <w:r w:rsidRPr="00772293">
        <w:rPr>
          <w:rFonts w:ascii="Arial Narrow" w:hAnsi="Arial Narrow"/>
          <w:sz w:val="17"/>
          <w:u w:val="single"/>
        </w:rPr>
        <w:instrText xml:space="preserve"> FORMTEXT </w:instrText>
      </w:r>
      <w:r w:rsidR="000034B8" w:rsidRPr="00772293">
        <w:rPr>
          <w:rFonts w:ascii="Arial Narrow" w:hAnsi="Arial Narrow"/>
          <w:sz w:val="17"/>
          <w:u w:val="single"/>
        </w:rPr>
      </w:r>
      <w:r w:rsidR="000034B8" w:rsidRPr="00772293">
        <w:rPr>
          <w:rFonts w:ascii="Arial Narrow" w:hAnsi="Arial Narrow"/>
          <w:sz w:val="17"/>
          <w:u w:val="single"/>
        </w:rPr>
        <w:fldChar w:fldCharType="separate"/>
      </w:r>
      <w:r w:rsidRPr="00772293">
        <w:rPr>
          <w:rFonts w:ascii="Arial Narrow" w:hAnsi="Arial Narrow"/>
          <w:noProof/>
          <w:sz w:val="17"/>
          <w:u w:val="single"/>
        </w:rPr>
        <w:t> </w:t>
      </w:r>
      <w:r w:rsidRPr="00772293">
        <w:rPr>
          <w:rFonts w:ascii="Arial Narrow" w:hAnsi="Arial Narrow"/>
          <w:noProof/>
          <w:sz w:val="17"/>
          <w:u w:val="single"/>
        </w:rPr>
        <w:t> </w:t>
      </w:r>
      <w:r w:rsidRPr="00772293">
        <w:rPr>
          <w:rFonts w:ascii="Arial Narrow" w:hAnsi="Arial Narrow"/>
          <w:noProof/>
          <w:sz w:val="17"/>
          <w:u w:val="single"/>
        </w:rPr>
        <w:t> </w:t>
      </w:r>
      <w:r w:rsidRPr="00772293">
        <w:rPr>
          <w:rFonts w:ascii="Arial Narrow" w:hAnsi="Arial Narrow"/>
          <w:noProof/>
          <w:sz w:val="17"/>
          <w:u w:val="single"/>
        </w:rPr>
        <w:t> </w:t>
      </w:r>
      <w:r w:rsidRPr="00772293">
        <w:rPr>
          <w:rFonts w:ascii="Arial Narrow" w:hAnsi="Arial Narrow"/>
          <w:noProof/>
          <w:sz w:val="17"/>
          <w:u w:val="single"/>
        </w:rPr>
        <w:t> </w:t>
      </w:r>
      <w:r w:rsidR="000034B8" w:rsidRPr="00772293">
        <w:rPr>
          <w:rFonts w:ascii="Arial Narrow" w:hAnsi="Arial Narrow"/>
          <w:sz w:val="17"/>
          <w:u w:val="single"/>
        </w:rPr>
        <w:fldChar w:fldCharType="end"/>
      </w:r>
      <w:bookmarkEnd w:id="49"/>
      <w:r>
        <w:rPr>
          <w:rFonts w:ascii="Arial Narrow" w:hAnsi="Arial Narrow"/>
          <w:b/>
          <w:sz w:val="17"/>
          <w:u w:val="single"/>
        </w:rPr>
        <w:tab/>
      </w:r>
      <w:r>
        <w:rPr>
          <w:rFonts w:ascii="Arial Narrow" w:hAnsi="Arial Narrow"/>
          <w:b/>
          <w:sz w:val="17"/>
        </w:rPr>
        <w:tab/>
        <w:t xml:space="preserve">x Daily Rate </w:t>
      </w:r>
      <w:r>
        <w:rPr>
          <w:rFonts w:ascii="Arial Narrow" w:hAnsi="Arial Narrow"/>
          <w:b/>
          <w:sz w:val="17"/>
          <w:u w:val="single"/>
        </w:rPr>
        <w:t xml:space="preserve">  </w:t>
      </w:r>
      <w:r w:rsidR="000034B8" w:rsidRPr="00772293">
        <w:rPr>
          <w:rFonts w:ascii="Arial Narrow" w:hAnsi="Arial Narrow"/>
          <w:sz w:val="17"/>
          <w:u w:val="single"/>
        </w:rPr>
        <w:fldChar w:fldCharType="begin">
          <w:ffData>
            <w:name w:val="Text45"/>
            <w:enabled/>
            <w:calcOnExit w:val="0"/>
            <w:textInput/>
          </w:ffData>
        </w:fldChar>
      </w:r>
      <w:bookmarkStart w:id="50" w:name="Text45"/>
      <w:r w:rsidRPr="00772293">
        <w:rPr>
          <w:rFonts w:ascii="Arial Narrow" w:hAnsi="Arial Narrow"/>
          <w:sz w:val="17"/>
          <w:u w:val="single"/>
        </w:rPr>
        <w:instrText xml:space="preserve"> FORMTEXT </w:instrText>
      </w:r>
      <w:r w:rsidR="000034B8" w:rsidRPr="00772293">
        <w:rPr>
          <w:rFonts w:ascii="Arial Narrow" w:hAnsi="Arial Narrow"/>
          <w:sz w:val="17"/>
          <w:u w:val="single"/>
        </w:rPr>
      </w:r>
      <w:r w:rsidR="000034B8" w:rsidRPr="00772293">
        <w:rPr>
          <w:rFonts w:ascii="Arial Narrow" w:hAnsi="Arial Narrow"/>
          <w:sz w:val="17"/>
          <w:u w:val="single"/>
        </w:rPr>
        <w:fldChar w:fldCharType="separate"/>
      </w:r>
      <w:r w:rsidRPr="00772293">
        <w:rPr>
          <w:rFonts w:ascii="Arial Narrow" w:hAnsi="Arial Narrow"/>
          <w:noProof/>
          <w:sz w:val="17"/>
          <w:u w:val="single"/>
        </w:rPr>
        <w:t> </w:t>
      </w:r>
      <w:r w:rsidRPr="00772293">
        <w:rPr>
          <w:rFonts w:ascii="Arial Narrow" w:hAnsi="Arial Narrow"/>
          <w:noProof/>
          <w:sz w:val="17"/>
          <w:u w:val="single"/>
        </w:rPr>
        <w:t> </w:t>
      </w:r>
      <w:r w:rsidRPr="00772293">
        <w:rPr>
          <w:rFonts w:ascii="Arial Narrow" w:hAnsi="Arial Narrow"/>
          <w:noProof/>
          <w:sz w:val="17"/>
          <w:u w:val="single"/>
        </w:rPr>
        <w:t> </w:t>
      </w:r>
      <w:r w:rsidRPr="00772293">
        <w:rPr>
          <w:rFonts w:ascii="Arial Narrow" w:hAnsi="Arial Narrow"/>
          <w:noProof/>
          <w:sz w:val="17"/>
          <w:u w:val="single"/>
        </w:rPr>
        <w:t> </w:t>
      </w:r>
      <w:r w:rsidRPr="00772293">
        <w:rPr>
          <w:rFonts w:ascii="Arial Narrow" w:hAnsi="Arial Narrow"/>
          <w:noProof/>
          <w:sz w:val="17"/>
          <w:u w:val="single"/>
        </w:rPr>
        <w:t> </w:t>
      </w:r>
      <w:r w:rsidR="000034B8" w:rsidRPr="00772293">
        <w:rPr>
          <w:rFonts w:ascii="Arial Narrow" w:hAnsi="Arial Narrow"/>
          <w:sz w:val="17"/>
          <w:u w:val="single"/>
        </w:rPr>
        <w:fldChar w:fldCharType="end"/>
      </w:r>
      <w:bookmarkEnd w:id="50"/>
      <w:r>
        <w:rPr>
          <w:rFonts w:ascii="Arial Narrow" w:hAnsi="Arial Narrow"/>
          <w:b/>
          <w:sz w:val="17"/>
          <w:u w:val="single"/>
        </w:rPr>
        <w:tab/>
      </w:r>
      <w:r>
        <w:rPr>
          <w:rFonts w:ascii="Arial Narrow" w:hAnsi="Arial Narrow"/>
          <w:b/>
          <w:sz w:val="17"/>
        </w:rPr>
        <w:tab/>
      </w:r>
      <w:r w:rsidRPr="00772293">
        <w:rPr>
          <w:rFonts w:ascii="Arial Narrow" w:hAnsi="Arial Narrow"/>
          <w:b/>
          <w:sz w:val="17"/>
        </w:rPr>
        <w:t>= PROJECTED BA</w:t>
      </w:r>
      <w:r w:rsidR="004F69EA">
        <w:rPr>
          <w:rFonts w:ascii="Arial Narrow" w:hAnsi="Arial Narrow"/>
          <w:b/>
          <w:sz w:val="17"/>
        </w:rPr>
        <w:t xml:space="preserve">SIC </w:t>
      </w:r>
      <w:r>
        <w:rPr>
          <w:rFonts w:ascii="Arial Narrow" w:hAnsi="Arial Narrow"/>
          <w:b/>
          <w:sz w:val="17"/>
        </w:rPr>
        <w:t xml:space="preserve">EDUCATION  COSTS    </w:t>
      </w:r>
      <w:r>
        <w:rPr>
          <w:rFonts w:ascii="Arial Narrow" w:hAnsi="Arial Narrow"/>
          <w:sz w:val="17"/>
          <w:u w:val="single"/>
        </w:rPr>
        <w:t xml:space="preserve">     </w:t>
      </w:r>
      <w:r w:rsidR="000034B8">
        <w:rPr>
          <w:rFonts w:ascii="Arial Narrow" w:hAnsi="Arial Narrow"/>
          <w:sz w:val="17"/>
          <w:u w:val="single"/>
        </w:rPr>
        <w:fldChar w:fldCharType="begin">
          <w:ffData>
            <w:name w:val="Text47"/>
            <w:enabled/>
            <w:calcOnExit w:val="0"/>
            <w:textInput/>
          </w:ffData>
        </w:fldChar>
      </w:r>
      <w:bookmarkStart w:id="51" w:name="Text47"/>
      <w:r>
        <w:rPr>
          <w:rFonts w:ascii="Arial Narrow" w:hAnsi="Arial Narrow"/>
          <w:sz w:val="17"/>
          <w:u w:val="single"/>
        </w:rPr>
        <w:instrText xml:space="preserve"> FORMTEXT </w:instrText>
      </w:r>
      <w:r w:rsidR="000034B8">
        <w:rPr>
          <w:rFonts w:ascii="Arial Narrow" w:hAnsi="Arial Narrow"/>
          <w:sz w:val="17"/>
          <w:u w:val="single"/>
        </w:rPr>
      </w:r>
      <w:r w:rsidR="000034B8">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0034B8">
        <w:rPr>
          <w:rFonts w:ascii="Arial Narrow" w:hAnsi="Arial Narrow"/>
          <w:sz w:val="17"/>
          <w:u w:val="single"/>
        </w:rPr>
        <w:fldChar w:fldCharType="end"/>
      </w:r>
      <w:bookmarkEnd w:id="51"/>
      <w:r>
        <w:rPr>
          <w:rFonts w:ascii="Arial Narrow" w:hAnsi="Arial Narrow"/>
          <w:b/>
          <w:sz w:val="17"/>
          <w:u w:val="single"/>
        </w:rPr>
        <w:tab/>
      </w:r>
    </w:p>
    <w:p w14:paraId="2748D21B" w14:textId="77777777" w:rsidR="000D7408" w:rsidRPr="0080113F" w:rsidRDefault="000D7408" w:rsidP="000D7408">
      <w:pPr>
        <w:tabs>
          <w:tab w:val="left" w:pos="360"/>
          <w:tab w:val="left" w:pos="1440"/>
          <w:tab w:val="left" w:pos="3780"/>
          <w:tab w:val="left" w:pos="5580"/>
          <w:tab w:val="left" w:pos="5760"/>
          <w:tab w:val="left" w:pos="6660"/>
          <w:tab w:val="left" w:pos="7560"/>
        </w:tabs>
        <w:ind w:left="720" w:hanging="360"/>
        <w:rPr>
          <w:rFonts w:ascii="Arial Narrow" w:hAnsi="Arial Narrow"/>
          <w:sz w:val="17"/>
        </w:rPr>
      </w:pPr>
      <w:r w:rsidRPr="0080113F">
        <w:rPr>
          <w:rFonts w:ascii="Arial Narrow" w:hAnsi="Arial Narrow"/>
          <w:i/>
          <w:sz w:val="17"/>
        </w:rPr>
        <w:tab/>
      </w:r>
    </w:p>
    <w:p w14:paraId="2FB11D11" w14:textId="77777777" w:rsidR="000D7408" w:rsidRPr="0080113F" w:rsidRDefault="000D7408" w:rsidP="000D7408">
      <w:pPr>
        <w:ind w:left="360"/>
        <w:rPr>
          <w:rFonts w:ascii="Arial Narrow" w:hAnsi="Arial Narrow"/>
          <w:sz w:val="17"/>
        </w:rPr>
      </w:pPr>
      <w:r>
        <w:rPr>
          <w:rFonts w:ascii="Arial Narrow" w:hAnsi="Arial Narrow"/>
          <w:sz w:val="17"/>
        </w:rPr>
        <w:t xml:space="preserve">B.  </w:t>
      </w:r>
      <w:r w:rsidRPr="0080113F">
        <w:rPr>
          <w:rFonts w:ascii="Arial Narrow" w:hAnsi="Arial Narrow"/>
          <w:sz w:val="17"/>
        </w:rPr>
        <w:t>RELATED SERVICES:</w:t>
      </w:r>
    </w:p>
    <w:tbl>
      <w:tblPr>
        <w:tblW w:w="10170" w:type="dxa"/>
        <w:tblInd w:w="198" w:type="dxa"/>
        <w:tblLayout w:type="fixed"/>
        <w:tblLook w:val="0000" w:firstRow="0" w:lastRow="0" w:firstColumn="0" w:lastColumn="0" w:noHBand="0" w:noVBand="0"/>
      </w:tblPr>
      <w:tblGrid>
        <w:gridCol w:w="2610"/>
        <w:gridCol w:w="720"/>
        <w:gridCol w:w="630"/>
        <w:gridCol w:w="1080"/>
        <w:gridCol w:w="1440"/>
        <w:gridCol w:w="1080"/>
        <w:gridCol w:w="1080"/>
        <w:gridCol w:w="1530"/>
      </w:tblGrid>
      <w:tr w:rsidR="000D7408" w:rsidRPr="0080113F" w14:paraId="22FDCB18" w14:textId="77777777" w:rsidTr="00AF1C8E">
        <w:trPr>
          <w:cantSplit/>
          <w:trHeight w:val="195"/>
          <w:tblHeader/>
        </w:trPr>
        <w:tc>
          <w:tcPr>
            <w:tcW w:w="2610" w:type="dxa"/>
            <w:tcBorders>
              <w:top w:val="single" w:sz="12" w:space="0" w:color="auto"/>
              <w:left w:val="single" w:sz="12" w:space="0" w:color="auto"/>
              <w:bottom w:val="nil"/>
              <w:right w:val="single" w:sz="6" w:space="0" w:color="auto"/>
            </w:tcBorders>
          </w:tcPr>
          <w:p w14:paraId="38B4E50D" w14:textId="77777777" w:rsidR="000D7408" w:rsidRPr="0080113F" w:rsidRDefault="000D7408" w:rsidP="00AF1C8E">
            <w:pPr>
              <w:rPr>
                <w:rFonts w:ascii="Arial Narrow" w:hAnsi="Arial Narrow"/>
                <w:sz w:val="15"/>
              </w:rPr>
            </w:pPr>
          </w:p>
        </w:tc>
        <w:tc>
          <w:tcPr>
            <w:tcW w:w="2430" w:type="dxa"/>
            <w:gridSpan w:val="3"/>
            <w:tcBorders>
              <w:top w:val="single" w:sz="12" w:space="0" w:color="auto"/>
              <w:left w:val="single" w:sz="6" w:space="0" w:color="auto"/>
              <w:bottom w:val="single" w:sz="6" w:space="0" w:color="auto"/>
              <w:right w:val="nil"/>
            </w:tcBorders>
            <w:vAlign w:val="bottom"/>
          </w:tcPr>
          <w:p w14:paraId="0EC3EF54" w14:textId="77777777" w:rsidR="000D7408" w:rsidRPr="00242F88" w:rsidRDefault="000D7408" w:rsidP="00AF1C8E">
            <w:pPr>
              <w:jc w:val="center"/>
              <w:rPr>
                <w:rFonts w:ascii="Arial Narrow" w:hAnsi="Arial Narrow"/>
                <w:b/>
                <w:sz w:val="15"/>
              </w:rPr>
            </w:pPr>
            <w:r w:rsidRPr="00242F88">
              <w:rPr>
                <w:rFonts w:ascii="Arial Narrow" w:hAnsi="Arial Narrow"/>
                <w:b/>
                <w:sz w:val="15"/>
              </w:rPr>
              <w:t>Provider</w:t>
            </w:r>
          </w:p>
        </w:tc>
        <w:tc>
          <w:tcPr>
            <w:tcW w:w="1440" w:type="dxa"/>
            <w:tcBorders>
              <w:top w:val="single" w:sz="12" w:space="0" w:color="auto"/>
              <w:left w:val="single" w:sz="6" w:space="0" w:color="auto"/>
              <w:bottom w:val="nil"/>
              <w:right w:val="single" w:sz="6" w:space="0" w:color="auto"/>
            </w:tcBorders>
          </w:tcPr>
          <w:p w14:paraId="0DC1278F" w14:textId="77777777" w:rsidR="000D7408" w:rsidRPr="0080113F" w:rsidRDefault="000D7408" w:rsidP="00AF1C8E">
            <w:pPr>
              <w:jc w:val="center"/>
              <w:rPr>
                <w:rFonts w:ascii="Arial Narrow" w:hAnsi="Arial Narrow"/>
                <w:sz w:val="15"/>
              </w:rPr>
            </w:pPr>
          </w:p>
        </w:tc>
        <w:tc>
          <w:tcPr>
            <w:tcW w:w="1080" w:type="dxa"/>
            <w:tcBorders>
              <w:top w:val="single" w:sz="12" w:space="0" w:color="auto"/>
              <w:left w:val="single" w:sz="6" w:space="0" w:color="auto"/>
              <w:bottom w:val="nil"/>
              <w:right w:val="single" w:sz="6" w:space="0" w:color="auto"/>
            </w:tcBorders>
          </w:tcPr>
          <w:p w14:paraId="46175BB6" w14:textId="77777777" w:rsidR="000D7408" w:rsidRPr="0080113F" w:rsidRDefault="000D7408" w:rsidP="00AF1C8E">
            <w:pPr>
              <w:jc w:val="center"/>
              <w:rPr>
                <w:rFonts w:ascii="Arial Narrow" w:hAnsi="Arial Narrow"/>
                <w:sz w:val="15"/>
              </w:rPr>
            </w:pPr>
          </w:p>
        </w:tc>
        <w:tc>
          <w:tcPr>
            <w:tcW w:w="1080" w:type="dxa"/>
            <w:tcBorders>
              <w:top w:val="single" w:sz="12" w:space="0" w:color="auto"/>
              <w:left w:val="single" w:sz="6" w:space="0" w:color="auto"/>
              <w:bottom w:val="nil"/>
              <w:right w:val="single" w:sz="6" w:space="0" w:color="auto"/>
            </w:tcBorders>
          </w:tcPr>
          <w:p w14:paraId="092628E4" w14:textId="77777777" w:rsidR="000D7408" w:rsidRPr="0080113F" w:rsidRDefault="000D7408" w:rsidP="00AF1C8E">
            <w:pPr>
              <w:jc w:val="center"/>
              <w:rPr>
                <w:rFonts w:ascii="Arial Narrow" w:hAnsi="Arial Narrow"/>
                <w:sz w:val="15"/>
              </w:rPr>
            </w:pPr>
          </w:p>
        </w:tc>
        <w:tc>
          <w:tcPr>
            <w:tcW w:w="1530" w:type="dxa"/>
            <w:tcBorders>
              <w:top w:val="single" w:sz="12" w:space="0" w:color="auto"/>
              <w:left w:val="single" w:sz="6" w:space="0" w:color="auto"/>
              <w:bottom w:val="nil"/>
              <w:right w:val="single" w:sz="6" w:space="0" w:color="auto"/>
            </w:tcBorders>
          </w:tcPr>
          <w:p w14:paraId="17FB6927" w14:textId="77777777" w:rsidR="000D7408" w:rsidRPr="0080113F" w:rsidRDefault="000D7408" w:rsidP="00AF1C8E">
            <w:pPr>
              <w:jc w:val="center"/>
              <w:rPr>
                <w:rFonts w:ascii="Arial Narrow" w:hAnsi="Arial Narrow"/>
                <w:sz w:val="15"/>
              </w:rPr>
            </w:pPr>
          </w:p>
        </w:tc>
      </w:tr>
      <w:tr w:rsidR="000D7408" w:rsidRPr="0080113F" w14:paraId="1C4A03D1" w14:textId="77777777" w:rsidTr="00AF1C8E">
        <w:trPr>
          <w:cantSplit/>
          <w:tblHeader/>
        </w:trPr>
        <w:tc>
          <w:tcPr>
            <w:tcW w:w="2610" w:type="dxa"/>
            <w:tcBorders>
              <w:top w:val="nil"/>
              <w:left w:val="single" w:sz="12" w:space="0" w:color="auto"/>
              <w:bottom w:val="single" w:sz="12" w:space="0" w:color="auto"/>
              <w:right w:val="single" w:sz="6" w:space="0" w:color="auto"/>
            </w:tcBorders>
          </w:tcPr>
          <w:p w14:paraId="7D652DF5" w14:textId="77777777" w:rsidR="000D7408" w:rsidRPr="00242F88" w:rsidRDefault="000D7408" w:rsidP="00AF1C8E">
            <w:pPr>
              <w:rPr>
                <w:rFonts w:ascii="Arial Narrow" w:hAnsi="Arial Narrow"/>
                <w:b/>
                <w:sz w:val="15"/>
              </w:rPr>
            </w:pPr>
            <w:r w:rsidRPr="00242F88">
              <w:rPr>
                <w:rFonts w:ascii="Arial Narrow" w:hAnsi="Arial Narrow"/>
                <w:b/>
                <w:sz w:val="15"/>
              </w:rPr>
              <w:t>SERVICE</w:t>
            </w:r>
          </w:p>
        </w:tc>
        <w:tc>
          <w:tcPr>
            <w:tcW w:w="720" w:type="dxa"/>
            <w:tcBorders>
              <w:top w:val="nil"/>
              <w:left w:val="single" w:sz="6" w:space="0" w:color="auto"/>
              <w:bottom w:val="single" w:sz="12" w:space="0" w:color="auto"/>
              <w:right w:val="single" w:sz="6" w:space="0" w:color="auto"/>
            </w:tcBorders>
          </w:tcPr>
          <w:p w14:paraId="2DA112D5" w14:textId="77777777" w:rsidR="000D7408" w:rsidRPr="00242F88" w:rsidRDefault="000D7408" w:rsidP="00AF1C8E">
            <w:pPr>
              <w:jc w:val="center"/>
              <w:rPr>
                <w:rFonts w:ascii="Arial Narrow" w:hAnsi="Arial Narrow"/>
                <w:b/>
                <w:sz w:val="15"/>
              </w:rPr>
            </w:pPr>
            <w:r w:rsidRPr="00242F88">
              <w:rPr>
                <w:rFonts w:ascii="Arial Narrow" w:hAnsi="Arial Narrow"/>
                <w:b/>
                <w:sz w:val="15"/>
              </w:rPr>
              <w:t>LEA</w:t>
            </w:r>
          </w:p>
        </w:tc>
        <w:tc>
          <w:tcPr>
            <w:tcW w:w="630" w:type="dxa"/>
            <w:tcBorders>
              <w:top w:val="nil"/>
              <w:left w:val="single" w:sz="6" w:space="0" w:color="auto"/>
              <w:bottom w:val="single" w:sz="12" w:space="0" w:color="auto"/>
              <w:right w:val="single" w:sz="6" w:space="0" w:color="auto"/>
            </w:tcBorders>
          </w:tcPr>
          <w:p w14:paraId="175C2E8D" w14:textId="77777777" w:rsidR="000D7408" w:rsidRPr="00242F88" w:rsidRDefault="000D7408" w:rsidP="00AF1C8E">
            <w:pPr>
              <w:jc w:val="center"/>
              <w:rPr>
                <w:rFonts w:ascii="Arial Narrow" w:hAnsi="Arial Narrow"/>
                <w:b/>
                <w:sz w:val="15"/>
              </w:rPr>
            </w:pPr>
            <w:r w:rsidRPr="00242F88">
              <w:rPr>
                <w:rFonts w:ascii="Arial Narrow" w:hAnsi="Arial Narrow"/>
                <w:b/>
                <w:sz w:val="15"/>
              </w:rPr>
              <w:t>NPS</w:t>
            </w:r>
          </w:p>
        </w:tc>
        <w:tc>
          <w:tcPr>
            <w:tcW w:w="1080" w:type="dxa"/>
            <w:tcBorders>
              <w:top w:val="nil"/>
              <w:left w:val="single" w:sz="6" w:space="0" w:color="auto"/>
              <w:bottom w:val="single" w:sz="12" w:space="0" w:color="auto"/>
              <w:right w:val="single" w:sz="6" w:space="0" w:color="auto"/>
            </w:tcBorders>
          </w:tcPr>
          <w:p w14:paraId="4672A167" w14:textId="77777777" w:rsidR="000D7408" w:rsidRPr="00242F88" w:rsidRDefault="000D7408" w:rsidP="00AF1C8E">
            <w:pPr>
              <w:jc w:val="center"/>
              <w:rPr>
                <w:rFonts w:ascii="Arial Narrow" w:hAnsi="Arial Narrow"/>
                <w:b/>
                <w:sz w:val="15"/>
              </w:rPr>
            </w:pPr>
            <w:r w:rsidRPr="00242F88">
              <w:rPr>
                <w:rFonts w:ascii="Arial Narrow" w:hAnsi="Arial Narrow"/>
                <w:b/>
                <w:sz w:val="15"/>
              </w:rPr>
              <w:t>OTHER</w:t>
            </w:r>
          </w:p>
          <w:p w14:paraId="36A6BF84" w14:textId="77777777" w:rsidR="000D7408" w:rsidRPr="00242F88" w:rsidRDefault="000D7408" w:rsidP="00AF1C8E">
            <w:pPr>
              <w:jc w:val="center"/>
              <w:rPr>
                <w:rFonts w:ascii="Arial Narrow" w:hAnsi="Arial Narrow"/>
                <w:b/>
                <w:sz w:val="15"/>
              </w:rPr>
            </w:pPr>
            <w:r w:rsidRPr="00242F88">
              <w:rPr>
                <w:rFonts w:ascii="Arial Narrow" w:hAnsi="Arial Narrow"/>
                <w:b/>
                <w:sz w:val="15"/>
              </w:rPr>
              <w:t>Specify</w:t>
            </w:r>
          </w:p>
        </w:tc>
        <w:tc>
          <w:tcPr>
            <w:tcW w:w="1440" w:type="dxa"/>
            <w:tcBorders>
              <w:top w:val="nil"/>
              <w:left w:val="nil"/>
              <w:bottom w:val="single" w:sz="12" w:space="0" w:color="auto"/>
              <w:right w:val="single" w:sz="6" w:space="0" w:color="auto"/>
            </w:tcBorders>
          </w:tcPr>
          <w:p w14:paraId="360DEF4A" w14:textId="77777777" w:rsidR="000D7408" w:rsidRPr="00242F88" w:rsidRDefault="000D7408" w:rsidP="00AF1C8E">
            <w:pPr>
              <w:jc w:val="center"/>
              <w:rPr>
                <w:rFonts w:ascii="Arial Narrow" w:hAnsi="Arial Narrow"/>
                <w:b/>
                <w:sz w:val="15"/>
              </w:rPr>
            </w:pPr>
            <w:r w:rsidRPr="00242F88">
              <w:rPr>
                <w:rFonts w:ascii="Arial Narrow" w:hAnsi="Arial Narrow"/>
                <w:b/>
                <w:sz w:val="15"/>
              </w:rPr>
              <w:t xml:space="preserve"># of Times per wk/mo/yr., Duration; </w:t>
            </w:r>
          </w:p>
          <w:p w14:paraId="4FA1B689" w14:textId="77777777" w:rsidR="000D7408" w:rsidRPr="00242F88" w:rsidRDefault="000D7408" w:rsidP="00AF1C8E">
            <w:pPr>
              <w:jc w:val="center"/>
              <w:rPr>
                <w:rFonts w:ascii="Arial Narrow" w:hAnsi="Arial Narrow"/>
                <w:b/>
                <w:sz w:val="15"/>
              </w:rPr>
            </w:pPr>
            <w:r w:rsidRPr="00242F88">
              <w:rPr>
                <w:rFonts w:ascii="Arial Narrow" w:hAnsi="Arial Narrow"/>
                <w:b/>
                <w:sz w:val="15"/>
              </w:rPr>
              <w:t xml:space="preserve">or per IEP; </w:t>
            </w:r>
          </w:p>
          <w:p w14:paraId="09E478A5" w14:textId="77777777" w:rsidR="000D7408" w:rsidRPr="00242F88" w:rsidRDefault="000D7408" w:rsidP="00AF1C8E">
            <w:pPr>
              <w:jc w:val="center"/>
              <w:rPr>
                <w:rFonts w:ascii="Arial Narrow" w:hAnsi="Arial Narrow"/>
                <w:b/>
                <w:sz w:val="15"/>
              </w:rPr>
            </w:pPr>
            <w:r w:rsidRPr="00242F88">
              <w:rPr>
                <w:rFonts w:ascii="Arial Narrow" w:hAnsi="Arial Narrow"/>
                <w:b/>
                <w:sz w:val="15"/>
              </w:rPr>
              <w:t>or as needed</w:t>
            </w:r>
          </w:p>
        </w:tc>
        <w:tc>
          <w:tcPr>
            <w:tcW w:w="1080" w:type="dxa"/>
            <w:tcBorders>
              <w:top w:val="nil"/>
              <w:left w:val="single" w:sz="6" w:space="0" w:color="auto"/>
              <w:bottom w:val="single" w:sz="12" w:space="0" w:color="auto"/>
              <w:right w:val="single" w:sz="6" w:space="0" w:color="auto"/>
            </w:tcBorders>
          </w:tcPr>
          <w:p w14:paraId="1CF50160" w14:textId="77777777" w:rsidR="000D7408" w:rsidRPr="00242F88" w:rsidRDefault="000D7408" w:rsidP="00AF1C8E">
            <w:pPr>
              <w:jc w:val="center"/>
              <w:rPr>
                <w:rFonts w:ascii="Arial Narrow" w:hAnsi="Arial Narrow"/>
                <w:b/>
                <w:sz w:val="15"/>
              </w:rPr>
            </w:pPr>
            <w:r w:rsidRPr="00242F88">
              <w:rPr>
                <w:rFonts w:ascii="Arial Narrow" w:hAnsi="Arial Narrow"/>
                <w:b/>
                <w:sz w:val="15"/>
              </w:rPr>
              <w:t>Cost per session</w:t>
            </w:r>
          </w:p>
        </w:tc>
        <w:tc>
          <w:tcPr>
            <w:tcW w:w="1080" w:type="dxa"/>
            <w:tcBorders>
              <w:top w:val="nil"/>
              <w:left w:val="single" w:sz="6" w:space="0" w:color="auto"/>
              <w:bottom w:val="single" w:sz="12" w:space="0" w:color="auto"/>
              <w:right w:val="single" w:sz="6" w:space="0" w:color="auto"/>
            </w:tcBorders>
          </w:tcPr>
          <w:p w14:paraId="7E427286" w14:textId="77777777" w:rsidR="000D7408" w:rsidRPr="00242F88" w:rsidRDefault="000D7408" w:rsidP="00AF1C8E">
            <w:pPr>
              <w:jc w:val="center"/>
              <w:rPr>
                <w:rFonts w:ascii="Arial Narrow" w:hAnsi="Arial Narrow"/>
                <w:b/>
                <w:i/>
                <w:sz w:val="15"/>
              </w:rPr>
            </w:pPr>
            <w:r w:rsidRPr="00242F88">
              <w:rPr>
                <w:rFonts w:ascii="Arial Narrow" w:hAnsi="Arial Narrow"/>
                <w:b/>
                <w:sz w:val="15"/>
              </w:rPr>
              <w:t>Maximum Number of Sessions</w:t>
            </w:r>
          </w:p>
        </w:tc>
        <w:tc>
          <w:tcPr>
            <w:tcW w:w="1530" w:type="dxa"/>
            <w:tcBorders>
              <w:top w:val="nil"/>
              <w:left w:val="single" w:sz="6" w:space="0" w:color="auto"/>
              <w:bottom w:val="single" w:sz="12" w:space="0" w:color="auto"/>
              <w:right w:val="single" w:sz="6" w:space="0" w:color="auto"/>
            </w:tcBorders>
          </w:tcPr>
          <w:p w14:paraId="563076CA" w14:textId="77777777" w:rsidR="000D7408" w:rsidRPr="00242F88" w:rsidRDefault="000D7408" w:rsidP="00AF1C8E">
            <w:pPr>
              <w:jc w:val="center"/>
              <w:rPr>
                <w:rFonts w:ascii="Arial Narrow" w:hAnsi="Arial Narrow"/>
                <w:b/>
                <w:sz w:val="15"/>
              </w:rPr>
            </w:pPr>
            <w:r w:rsidRPr="00242F88">
              <w:rPr>
                <w:rFonts w:ascii="Arial Narrow" w:hAnsi="Arial Narrow"/>
                <w:b/>
                <w:sz w:val="15"/>
              </w:rPr>
              <w:t>Estimated Maximum Total Cost for Contracted Period</w:t>
            </w:r>
          </w:p>
        </w:tc>
      </w:tr>
      <w:tr w:rsidR="000D7408" w:rsidRPr="0080113F" w14:paraId="7ABE2E99" w14:textId="77777777" w:rsidTr="00AF1C8E">
        <w:trPr>
          <w:cantSplit/>
        </w:trPr>
        <w:tc>
          <w:tcPr>
            <w:tcW w:w="2610" w:type="dxa"/>
            <w:tcBorders>
              <w:top w:val="nil"/>
              <w:left w:val="single" w:sz="12" w:space="0" w:color="auto"/>
              <w:bottom w:val="single" w:sz="6" w:space="0" w:color="auto"/>
              <w:right w:val="single" w:sz="6" w:space="0" w:color="auto"/>
            </w:tcBorders>
            <w:vAlign w:val="center"/>
          </w:tcPr>
          <w:p w14:paraId="5E8139FF" w14:textId="77777777" w:rsidR="000D7408" w:rsidRPr="0080113F" w:rsidRDefault="000D7408" w:rsidP="00AF1C8E">
            <w:pPr>
              <w:rPr>
                <w:rFonts w:ascii="Arial Narrow" w:hAnsi="Arial Narrow"/>
                <w:sz w:val="15"/>
              </w:rPr>
            </w:pPr>
            <w:r>
              <w:rPr>
                <w:rFonts w:ascii="Arial Narrow" w:hAnsi="Arial Narrow"/>
                <w:sz w:val="15"/>
              </w:rPr>
              <w:t>Intensive Individual Services (340)</w:t>
            </w:r>
          </w:p>
        </w:tc>
        <w:tc>
          <w:tcPr>
            <w:tcW w:w="720" w:type="dxa"/>
            <w:tcBorders>
              <w:top w:val="nil"/>
              <w:left w:val="single" w:sz="6" w:space="0" w:color="auto"/>
              <w:bottom w:val="single" w:sz="6" w:space="0" w:color="auto"/>
              <w:right w:val="single" w:sz="6" w:space="0" w:color="auto"/>
            </w:tcBorders>
          </w:tcPr>
          <w:p w14:paraId="1E9ADA02" w14:textId="77777777" w:rsidR="000D7408" w:rsidRDefault="000D7408" w:rsidP="00AF1C8E">
            <w:pPr>
              <w:rPr>
                <w:rFonts w:ascii="Arial Narrow" w:hAnsi="Arial Narrow"/>
                <w:sz w:val="15"/>
              </w:rPr>
            </w:pPr>
          </w:p>
          <w:p w14:paraId="35AA478F" w14:textId="77777777" w:rsidR="000D7408" w:rsidRDefault="000034B8" w:rsidP="00AF1C8E">
            <w:pPr>
              <w:rPr>
                <w:rFonts w:ascii="Arial Narrow" w:hAnsi="Arial Narrow"/>
                <w:sz w:val="15"/>
              </w:rPr>
            </w:pPr>
            <w:r>
              <w:rPr>
                <w:rFonts w:ascii="Arial Narrow" w:hAnsi="Arial Narrow"/>
                <w:sz w:val="15"/>
              </w:rPr>
              <w:fldChar w:fldCharType="begin">
                <w:ffData>
                  <w:name w:val="Text48"/>
                  <w:enabled/>
                  <w:calcOnExit w:val="0"/>
                  <w:textInput/>
                </w:ffData>
              </w:fldChar>
            </w:r>
            <w:bookmarkStart w:id="52" w:name="Text48"/>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52"/>
          </w:p>
          <w:p w14:paraId="608801B4" w14:textId="77777777" w:rsidR="000D7408" w:rsidRPr="0080113F" w:rsidRDefault="000034B8"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630" w:type="dxa"/>
            <w:tcBorders>
              <w:top w:val="nil"/>
              <w:left w:val="single" w:sz="6" w:space="0" w:color="auto"/>
              <w:bottom w:val="single" w:sz="6" w:space="0" w:color="auto"/>
              <w:right w:val="single" w:sz="6" w:space="0" w:color="auto"/>
            </w:tcBorders>
          </w:tcPr>
          <w:p w14:paraId="5CB63E8A" w14:textId="77777777" w:rsidR="000D7408" w:rsidRDefault="000D7408" w:rsidP="00AF1C8E">
            <w:pPr>
              <w:rPr>
                <w:rFonts w:ascii="Arial Narrow" w:hAnsi="Arial Narrow"/>
                <w:sz w:val="15"/>
              </w:rPr>
            </w:pPr>
          </w:p>
          <w:p w14:paraId="568A2067" w14:textId="77777777" w:rsidR="000D7408" w:rsidRDefault="000034B8"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p w14:paraId="0C09FB51" w14:textId="77777777" w:rsidR="000D7408" w:rsidRPr="0080113F" w:rsidRDefault="000034B8"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nil"/>
              <w:left w:val="single" w:sz="6" w:space="0" w:color="auto"/>
              <w:bottom w:val="single" w:sz="6" w:space="0" w:color="auto"/>
              <w:right w:val="single" w:sz="6" w:space="0" w:color="auto"/>
            </w:tcBorders>
          </w:tcPr>
          <w:p w14:paraId="75FB1B7A" w14:textId="77777777" w:rsidR="000D7408" w:rsidRDefault="000D7408" w:rsidP="00AF1C8E">
            <w:pPr>
              <w:rPr>
                <w:rFonts w:ascii="Arial Narrow" w:hAnsi="Arial Narrow"/>
                <w:sz w:val="15"/>
              </w:rPr>
            </w:pPr>
          </w:p>
          <w:p w14:paraId="3D5A1B58" w14:textId="77777777" w:rsidR="000D7408" w:rsidRDefault="000034B8"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p w14:paraId="44D7DAE8" w14:textId="77777777" w:rsidR="000D7408" w:rsidRPr="0080113F" w:rsidRDefault="000034B8"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440" w:type="dxa"/>
            <w:tcBorders>
              <w:top w:val="nil"/>
              <w:left w:val="single" w:sz="6" w:space="0" w:color="auto"/>
              <w:bottom w:val="single" w:sz="6" w:space="0" w:color="auto"/>
              <w:right w:val="single" w:sz="6" w:space="0" w:color="auto"/>
            </w:tcBorders>
          </w:tcPr>
          <w:p w14:paraId="27F5CB40" w14:textId="77777777" w:rsidR="000D7408" w:rsidRDefault="000D7408" w:rsidP="00AF1C8E">
            <w:pPr>
              <w:rPr>
                <w:rFonts w:ascii="Arial Narrow" w:hAnsi="Arial Narrow"/>
                <w:sz w:val="15"/>
              </w:rPr>
            </w:pPr>
          </w:p>
          <w:p w14:paraId="1B832F58" w14:textId="77777777" w:rsidR="000D7408" w:rsidRDefault="000034B8"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p w14:paraId="12BBF553" w14:textId="77777777" w:rsidR="000D7408" w:rsidRPr="0080113F" w:rsidRDefault="000034B8"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nil"/>
              <w:left w:val="single" w:sz="6" w:space="0" w:color="auto"/>
              <w:bottom w:val="single" w:sz="6" w:space="0" w:color="auto"/>
              <w:right w:val="single" w:sz="6" w:space="0" w:color="auto"/>
            </w:tcBorders>
          </w:tcPr>
          <w:p w14:paraId="4FBF2706" w14:textId="77777777" w:rsidR="000D7408" w:rsidRDefault="000D7408" w:rsidP="00AF1C8E">
            <w:pPr>
              <w:rPr>
                <w:rFonts w:ascii="Arial Narrow" w:hAnsi="Arial Narrow"/>
                <w:sz w:val="15"/>
              </w:rPr>
            </w:pPr>
          </w:p>
          <w:p w14:paraId="73490205" w14:textId="77777777" w:rsidR="000D7408" w:rsidRDefault="000034B8"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p w14:paraId="52DF68C9" w14:textId="77777777" w:rsidR="000D7408" w:rsidRPr="0080113F" w:rsidRDefault="000034B8"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nil"/>
              <w:left w:val="single" w:sz="6" w:space="0" w:color="auto"/>
              <w:bottom w:val="single" w:sz="6" w:space="0" w:color="auto"/>
              <w:right w:val="single" w:sz="6" w:space="0" w:color="auto"/>
            </w:tcBorders>
          </w:tcPr>
          <w:p w14:paraId="5FC3C14E" w14:textId="77777777" w:rsidR="000D7408" w:rsidRDefault="000D7408" w:rsidP="00AF1C8E">
            <w:pPr>
              <w:rPr>
                <w:rFonts w:ascii="Arial Narrow" w:hAnsi="Arial Narrow"/>
                <w:sz w:val="15"/>
              </w:rPr>
            </w:pPr>
          </w:p>
          <w:p w14:paraId="73DBC8D1" w14:textId="77777777" w:rsidR="000D7408" w:rsidRDefault="000034B8"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p w14:paraId="51B3E0F4" w14:textId="77777777" w:rsidR="000D7408" w:rsidRPr="0080113F" w:rsidRDefault="000034B8"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530" w:type="dxa"/>
            <w:tcBorders>
              <w:top w:val="nil"/>
              <w:left w:val="single" w:sz="6" w:space="0" w:color="auto"/>
              <w:bottom w:val="single" w:sz="6" w:space="0" w:color="auto"/>
              <w:right w:val="single" w:sz="6" w:space="0" w:color="auto"/>
            </w:tcBorders>
          </w:tcPr>
          <w:p w14:paraId="7CC9C12F" w14:textId="77777777" w:rsidR="000D7408" w:rsidRDefault="000D7408" w:rsidP="00AF1C8E">
            <w:pPr>
              <w:rPr>
                <w:rFonts w:ascii="Arial Narrow" w:hAnsi="Arial Narrow"/>
                <w:sz w:val="15"/>
              </w:rPr>
            </w:pPr>
          </w:p>
          <w:p w14:paraId="63053264" w14:textId="77777777" w:rsidR="000D7408" w:rsidRDefault="000034B8"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p w14:paraId="596B0C28" w14:textId="77777777" w:rsidR="000D7408" w:rsidRPr="0080113F" w:rsidRDefault="000034B8"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r>
      <w:tr w:rsidR="000D7408" w:rsidRPr="0080113F" w14:paraId="1BE6CA22" w14:textId="77777777" w:rsidTr="00AF1C8E">
        <w:trPr>
          <w:cantSplit/>
        </w:trPr>
        <w:tc>
          <w:tcPr>
            <w:tcW w:w="2610" w:type="dxa"/>
            <w:tcBorders>
              <w:top w:val="single" w:sz="6" w:space="0" w:color="auto"/>
              <w:left w:val="single" w:sz="12" w:space="0" w:color="auto"/>
              <w:bottom w:val="single" w:sz="6" w:space="0" w:color="auto"/>
              <w:right w:val="single" w:sz="6" w:space="0" w:color="auto"/>
            </w:tcBorders>
            <w:vAlign w:val="center"/>
          </w:tcPr>
          <w:p w14:paraId="6D0E9C24" w14:textId="77777777" w:rsidR="000D7408" w:rsidRPr="0080113F" w:rsidRDefault="000D7408" w:rsidP="00AF1C8E">
            <w:pPr>
              <w:tabs>
                <w:tab w:val="left" w:pos="-18"/>
              </w:tabs>
              <w:rPr>
                <w:rFonts w:ascii="Arial Narrow" w:hAnsi="Arial Narrow"/>
                <w:sz w:val="15"/>
              </w:rPr>
            </w:pPr>
            <w:r w:rsidRPr="0080113F">
              <w:rPr>
                <w:rFonts w:ascii="Arial Narrow" w:hAnsi="Arial Narrow"/>
                <w:sz w:val="15"/>
              </w:rPr>
              <w:t>Language/Speech Therapy</w:t>
            </w:r>
            <w:r>
              <w:rPr>
                <w:rFonts w:ascii="Arial Narrow" w:hAnsi="Arial Narrow"/>
                <w:sz w:val="15"/>
              </w:rPr>
              <w:t xml:space="preserve"> (415)</w:t>
            </w:r>
          </w:p>
          <w:p w14:paraId="6488F4F5" w14:textId="77777777" w:rsidR="000D7408" w:rsidRPr="0080113F" w:rsidRDefault="000D7408" w:rsidP="00AF1C8E">
            <w:pPr>
              <w:ind w:left="720"/>
              <w:rPr>
                <w:rFonts w:ascii="Arial Narrow" w:hAnsi="Arial Narrow"/>
                <w:sz w:val="15"/>
              </w:rPr>
            </w:pPr>
            <w:r>
              <w:rPr>
                <w:rFonts w:ascii="Arial Narrow" w:hAnsi="Arial Narrow"/>
                <w:sz w:val="15"/>
              </w:rPr>
              <w:t xml:space="preserve">a.  </w:t>
            </w:r>
            <w:r w:rsidRPr="0080113F">
              <w:rPr>
                <w:rFonts w:ascii="Arial Narrow" w:hAnsi="Arial Narrow"/>
                <w:sz w:val="15"/>
              </w:rPr>
              <w:t>Individual</w:t>
            </w:r>
          </w:p>
          <w:p w14:paraId="752A39C9" w14:textId="77777777" w:rsidR="000D7408" w:rsidRPr="0080113F" w:rsidRDefault="000D7408" w:rsidP="00AF1C8E">
            <w:pPr>
              <w:ind w:left="720"/>
              <w:rPr>
                <w:rFonts w:ascii="Arial Narrow" w:hAnsi="Arial Narrow"/>
                <w:sz w:val="15"/>
              </w:rPr>
            </w:pPr>
            <w:r w:rsidRPr="0080113F">
              <w:rPr>
                <w:rFonts w:ascii="Arial Narrow" w:hAnsi="Arial Narrow"/>
                <w:sz w:val="15"/>
              </w:rPr>
              <w:t>b.  Group</w:t>
            </w:r>
          </w:p>
        </w:tc>
        <w:tc>
          <w:tcPr>
            <w:tcW w:w="720" w:type="dxa"/>
            <w:tcBorders>
              <w:top w:val="single" w:sz="6" w:space="0" w:color="auto"/>
              <w:left w:val="single" w:sz="6" w:space="0" w:color="auto"/>
              <w:bottom w:val="single" w:sz="6" w:space="0" w:color="auto"/>
              <w:right w:val="single" w:sz="6" w:space="0" w:color="auto"/>
            </w:tcBorders>
          </w:tcPr>
          <w:p w14:paraId="6FF7CB9A" w14:textId="77777777" w:rsidR="000D7408" w:rsidRDefault="000D7408" w:rsidP="00AF1C8E">
            <w:pPr>
              <w:rPr>
                <w:rFonts w:ascii="Arial Narrow" w:hAnsi="Arial Narrow"/>
                <w:sz w:val="15"/>
              </w:rPr>
            </w:pPr>
          </w:p>
          <w:p w14:paraId="104ACF41" w14:textId="77777777" w:rsidR="000D7408" w:rsidRDefault="000034B8"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p w14:paraId="20FDB147" w14:textId="77777777" w:rsidR="000D7408" w:rsidRPr="0080113F" w:rsidRDefault="000034B8"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3F86C144" w14:textId="77777777" w:rsidR="000D7408" w:rsidRDefault="000D7408" w:rsidP="00AF1C8E">
            <w:pPr>
              <w:rPr>
                <w:rFonts w:ascii="Arial Narrow" w:hAnsi="Arial Narrow"/>
                <w:sz w:val="15"/>
              </w:rPr>
            </w:pPr>
          </w:p>
          <w:p w14:paraId="2FB12AB1" w14:textId="77777777" w:rsidR="000D7408" w:rsidRDefault="000034B8"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p w14:paraId="3ABF8BBD" w14:textId="77777777" w:rsidR="000D7408" w:rsidRPr="0080113F" w:rsidRDefault="000034B8"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6160976B" w14:textId="77777777" w:rsidR="000D7408" w:rsidRDefault="000D7408" w:rsidP="00AF1C8E">
            <w:pPr>
              <w:rPr>
                <w:rFonts w:ascii="Arial Narrow" w:hAnsi="Arial Narrow"/>
                <w:sz w:val="15"/>
              </w:rPr>
            </w:pPr>
          </w:p>
          <w:p w14:paraId="519DC1D5" w14:textId="77777777" w:rsidR="000D7408" w:rsidRDefault="000034B8"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p w14:paraId="2C21D9AD" w14:textId="77777777" w:rsidR="000D7408" w:rsidRPr="0080113F" w:rsidRDefault="000034B8"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29A89EC3" w14:textId="77777777" w:rsidR="000D7408" w:rsidRDefault="000D7408" w:rsidP="00AF1C8E">
            <w:pPr>
              <w:rPr>
                <w:rFonts w:ascii="Arial Narrow" w:hAnsi="Arial Narrow"/>
                <w:sz w:val="15"/>
              </w:rPr>
            </w:pPr>
          </w:p>
          <w:p w14:paraId="44DF5B4F" w14:textId="77777777" w:rsidR="000D7408" w:rsidRDefault="000034B8"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p w14:paraId="47BEAF94" w14:textId="77777777" w:rsidR="000D7408" w:rsidRPr="0080113F" w:rsidRDefault="000034B8"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79629E59" w14:textId="77777777" w:rsidR="000D7408" w:rsidRDefault="000D7408" w:rsidP="00AF1C8E">
            <w:pPr>
              <w:rPr>
                <w:rFonts w:ascii="Arial Narrow" w:hAnsi="Arial Narrow"/>
                <w:sz w:val="15"/>
              </w:rPr>
            </w:pPr>
          </w:p>
          <w:p w14:paraId="5761B783" w14:textId="77777777" w:rsidR="000D7408" w:rsidRDefault="000034B8"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p w14:paraId="5ACA0E1B" w14:textId="77777777" w:rsidR="000D7408" w:rsidRPr="0080113F" w:rsidRDefault="000034B8"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148C02C5" w14:textId="77777777" w:rsidR="000D7408" w:rsidRDefault="000D7408" w:rsidP="00AF1C8E">
            <w:pPr>
              <w:rPr>
                <w:rFonts w:ascii="Arial Narrow" w:hAnsi="Arial Narrow"/>
                <w:sz w:val="15"/>
              </w:rPr>
            </w:pPr>
          </w:p>
          <w:p w14:paraId="5A52F4B0" w14:textId="77777777" w:rsidR="000D7408" w:rsidRDefault="000034B8"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p w14:paraId="3B81FBD3" w14:textId="77777777" w:rsidR="000D7408" w:rsidRPr="0080113F" w:rsidRDefault="000034B8"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04A6991C" w14:textId="77777777" w:rsidR="000D7408" w:rsidRDefault="000D7408" w:rsidP="00AF1C8E">
            <w:pPr>
              <w:rPr>
                <w:rFonts w:ascii="Arial Narrow" w:hAnsi="Arial Narrow"/>
                <w:sz w:val="15"/>
              </w:rPr>
            </w:pPr>
          </w:p>
          <w:p w14:paraId="064C7748" w14:textId="77777777" w:rsidR="000D7408" w:rsidRDefault="000034B8"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p w14:paraId="3E88A9CC" w14:textId="77777777" w:rsidR="000D7408" w:rsidRPr="0080113F" w:rsidRDefault="000034B8"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r>
      <w:tr w:rsidR="000D7408" w:rsidRPr="0080113F" w14:paraId="5C9B7460" w14:textId="77777777" w:rsidTr="00AF1C8E">
        <w:trPr>
          <w:cantSplit/>
          <w:trHeight w:val="453"/>
        </w:trPr>
        <w:tc>
          <w:tcPr>
            <w:tcW w:w="2610" w:type="dxa"/>
            <w:tcBorders>
              <w:top w:val="single" w:sz="6" w:space="0" w:color="auto"/>
              <w:left w:val="single" w:sz="12" w:space="0" w:color="auto"/>
              <w:bottom w:val="single" w:sz="6" w:space="0" w:color="auto"/>
              <w:right w:val="single" w:sz="6" w:space="0" w:color="auto"/>
            </w:tcBorders>
            <w:vAlign w:val="center"/>
          </w:tcPr>
          <w:p w14:paraId="7FE537B7" w14:textId="77777777" w:rsidR="000D7408" w:rsidRPr="0080113F" w:rsidRDefault="000D7408" w:rsidP="00AF1C8E">
            <w:pPr>
              <w:spacing w:line="360" w:lineRule="atLeast"/>
              <w:rPr>
                <w:rFonts w:ascii="Arial Narrow" w:hAnsi="Arial Narrow"/>
                <w:sz w:val="15"/>
              </w:rPr>
            </w:pPr>
            <w:r w:rsidRPr="0080113F">
              <w:rPr>
                <w:rFonts w:ascii="Arial Narrow" w:hAnsi="Arial Narrow"/>
                <w:sz w:val="15"/>
              </w:rPr>
              <w:t>Adapted Physical Ed.</w:t>
            </w:r>
            <w:r>
              <w:rPr>
                <w:rFonts w:ascii="Arial Narrow" w:hAnsi="Arial Narrow"/>
                <w:sz w:val="15"/>
              </w:rPr>
              <w:t xml:space="preserve"> (425)</w:t>
            </w:r>
          </w:p>
        </w:tc>
        <w:tc>
          <w:tcPr>
            <w:tcW w:w="720" w:type="dxa"/>
            <w:tcBorders>
              <w:top w:val="single" w:sz="6" w:space="0" w:color="auto"/>
              <w:left w:val="single" w:sz="6" w:space="0" w:color="auto"/>
              <w:bottom w:val="single" w:sz="6" w:space="0" w:color="auto"/>
              <w:right w:val="single" w:sz="6" w:space="0" w:color="auto"/>
            </w:tcBorders>
          </w:tcPr>
          <w:p w14:paraId="17975E9F" w14:textId="77777777" w:rsidR="000D7408" w:rsidRPr="0080113F" w:rsidRDefault="000034B8"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bookmarkStart w:id="53" w:name="Text49"/>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53"/>
          </w:p>
        </w:tc>
        <w:tc>
          <w:tcPr>
            <w:tcW w:w="630" w:type="dxa"/>
            <w:tcBorders>
              <w:top w:val="single" w:sz="6" w:space="0" w:color="auto"/>
              <w:left w:val="single" w:sz="6" w:space="0" w:color="auto"/>
              <w:bottom w:val="single" w:sz="6" w:space="0" w:color="auto"/>
              <w:right w:val="single" w:sz="6" w:space="0" w:color="auto"/>
            </w:tcBorders>
          </w:tcPr>
          <w:p w14:paraId="2515A60C" w14:textId="77777777" w:rsidR="000D7408" w:rsidRPr="0080113F" w:rsidRDefault="000034B8"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4A8FDB3F" w14:textId="77777777" w:rsidR="000D7408" w:rsidRPr="0080113F" w:rsidRDefault="000034B8"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0BDAE545" w14:textId="77777777" w:rsidR="000D7408" w:rsidRPr="0080113F" w:rsidRDefault="000034B8"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679A3253" w14:textId="77777777" w:rsidR="000D7408" w:rsidRPr="0080113F" w:rsidRDefault="000034B8"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21898514" w14:textId="77777777" w:rsidR="000D7408" w:rsidRPr="0080113F" w:rsidRDefault="000034B8"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33C30B76" w14:textId="77777777" w:rsidR="000D7408" w:rsidRPr="0080113F" w:rsidRDefault="000034B8"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r>
      <w:tr w:rsidR="000D7408" w:rsidRPr="0080113F" w14:paraId="04A5FD67" w14:textId="77777777" w:rsidTr="00AF1C8E">
        <w:trPr>
          <w:cantSplit/>
          <w:trHeight w:val="489"/>
        </w:trPr>
        <w:tc>
          <w:tcPr>
            <w:tcW w:w="2610" w:type="dxa"/>
            <w:tcBorders>
              <w:top w:val="single" w:sz="6" w:space="0" w:color="auto"/>
              <w:left w:val="single" w:sz="12" w:space="0" w:color="auto"/>
              <w:bottom w:val="single" w:sz="6" w:space="0" w:color="auto"/>
              <w:right w:val="single" w:sz="6" w:space="0" w:color="auto"/>
            </w:tcBorders>
            <w:vAlign w:val="center"/>
          </w:tcPr>
          <w:p w14:paraId="52CC5DCA" w14:textId="77777777" w:rsidR="000D7408" w:rsidRPr="0080113F" w:rsidRDefault="000D7408" w:rsidP="00AF1C8E">
            <w:pPr>
              <w:rPr>
                <w:rFonts w:ascii="Arial Narrow" w:hAnsi="Arial Narrow"/>
                <w:sz w:val="15"/>
              </w:rPr>
            </w:pPr>
            <w:r>
              <w:rPr>
                <w:rFonts w:ascii="Arial Narrow" w:hAnsi="Arial Narrow"/>
                <w:sz w:val="15"/>
              </w:rPr>
              <w:t>Health and Nursing: Specialized Physical Health Care (435)</w:t>
            </w:r>
          </w:p>
        </w:tc>
        <w:tc>
          <w:tcPr>
            <w:tcW w:w="720" w:type="dxa"/>
            <w:tcBorders>
              <w:top w:val="single" w:sz="6" w:space="0" w:color="auto"/>
              <w:left w:val="single" w:sz="6" w:space="0" w:color="auto"/>
              <w:bottom w:val="single" w:sz="6" w:space="0" w:color="auto"/>
              <w:right w:val="single" w:sz="6" w:space="0" w:color="auto"/>
            </w:tcBorders>
          </w:tcPr>
          <w:p w14:paraId="05370333" w14:textId="77777777" w:rsidR="000D7408" w:rsidRPr="0080113F" w:rsidRDefault="000034B8"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2A8275D3" w14:textId="77777777" w:rsidR="000D7408" w:rsidRPr="0080113F" w:rsidRDefault="000034B8"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69EEDF44" w14:textId="77777777" w:rsidR="000D7408" w:rsidRPr="0080113F" w:rsidRDefault="000034B8"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0BF815B6" w14:textId="77777777" w:rsidR="000D7408" w:rsidRPr="0080113F" w:rsidRDefault="000034B8"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4765B112" w14:textId="77777777" w:rsidR="000D7408" w:rsidRPr="0080113F" w:rsidRDefault="000034B8"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2346E418" w14:textId="77777777" w:rsidR="000D7408" w:rsidRPr="0080113F" w:rsidRDefault="000034B8"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71A93D6A" w14:textId="77777777" w:rsidR="000D7408" w:rsidRPr="0080113F" w:rsidRDefault="000034B8"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r>
      <w:tr w:rsidR="000D7408" w:rsidRPr="0080113F" w14:paraId="0EA40E0D" w14:textId="77777777" w:rsidTr="00AF1C8E">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14:paraId="6EF70F7D" w14:textId="77777777" w:rsidR="000D7408" w:rsidRPr="0080113F" w:rsidRDefault="000D7408" w:rsidP="00AF1C8E">
            <w:pPr>
              <w:spacing w:line="360" w:lineRule="atLeast"/>
              <w:rPr>
                <w:rFonts w:ascii="Arial Narrow" w:hAnsi="Arial Narrow"/>
                <w:sz w:val="15"/>
              </w:rPr>
            </w:pPr>
            <w:r>
              <w:rPr>
                <w:rFonts w:ascii="Arial Narrow" w:hAnsi="Arial Narrow"/>
                <w:sz w:val="15"/>
              </w:rPr>
              <w:t>Health and Nursing Services: Other (436)</w:t>
            </w:r>
          </w:p>
        </w:tc>
        <w:tc>
          <w:tcPr>
            <w:tcW w:w="720" w:type="dxa"/>
            <w:tcBorders>
              <w:top w:val="single" w:sz="6" w:space="0" w:color="auto"/>
              <w:left w:val="single" w:sz="6" w:space="0" w:color="auto"/>
              <w:bottom w:val="single" w:sz="6" w:space="0" w:color="auto"/>
              <w:right w:val="single" w:sz="6" w:space="0" w:color="auto"/>
            </w:tcBorders>
          </w:tcPr>
          <w:p w14:paraId="171A1BA9" w14:textId="77777777" w:rsidR="000D7408" w:rsidRDefault="000034B8" w:rsidP="00AF1C8E">
            <w:pPr>
              <w:spacing w:line="360" w:lineRule="atLeast"/>
              <w:rPr>
                <w:rFonts w:ascii="Arial Narrow" w:hAnsi="Arial Narrow"/>
                <w:sz w:val="15"/>
              </w:rPr>
            </w:pPr>
            <w:r>
              <w:rPr>
                <w:rFonts w:ascii="Arial Narrow" w:hAnsi="Arial Narrow"/>
                <w:sz w:val="15"/>
              </w:rPr>
              <w:fldChar w:fldCharType="begin">
                <w:ffData>
                  <w:name w:val="Text93"/>
                  <w:enabled/>
                  <w:calcOnExit w:val="0"/>
                  <w:textInput/>
                </w:ffData>
              </w:fldChar>
            </w:r>
            <w:bookmarkStart w:id="54" w:name="Text93"/>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54"/>
          </w:p>
        </w:tc>
        <w:tc>
          <w:tcPr>
            <w:tcW w:w="630" w:type="dxa"/>
            <w:tcBorders>
              <w:top w:val="single" w:sz="6" w:space="0" w:color="auto"/>
              <w:left w:val="single" w:sz="6" w:space="0" w:color="auto"/>
              <w:bottom w:val="single" w:sz="6" w:space="0" w:color="auto"/>
              <w:right w:val="single" w:sz="6" w:space="0" w:color="auto"/>
            </w:tcBorders>
          </w:tcPr>
          <w:p w14:paraId="5FA3CF93" w14:textId="77777777" w:rsidR="000D7408" w:rsidRDefault="000034B8" w:rsidP="00AF1C8E">
            <w:pPr>
              <w:spacing w:line="360" w:lineRule="atLeast"/>
              <w:rPr>
                <w:rFonts w:ascii="Arial Narrow" w:hAnsi="Arial Narrow"/>
                <w:sz w:val="15"/>
              </w:rPr>
            </w:pPr>
            <w:r>
              <w:rPr>
                <w:rFonts w:ascii="Arial Narrow" w:hAnsi="Arial Narrow"/>
                <w:sz w:val="15"/>
              </w:rPr>
              <w:fldChar w:fldCharType="begin">
                <w:ffData>
                  <w:name w:val="Text94"/>
                  <w:enabled/>
                  <w:calcOnExit w:val="0"/>
                  <w:textInput/>
                </w:ffData>
              </w:fldChar>
            </w:r>
            <w:bookmarkStart w:id="55" w:name="Text94"/>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55"/>
          </w:p>
        </w:tc>
        <w:tc>
          <w:tcPr>
            <w:tcW w:w="1080" w:type="dxa"/>
            <w:tcBorders>
              <w:top w:val="single" w:sz="6" w:space="0" w:color="auto"/>
              <w:left w:val="single" w:sz="6" w:space="0" w:color="auto"/>
              <w:bottom w:val="single" w:sz="6" w:space="0" w:color="auto"/>
              <w:right w:val="single" w:sz="6" w:space="0" w:color="auto"/>
            </w:tcBorders>
          </w:tcPr>
          <w:p w14:paraId="2A5F288C" w14:textId="77777777" w:rsidR="000D7408" w:rsidRDefault="000034B8" w:rsidP="00AF1C8E">
            <w:pPr>
              <w:spacing w:line="360" w:lineRule="atLeast"/>
              <w:rPr>
                <w:rFonts w:ascii="Arial Narrow" w:hAnsi="Arial Narrow"/>
                <w:sz w:val="15"/>
              </w:rPr>
            </w:pPr>
            <w:r>
              <w:rPr>
                <w:rFonts w:ascii="Arial Narrow" w:hAnsi="Arial Narrow"/>
                <w:sz w:val="15"/>
              </w:rPr>
              <w:fldChar w:fldCharType="begin">
                <w:ffData>
                  <w:name w:val="Text95"/>
                  <w:enabled/>
                  <w:calcOnExit w:val="0"/>
                  <w:textInput/>
                </w:ffData>
              </w:fldChar>
            </w:r>
            <w:bookmarkStart w:id="56" w:name="Text95"/>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56"/>
          </w:p>
        </w:tc>
        <w:tc>
          <w:tcPr>
            <w:tcW w:w="1440" w:type="dxa"/>
            <w:tcBorders>
              <w:top w:val="single" w:sz="6" w:space="0" w:color="auto"/>
              <w:left w:val="single" w:sz="6" w:space="0" w:color="auto"/>
              <w:bottom w:val="single" w:sz="6" w:space="0" w:color="auto"/>
              <w:right w:val="single" w:sz="6" w:space="0" w:color="auto"/>
            </w:tcBorders>
          </w:tcPr>
          <w:p w14:paraId="1FA35D26" w14:textId="77777777" w:rsidR="000D7408" w:rsidRDefault="000034B8" w:rsidP="00AF1C8E">
            <w:pPr>
              <w:spacing w:line="360" w:lineRule="atLeast"/>
              <w:rPr>
                <w:rFonts w:ascii="Arial Narrow" w:hAnsi="Arial Narrow"/>
                <w:sz w:val="15"/>
              </w:rPr>
            </w:pPr>
            <w:r>
              <w:rPr>
                <w:rFonts w:ascii="Arial Narrow" w:hAnsi="Arial Narrow"/>
                <w:sz w:val="15"/>
              </w:rPr>
              <w:fldChar w:fldCharType="begin">
                <w:ffData>
                  <w:name w:val="Text96"/>
                  <w:enabled/>
                  <w:calcOnExit w:val="0"/>
                  <w:textInput/>
                </w:ffData>
              </w:fldChar>
            </w:r>
            <w:bookmarkStart w:id="57" w:name="Text96"/>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57"/>
          </w:p>
        </w:tc>
        <w:tc>
          <w:tcPr>
            <w:tcW w:w="1080" w:type="dxa"/>
            <w:tcBorders>
              <w:top w:val="single" w:sz="6" w:space="0" w:color="auto"/>
              <w:left w:val="single" w:sz="6" w:space="0" w:color="auto"/>
              <w:bottom w:val="single" w:sz="6" w:space="0" w:color="auto"/>
              <w:right w:val="single" w:sz="6" w:space="0" w:color="auto"/>
            </w:tcBorders>
          </w:tcPr>
          <w:p w14:paraId="59394FEC" w14:textId="77777777" w:rsidR="000D7408" w:rsidRDefault="000034B8" w:rsidP="00AF1C8E">
            <w:pPr>
              <w:spacing w:line="360" w:lineRule="atLeast"/>
              <w:rPr>
                <w:rFonts w:ascii="Arial Narrow" w:hAnsi="Arial Narrow"/>
                <w:sz w:val="15"/>
              </w:rPr>
            </w:pPr>
            <w:r>
              <w:rPr>
                <w:rFonts w:ascii="Arial Narrow" w:hAnsi="Arial Narrow"/>
                <w:sz w:val="15"/>
              </w:rPr>
              <w:fldChar w:fldCharType="begin">
                <w:ffData>
                  <w:name w:val="Text97"/>
                  <w:enabled/>
                  <w:calcOnExit w:val="0"/>
                  <w:textInput/>
                </w:ffData>
              </w:fldChar>
            </w:r>
            <w:bookmarkStart w:id="58" w:name="Text97"/>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58"/>
          </w:p>
        </w:tc>
        <w:tc>
          <w:tcPr>
            <w:tcW w:w="1080" w:type="dxa"/>
            <w:tcBorders>
              <w:top w:val="single" w:sz="6" w:space="0" w:color="auto"/>
              <w:left w:val="single" w:sz="6" w:space="0" w:color="auto"/>
              <w:bottom w:val="single" w:sz="6" w:space="0" w:color="auto"/>
              <w:right w:val="single" w:sz="6" w:space="0" w:color="auto"/>
            </w:tcBorders>
          </w:tcPr>
          <w:p w14:paraId="06BBF7C4" w14:textId="77777777" w:rsidR="000D7408" w:rsidRDefault="000034B8" w:rsidP="00AF1C8E">
            <w:pPr>
              <w:spacing w:line="360" w:lineRule="atLeast"/>
              <w:rPr>
                <w:rFonts w:ascii="Arial Narrow" w:hAnsi="Arial Narrow"/>
                <w:sz w:val="15"/>
              </w:rPr>
            </w:pPr>
            <w:r>
              <w:rPr>
                <w:rFonts w:ascii="Arial Narrow" w:hAnsi="Arial Narrow"/>
                <w:sz w:val="15"/>
              </w:rPr>
              <w:fldChar w:fldCharType="begin">
                <w:ffData>
                  <w:name w:val="Text98"/>
                  <w:enabled/>
                  <w:calcOnExit w:val="0"/>
                  <w:textInput/>
                </w:ffData>
              </w:fldChar>
            </w:r>
            <w:bookmarkStart w:id="59" w:name="Text98"/>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59"/>
          </w:p>
        </w:tc>
        <w:tc>
          <w:tcPr>
            <w:tcW w:w="1530" w:type="dxa"/>
            <w:tcBorders>
              <w:top w:val="single" w:sz="6" w:space="0" w:color="auto"/>
              <w:left w:val="single" w:sz="6" w:space="0" w:color="auto"/>
              <w:bottom w:val="single" w:sz="6" w:space="0" w:color="auto"/>
              <w:right w:val="single" w:sz="6" w:space="0" w:color="auto"/>
            </w:tcBorders>
          </w:tcPr>
          <w:p w14:paraId="741CC44F" w14:textId="77777777" w:rsidR="000D7408" w:rsidRDefault="000034B8" w:rsidP="00AF1C8E">
            <w:pPr>
              <w:spacing w:line="360" w:lineRule="atLeast"/>
              <w:rPr>
                <w:rFonts w:ascii="Arial Narrow" w:hAnsi="Arial Narrow"/>
                <w:sz w:val="15"/>
              </w:rPr>
            </w:pPr>
            <w:r>
              <w:rPr>
                <w:rFonts w:ascii="Arial Narrow" w:hAnsi="Arial Narrow"/>
                <w:sz w:val="15"/>
              </w:rPr>
              <w:fldChar w:fldCharType="begin">
                <w:ffData>
                  <w:name w:val="Text99"/>
                  <w:enabled/>
                  <w:calcOnExit w:val="0"/>
                  <w:textInput/>
                </w:ffData>
              </w:fldChar>
            </w:r>
            <w:bookmarkStart w:id="60" w:name="Text99"/>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60"/>
          </w:p>
        </w:tc>
      </w:tr>
      <w:tr w:rsidR="000D7408" w:rsidRPr="0080113F" w14:paraId="494A4162" w14:textId="77777777" w:rsidTr="00AF1C8E">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14:paraId="46BBCC3C" w14:textId="77777777" w:rsidR="000D7408" w:rsidRPr="0080113F" w:rsidRDefault="000D7408" w:rsidP="00AF1C8E">
            <w:pPr>
              <w:spacing w:line="360" w:lineRule="atLeast"/>
              <w:rPr>
                <w:rFonts w:ascii="Arial Narrow" w:hAnsi="Arial Narrow"/>
                <w:sz w:val="15"/>
              </w:rPr>
            </w:pPr>
            <w:r>
              <w:rPr>
                <w:rFonts w:ascii="Arial Narrow" w:hAnsi="Arial Narrow"/>
                <w:sz w:val="15"/>
              </w:rPr>
              <w:t>Assistive Technology Services (445)</w:t>
            </w:r>
          </w:p>
        </w:tc>
        <w:tc>
          <w:tcPr>
            <w:tcW w:w="720" w:type="dxa"/>
            <w:tcBorders>
              <w:top w:val="single" w:sz="6" w:space="0" w:color="auto"/>
              <w:left w:val="single" w:sz="6" w:space="0" w:color="auto"/>
              <w:bottom w:val="single" w:sz="6" w:space="0" w:color="auto"/>
              <w:right w:val="single" w:sz="6" w:space="0" w:color="auto"/>
            </w:tcBorders>
          </w:tcPr>
          <w:p w14:paraId="2D96E686" w14:textId="77777777" w:rsidR="000D7408" w:rsidRDefault="000034B8" w:rsidP="00AF1C8E">
            <w:pPr>
              <w:spacing w:line="360" w:lineRule="atLeast"/>
              <w:rPr>
                <w:rFonts w:ascii="Arial Narrow" w:hAnsi="Arial Narrow"/>
                <w:sz w:val="15"/>
              </w:rPr>
            </w:pPr>
            <w:r>
              <w:rPr>
                <w:rFonts w:ascii="Arial Narrow" w:hAnsi="Arial Narrow"/>
                <w:sz w:val="15"/>
              </w:rPr>
              <w:fldChar w:fldCharType="begin">
                <w:ffData>
                  <w:name w:val="Text100"/>
                  <w:enabled/>
                  <w:calcOnExit w:val="0"/>
                  <w:textInput/>
                </w:ffData>
              </w:fldChar>
            </w:r>
            <w:bookmarkStart w:id="61" w:name="Text100"/>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61"/>
          </w:p>
        </w:tc>
        <w:tc>
          <w:tcPr>
            <w:tcW w:w="630" w:type="dxa"/>
            <w:tcBorders>
              <w:top w:val="single" w:sz="6" w:space="0" w:color="auto"/>
              <w:left w:val="single" w:sz="6" w:space="0" w:color="auto"/>
              <w:bottom w:val="single" w:sz="6" w:space="0" w:color="auto"/>
              <w:right w:val="single" w:sz="6" w:space="0" w:color="auto"/>
            </w:tcBorders>
          </w:tcPr>
          <w:p w14:paraId="11167C86" w14:textId="77777777" w:rsidR="000D7408" w:rsidRDefault="000034B8" w:rsidP="00AF1C8E">
            <w:pPr>
              <w:spacing w:line="360" w:lineRule="atLeast"/>
              <w:rPr>
                <w:rFonts w:ascii="Arial Narrow" w:hAnsi="Arial Narrow"/>
                <w:sz w:val="15"/>
              </w:rPr>
            </w:pPr>
            <w:r>
              <w:rPr>
                <w:rFonts w:ascii="Arial Narrow" w:hAnsi="Arial Narrow"/>
                <w:sz w:val="15"/>
              </w:rPr>
              <w:fldChar w:fldCharType="begin">
                <w:ffData>
                  <w:name w:val="Text101"/>
                  <w:enabled/>
                  <w:calcOnExit w:val="0"/>
                  <w:textInput/>
                </w:ffData>
              </w:fldChar>
            </w:r>
            <w:bookmarkStart w:id="62" w:name="Text101"/>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62"/>
          </w:p>
        </w:tc>
        <w:tc>
          <w:tcPr>
            <w:tcW w:w="1080" w:type="dxa"/>
            <w:tcBorders>
              <w:top w:val="single" w:sz="6" w:space="0" w:color="auto"/>
              <w:left w:val="single" w:sz="6" w:space="0" w:color="auto"/>
              <w:bottom w:val="single" w:sz="6" w:space="0" w:color="auto"/>
              <w:right w:val="single" w:sz="6" w:space="0" w:color="auto"/>
            </w:tcBorders>
          </w:tcPr>
          <w:p w14:paraId="26B3CBFD" w14:textId="77777777" w:rsidR="000D7408" w:rsidRDefault="000034B8" w:rsidP="00AF1C8E">
            <w:pPr>
              <w:spacing w:line="360" w:lineRule="atLeast"/>
              <w:rPr>
                <w:rFonts w:ascii="Arial Narrow" w:hAnsi="Arial Narrow"/>
                <w:sz w:val="15"/>
              </w:rPr>
            </w:pPr>
            <w:r>
              <w:rPr>
                <w:rFonts w:ascii="Arial Narrow" w:hAnsi="Arial Narrow"/>
                <w:sz w:val="15"/>
              </w:rPr>
              <w:fldChar w:fldCharType="begin">
                <w:ffData>
                  <w:name w:val="Text102"/>
                  <w:enabled/>
                  <w:calcOnExit w:val="0"/>
                  <w:textInput/>
                </w:ffData>
              </w:fldChar>
            </w:r>
            <w:bookmarkStart w:id="63" w:name="Text102"/>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63"/>
          </w:p>
        </w:tc>
        <w:tc>
          <w:tcPr>
            <w:tcW w:w="1440" w:type="dxa"/>
            <w:tcBorders>
              <w:top w:val="single" w:sz="6" w:space="0" w:color="auto"/>
              <w:left w:val="single" w:sz="6" w:space="0" w:color="auto"/>
              <w:bottom w:val="single" w:sz="6" w:space="0" w:color="auto"/>
              <w:right w:val="single" w:sz="6" w:space="0" w:color="auto"/>
            </w:tcBorders>
          </w:tcPr>
          <w:p w14:paraId="5AA5824C" w14:textId="77777777" w:rsidR="000D7408" w:rsidRDefault="000034B8" w:rsidP="00AF1C8E">
            <w:pPr>
              <w:spacing w:line="360" w:lineRule="atLeast"/>
              <w:rPr>
                <w:rFonts w:ascii="Arial Narrow" w:hAnsi="Arial Narrow"/>
                <w:sz w:val="15"/>
              </w:rPr>
            </w:pPr>
            <w:r>
              <w:rPr>
                <w:rFonts w:ascii="Arial Narrow" w:hAnsi="Arial Narrow"/>
                <w:sz w:val="15"/>
              </w:rPr>
              <w:fldChar w:fldCharType="begin">
                <w:ffData>
                  <w:name w:val="Text103"/>
                  <w:enabled/>
                  <w:calcOnExit w:val="0"/>
                  <w:textInput/>
                </w:ffData>
              </w:fldChar>
            </w:r>
            <w:bookmarkStart w:id="64" w:name="Text103"/>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64"/>
          </w:p>
        </w:tc>
        <w:tc>
          <w:tcPr>
            <w:tcW w:w="1080" w:type="dxa"/>
            <w:tcBorders>
              <w:top w:val="single" w:sz="6" w:space="0" w:color="auto"/>
              <w:left w:val="single" w:sz="6" w:space="0" w:color="auto"/>
              <w:bottom w:val="single" w:sz="6" w:space="0" w:color="auto"/>
              <w:right w:val="single" w:sz="6" w:space="0" w:color="auto"/>
            </w:tcBorders>
          </w:tcPr>
          <w:p w14:paraId="1A849233" w14:textId="77777777" w:rsidR="000D7408" w:rsidRDefault="000034B8" w:rsidP="00AF1C8E">
            <w:pPr>
              <w:spacing w:line="360" w:lineRule="atLeast"/>
              <w:rPr>
                <w:rFonts w:ascii="Arial Narrow" w:hAnsi="Arial Narrow"/>
                <w:sz w:val="15"/>
              </w:rPr>
            </w:pPr>
            <w:r>
              <w:rPr>
                <w:rFonts w:ascii="Arial Narrow" w:hAnsi="Arial Narrow"/>
                <w:sz w:val="15"/>
              </w:rPr>
              <w:fldChar w:fldCharType="begin">
                <w:ffData>
                  <w:name w:val="Text104"/>
                  <w:enabled/>
                  <w:calcOnExit w:val="0"/>
                  <w:textInput/>
                </w:ffData>
              </w:fldChar>
            </w:r>
            <w:bookmarkStart w:id="65" w:name="Text104"/>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65"/>
          </w:p>
        </w:tc>
        <w:tc>
          <w:tcPr>
            <w:tcW w:w="1080" w:type="dxa"/>
            <w:tcBorders>
              <w:top w:val="single" w:sz="6" w:space="0" w:color="auto"/>
              <w:left w:val="single" w:sz="6" w:space="0" w:color="auto"/>
              <w:bottom w:val="single" w:sz="6" w:space="0" w:color="auto"/>
              <w:right w:val="single" w:sz="6" w:space="0" w:color="auto"/>
            </w:tcBorders>
          </w:tcPr>
          <w:p w14:paraId="6AE97A47" w14:textId="77777777" w:rsidR="000D7408" w:rsidRDefault="000034B8" w:rsidP="00AF1C8E">
            <w:pPr>
              <w:spacing w:line="360" w:lineRule="atLeast"/>
              <w:rPr>
                <w:rFonts w:ascii="Arial Narrow" w:hAnsi="Arial Narrow"/>
                <w:sz w:val="15"/>
              </w:rPr>
            </w:pPr>
            <w:r>
              <w:rPr>
                <w:rFonts w:ascii="Arial Narrow" w:hAnsi="Arial Narrow"/>
                <w:sz w:val="15"/>
              </w:rPr>
              <w:fldChar w:fldCharType="begin">
                <w:ffData>
                  <w:name w:val="Text105"/>
                  <w:enabled/>
                  <w:calcOnExit w:val="0"/>
                  <w:textInput/>
                </w:ffData>
              </w:fldChar>
            </w:r>
            <w:bookmarkStart w:id="66" w:name="Text105"/>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66"/>
          </w:p>
        </w:tc>
        <w:tc>
          <w:tcPr>
            <w:tcW w:w="1530" w:type="dxa"/>
            <w:tcBorders>
              <w:top w:val="single" w:sz="6" w:space="0" w:color="auto"/>
              <w:left w:val="single" w:sz="6" w:space="0" w:color="auto"/>
              <w:bottom w:val="single" w:sz="6" w:space="0" w:color="auto"/>
              <w:right w:val="single" w:sz="6" w:space="0" w:color="auto"/>
            </w:tcBorders>
          </w:tcPr>
          <w:p w14:paraId="1A04E823" w14:textId="77777777" w:rsidR="000D7408" w:rsidRDefault="000034B8" w:rsidP="00AF1C8E">
            <w:pPr>
              <w:spacing w:line="360" w:lineRule="atLeast"/>
              <w:rPr>
                <w:rFonts w:ascii="Arial Narrow" w:hAnsi="Arial Narrow"/>
                <w:sz w:val="15"/>
              </w:rPr>
            </w:pPr>
            <w:r>
              <w:rPr>
                <w:rFonts w:ascii="Arial Narrow" w:hAnsi="Arial Narrow"/>
                <w:sz w:val="15"/>
              </w:rPr>
              <w:fldChar w:fldCharType="begin">
                <w:ffData>
                  <w:name w:val="Text106"/>
                  <w:enabled/>
                  <w:calcOnExit w:val="0"/>
                  <w:textInput/>
                </w:ffData>
              </w:fldChar>
            </w:r>
            <w:bookmarkStart w:id="67" w:name="Text106"/>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67"/>
          </w:p>
        </w:tc>
      </w:tr>
      <w:tr w:rsidR="000D7408" w:rsidRPr="0080113F" w14:paraId="0A31843F" w14:textId="77777777" w:rsidTr="00AF1C8E">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14:paraId="40BB2F0F" w14:textId="77777777" w:rsidR="000D7408" w:rsidRPr="0080113F" w:rsidRDefault="000D7408" w:rsidP="00AF1C8E">
            <w:pPr>
              <w:spacing w:line="360" w:lineRule="atLeast"/>
              <w:rPr>
                <w:rFonts w:ascii="Arial Narrow" w:hAnsi="Arial Narrow"/>
                <w:sz w:val="15"/>
              </w:rPr>
            </w:pPr>
            <w:r>
              <w:rPr>
                <w:rFonts w:ascii="Arial Narrow" w:hAnsi="Arial Narrow"/>
                <w:sz w:val="15"/>
              </w:rPr>
              <w:t>Occupational Therapy (450)</w:t>
            </w:r>
          </w:p>
        </w:tc>
        <w:tc>
          <w:tcPr>
            <w:tcW w:w="720" w:type="dxa"/>
            <w:tcBorders>
              <w:top w:val="single" w:sz="6" w:space="0" w:color="auto"/>
              <w:left w:val="single" w:sz="6" w:space="0" w:color="auto"/>
              <w:bottom w:val="single" w:sz="6" w:space="0" w:color="auto"/>
              <w:right w:val="single" w:sz="6" w:space="0" w:color="auto"/>
            </w:tcBorders>
          </w:tcPr>
          <w:p w14:paraId="68091FD9" w14:textId="77777777" w:rsidR="000D7408" w:rsidRDefault="000034B8" w:rsidP="00AF1C8E">
            <w:pPr>
              <w:spacing w:line="360" w:lineRule="atLeast"/>
              <w:rPr>
                <w:rFonts w:ascii="Arial Narrow" w:hAnsi="Arial Narrow"/>
                <w:sz w:val="15"/>
              </w:rPr>
            </w:pPr>
            <w:r>
              <w:rPr>
                <w:rFonts w:ascii="Arial Narrow" w:hAnsi="Arial Narrow"/>
                <w:sz w:val="15"/>
              </w:rPr>
              <w:fldChar w:fldCharType="begin">
                <w:ffData>
                  <w:name w:val="Text65"/>
                  <w:enabled/>
                  <w:calcOnExit w:val="0"/>
                  <w:textInput/>
                </w:ffData>
              </w:fldChar>
            </w:r>
            <w:bookmarkStart w:id="68" w:name="Text65"/>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68"/>
          </w:p>
        </w:tc>
        <w:tc>
          <w:tcPr>
            <w:tcW w:w="630" w:type="dxa"/>
            <w:tcBorders>
              <w:top w:val="single" w:sz="6" w:space="0" w:color="auto"/>
              <w:left w:val="single" w:sz="6" w:space="0" w:color="auto"/>
              <w:bottom w:val="single" w:sz="6" w:space="0" w:color="auto"/>
              <w:right w:val="single" w:sz="6" w:space="0" w:color="auto"/>
            </w:tcBorders>
          </w:tcPr>
          <w:p w14:paraId="4117BA06" w14:textId="77777777" w:rsidR="000D7408" w:rsidRDefault="000034B8" w:rsidP="00AF1C8E">
            <w:pPr>
              <w:spacing w:line="360" w:lineRule="atLeast"/>
              <w:rPr>
                <w:rFonts w:ascii="Arial Narrow" w:hAnsi="Arial Narrow"/>
                <w:sz w:val="15"/>
              </w:rPr>
            </w:pPr>
            <w:r>
              <w:rPr>
                <w:rFonts w:ascii="Arial Narrow" w:hAnsi="Arial Narrow"/>
                <w:sz w:val="15"/>
              </w:rPr>
              <w:fldChar w:fldCharType="begin">
                <w:ffData>
                  <w:name w:val="Text66"/>
                  <w:enabled/>
                  <w:calcOnExit w:val="0"/>
                  <w:textInput/>
                </w:ffData>
              </w:fldChar>
            </w:r>
            <w:bookmarkStart w:id="69" w:name="Text66"/>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69"/>
          </w:p>
        </w:tc>
        <w:tc>
          <w:tcPr>
            <w:tcW w:w="1080" w:type="dxa"/>
            <w:tcBorders>
              <w:top w:val="single" w:sz="6" w:space="0" w:color="auto"/>
              <w:left w:val="single" w:sz="6" w:space="0" w:color="auto"/>
              <w:bottom w:val="single" w:sz="6" w:space="0" w:color="auto"/>
              <w:right w:val="single" w:sz="6" w:space="0" w:color="auto"/>
            </w:tcBorders>
          </w:tcPr>
          <w:p w14:paraId="46484B20" w14:textId="77777777" w:rsidR="000D7408" w:rsidRDefault="000034B8" w:rsidP="00AF1C8E">
            <w:pPr>
              <w:spacing w:line="360" w:lineRule="atLeast"/>
              <w:rPr>
                <w:rFonts w:ascii="Arial Narrow" w:hAnsi="Arial Narrow"/>
                <w:sz w:val="15"/>
              </w:rPr>
            </w:pPr>
            <w:r>
              <w:rPr>
                <w:rFonts w:ascii="Arial Narrow" w:hAnsi="Arial Narrow"/>
                <w:sz w:val="15"/>
              </w:rPr>
              <w:fldChar w:fldCharType="begin">
                <w:ffData>
                  <w:name w:val="Text67"/>
                  <w:enabled/>
                  <w:calcOnExit w:val="0"/>
                  <w:textInput/>
                </w:ffData>
              </w:fldChar>
            </w:r>
            <w:bookmarkStart w:id="70" w:name="Text67"/>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70"/>
          </w:p>
        </w:tc>
        <w:tc>
          <w:tcPr>
            <w:tcW w:w="1440" w:type="dxa"/>
            <w:tcBorders>
              <w:top w:val="single" w:sz="6" w:space="0" w:color="auto"/>
              <w:left w:val="single" w:sz="6" w:space="0" w:color="auto"/>
              <w:bottom w:val="single" w:sz="6" w:space="0" w:color="auto"/>
              <w:right w:val="single" w:sz="6" w:space="0" w:color="auto"/>
            </w:tcBorders>
          </w:tcPr>
          <w:p w14:paraId="5E76E762" w14:textId="77777777" w:rsidR="000D7408" w:rsidRDefault="000034B8" w:rsidP="00AF1C8E">
            <w:pPr>
              <w:spacing w:line="360" w:lineRule="atLeast"/>
              <w:rPr>
                <w:rFonts w:ascii="Arial Narrow" w:hAnsi="Arial Narrow"/>
                <w:sz w:val="15"/>
              </w:rPr>
            </w:pPr>
            <w:r>
              <w:rPr>
                <w:rFonts w:ascii="Arial Narrow" w:hAnsi="Arial Narrow"/>
                <w:sz w:val="15"/>
              </w:rPr>
              <w:fldChar w:fldCharType="begin">
                <w:ffData>
                  <w:name w:val="Text68"/>
                  <w:enabled/>
                  <w:calcOnExit w:val="0"/>
                  <w:textInput/>
                </w:ffData>
              </w:fldChar>
            </w:r>
            <w:bookmarkStart w:id="71" w:name="Text68"/>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71"/>
          </w:p>
        </w:tc>
        <w:tc>
          <w:tcPr>
            <w:tcW w:w="1080" w:type="dxa"/>
            <w:tcBorders>
              <w:top w:val="single" w:sz="6" w:space="0" w:color="auto"/>
              <w:left w:val="single" w:sz="6" w:space="0" w:color="auto"/>
              <w:bottom w:val="single" w:sz="6" w:space="0" w:color="auto"/>
              <w:right w:val="single" w:sz="6" w:space="0" w:color="auto"/>
            </w:tcBorders>
          </w:tcPr>
          <w:p w14:paraId="129795DD" w14:textId="77777777" w:rsidR="000D7408" w:rsidRDefault="000034B8" w:rsidP="00AF1C8E">
            <w:pPr>
              <w:spacing w:line="360" w:lineRule="atLeast"/>
              <w:rPr>
                <w:rFonts w:ascii="Arial Narrow" w:hAnsi="Arial Narrow"/>
                <w:sz w:val="15"/>
              </w:rPr>
            </w:pPr>
            <w:r>
              <w:rPr>
                <w:rFonts w:ascii="Arial Narrow" w:hAnsi="Arial Narrow"/>
                <w:sz w:val="15"/>
              </w:rPr>
              <w:fldChar w:fldCharType="begin">
                <w:ffData>
                  <w:name w:val="Text69"/>
                  <w:enabled/>
                  <w:calcOnExit w:val="0"/>
                  <w:textInput/>
                </w:ffData>
              </w:fldChar>
            </w:r>
            <w:bookmarkStart w:id="72" w:name="Text69"/>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72"/>
          </w:p>
        </w:tc>
        <w:tc>
          <w:tcPr>
            <w:tcW w:w="1080" w:type="dxa"/>
            <w:tcBorders>
              <w:top w:val="single" w:sz="6" w:space="0" w:color="auto"/>
              <w:left w:val="single" w:sz="6" w:space="0" w:color="auto"/>
              <w:bottom w:val="single" w:sz="6" w:space="0" w:color="auto"/>
              <w:right w:val="single" w:sz="6" w:space="0" w:color="auto"/>
            </w:tcBorders>
          </w:tcPr>
          <w:p w14:paraId="5C5CEB0B" w14:textId="77777777" w:rsidR="000D7408" w:rsidRDefault="000034B8" w:rsidP="00AF1C8E">
            <w:pPr>
              <w:spacing w:line="360" w:lineRule="atLeast"/>
              <w:rPr>
                <w:rFonts w:ascii="Arial Narrow" w:hAnsi="Arial Narrow"/>
                <w:sz w:val="15"/>
              </w:rPr>
            </w:pPr>
            <w:r>
              <w:rPr>
                <w:rFonts w:ascii="Arial Narrow" w:hAnsi="Arial Narrow"/>
                <w:sz w:val="15"/>
              </w:rPr>
              <w:fldChar w:fldCharType="begin">
                <w:ffData>
                  <w:name w:val="Text70"/>
                  <w:enabled/>
                  <w:calcOnExit w:val="0"/>
                  <w:textInput/>
                </w:ffData>
              </w:fldChar>
            </w:r>
            <w:bookmarkStart w:id="73" w:name="Text70"/>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73"/>
          </w:p>
        </w:tc>
        <w:tc>
          <w:tcPr>
            <w:tcW w:w="1530" w:type="dxa"/>
            <w:tcBorders>
              <w:top w:val="single" w:sz="6" w:space="0" w:color="auto"/>
              <w:left w:val="single" w:sz="6" w:space="0" w:color="auto"/>
              <w:bottom w:val="single" w:sz="6" w:space="0" w:color="auto"/>
              <w:right w:val="single" w:sz="6" w:space="0" w:color="auto"/>
            </w:tcBorders>
          </w:tcPr>
          <w:p w14:paraId="73B1E1D4" w14:textId="77777777" w:rsidR="000D7408" w:rsidRDefault="000034B8" w:rsidP="00AF1C8E">
            <w:pPr>
              <w:spacing w:line="360" w:lineRule="atLeast"/>
              <w:rPr>
                <w:rFonts w:ascii="Arial Narrow" w:hAnsi="Arial Narrow"/>
                <w:sz w:val="15"/>
              </w:rPr>
            </w:pPr>
            <w:r>
              <w:rPr>
                <w:rFonts w:ascii="Arial Narrow" w:hAnsi="Arial Narrow"/>
                <w:sz w:val="15"/>
              </w:rPr>
              <w:fldChar w:fldCharType="begin">
                <w:ffData>
                  <w:name w:val="Text71"/>
                  <w:enabled/>
                  <w:calcOnExit w:val="0"/>
                  <w:textInput/>
                </w:ffData>
              </w:fldChar>
            </w:r>
            <w:bookmarkStart w:id="74" w:name="Text71"/>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74"/>
          </w:p>
        </w:tc>
      </w:tr>
      <w:tr w:rsidR="000D7408" w:rsidRPr="0080113F" w14:paraId="40EC8674" w14:textId="77777777" w:rsidTr="00AF1C8E">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14:paraId="28AB0CAD" w14:textId="77777777" w:rsidR="000D7408" w:rsidRPr="0080113F" w:rsidRDefault="000D7408" w:rsidP="00AF1C8E">
            <w:pPr>
              <w:spacing w:line="360" w:lineRule="atLeast"/>
              <w:rPr>
                <w:rFonts w:ascii="Arial Narrow" w:hAnsi="Arial Narrow"/>
                <w:sz w:val="15"/>
              </w:rPr>
            </w:pPr>
            <w:r w:rsidRPr="0080113F">
              <w:rPr>
                <w:rFonts w:ascii="Arial Narrow" w:hAnsi="Arial Narrow"/>
                <w:sz w:val="15"/>
              </w:rPr>
              <w:t>Physical Therapy</w:t>
            </w:r>
            <w:r>
              <w:rPr>
                <w:rFonts w:ascii="Arial Narrow" w:hAnsi="Arial Narrow"/>
                <w:sz w:val="15"/>
              </w:rPr>
              <w:t xml:space="preserve"> (460)</w:t>
            </w:r>
          </w:p>
        </w:tc>
        <w:tc>
          <w:tcPr>
            <w:tcW w:w="720" w:type="dxa"/>
            <w:tcBorders>
              <w:top w:val="single" w:sz="6" w:space="0" w:color="auto"/>
              <w:left w:val="single" w:sz="6" w:space="0" w:color="auto"/>
              <w:bottom w:val="single" w:sz="6" w:space="0" w:color="auto"/>
              <w:right w:val="single" w:sz="6" w:space="0" w:color="auto"/>
            </w:tcBorders>
          </w:tcPr>
          <w:p w14:paraId="45120DA2" w14:textId="77777777" w:rsidR="000D7408" w:rsidRPr="0080113F" w:rsidRDefault="000034B8"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60A1CFF3" w14:textId="77777777" w:rsidR="000D7408" w:rsidRPr="0080113F" w:rsidRDefault="000034B8"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3AB37DC9" w14:textId="77777777" w:rsidR="000D7408" w:rsidRPr="0080113F" w:rsidRDefault="000034B8"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12ED6010" w14:textId="77777777" w:rsidR="000D7408" w:rsidRPr="0080113F" w:rsidRDefault="000034B8"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378B09B3" w14:textId="77777777" w:rsidR="000D7408" w:rsidRPr="0080113F" w:rsidRDefault="000034B8"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6BFFE13B" w14:textId="77777777" w:rsidR="000D7408" w:rsidRPr="0080113F" w:rsidRDefault="000034B8"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52708008" w14:textId="77777777" w:rsidR="000D7408" w:rsidRPr="0080113F" w:rsidRDefault="000034B8"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r>
      <w:tr w:rsidR="000D7408" w:rsidRPr="0080113F" w14:paraId="45A12277" w14:textId="77777777" w:rsidTr="00AF1C8E">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14:paraId="4CEED7EC" w14:textId="77777777" w:rsidR="000D7408" w:rsidRPr="0080113F" w:rsidRDefault="000D7408" w:rsidP="00AF1C8E">
            <w:pPr>
              <w:spacing w:line="360" w:lineRule="atLeast"/>
              <w:rPr>
                <w:rFonts w:ascii="Arial Narrow" w:hAnsi="Arial Narrow"/>
                <w:sz w:val="15"/>
              </w:rPr>
            </w:pPr>
            <w:r>
              <w:rPr>
                <w:rFonts w:ascii="Arial Narrow" w:hAnsi="Arial Narrow"/>
                <w:sz w:val="15"/>
              </w:rPr>
              <w:t>Individual Counseling (510)</w:t>
            </w:r>
          </w:p>
        </w:tc>
        <w:tc>
          <w:tcPr>
            <w:tcW w:w="720" w:type="dxa"/>
            <w:tcBorders>
              <w:top w:val="single" w:sz="6" w:space="0" w:color="auto"/>
              <w:left w:val="single" w:sz="6" w:space="0" w:color="auto"/>
              <w:bottom w:val="single" w:sz="6" w:space="0" w:color="auto"/>
              <w:right w:val="single" w:sz="6" w:space="0" w:color="auto"/>
            </w:tcBorders>
          </w:tcPr>
          <w:p w14:paraId="01DE5307" w14:textId="77777777" w:rsidR="000D7408" w:rsidRPr="0080113F" w:rsidRDefault="000034B8"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4923E24C" w14:textId="77777777" w:rsidR="000D7408" w:rsidRPr="0080113F" w:rsidRDefault="000034B8"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00AD64A4" w14:textId="77777777" w:rsidR="000D7408" w:rsidRPr="0080113F" w:rsidRDefault="000034B8"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16FAA8B2" w14:textId="77777777" w:rsidR="000D7408" w:rsidRPr="0080113F" w:rsidRDefault="000034B8"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29266239" w14:textId="77777777" w:rsidR="000D7408" w:rsidRPr="0080113F" w:rsidRDefault="000034B8"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4092F478" w14:textId="77777777" w:rsidR="000D7408" w:rsidRPr="0080113F" w:rsidRDefault="000034B8"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60B973ED" w14:textId="77777777" w:rsidR="000D7408" w:rsidRPr="0080113F" w:rsidRDefault="000034B8"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r>
      <w:tr w:rsidR="000D7408" w:rsidRPr="0080113F" w14:paraId="6CD739B4" w14:textId="77777777" w:rsidTr="00AF1C8E">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14:paraId="51B40120" w14:textId="77777777" w:rsidR="000D7408" w:rsidRPr="0080113F" w:rsidRDefault="000D7408" w:rsidP="00AF1C8E">
            <w:pPr>
              <w:spacing w:line="360" w:lineRule="atLeast"/>
              <w:rPr>
                <w:rFonts w:ascii="Arial Narrow" w:hAnsi="Arial Narrow"/>
                <w:sz w:val="15"/>
              </w:rPr>
            </w:pPr>
            <w:r>
              <w:rPr>
                <w:rFonts w:ascii="Arial Narrow" w:hAnsi="Arial Narrow"/>
                <w:sz w:val="15"/>
              </w:rPr>
              <w:t>Counseling and guidance (515)</w:t>
            </w:r>
            <w:r w:rsidRPr="0080113F">
              <w:rPr>
                <w:rFonts w:ascii="Arial Narrow" w:hAnsi="Arial Narrow"/>
                <w:sz w:val="15"/>
              </w:rPr>
              <w:t xml:space="preserve">.  </w:t>
            </w:r>
            <w:r>
              <w:rPr>
                <w:rFonts w:ascii="Arial Narrow" w:hAnsi="Arial Narrow"/>
                <w:sz w:val="15"/>
              </w:rPr>
              <w:t xml:space="preserve"> </w:t>
            </w:r>
          </w:p>
        </w:tc>
        <w:tc>
          <w:tcPr>
            <w:tcW w:w="720" w:type="dxa"/>
            <w:tcBorders>
              <w:top w:val="single" w:sz="6" w:space="0" w:color="auto"/>
              <w:left w:val="single" w:sz="6" w:space="0" w:color="auto"/>
              <w:bottom w:val="single" w:sz="6" w:space="0" w:color="auto"/>
              <w:right w:val="single" w:sz="6" w:space="0" w:color="auto"/>
            </w:tcBorders>
          </w:tcPr>
          <w:p w14:paraId="019C16EC" w14:textId="77777777" w:rsidR="000D7408" w:rsidRPr="0080113F" w:rsidRDefault="000034B8"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5C281D98" w14:textId="77777777" w:rsidR="000D7408" w:rsidRPr="0080113F" w:rsidRDefault="000034B8"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0A044377" w14:textId="77777777" w:rsidR="000D7408" w:rsidRPr="0080113F" w:rsidRDefault="000034B8"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609CD2BE" w14:textId="77777777" w:rsidR="000D7408" w:rsidRPr="0080113F" w:rsidRDefault="000034B8"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7B4DAACC" w14:textId="77777777" w:rsidR="000D7408" w:rsidRPr="0080113F" w:rsidRDefault="000034B8"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6D9E43E6" w14:textId="77777777" w:rsidR="000D7408" w:rsidRPr="0080113F" w:rsidRDefault="000034B8"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6B9FCF0E" w14:textId="77777777" w:rsidR="000D7408" w:rsidRPr="0080113F" w:rsidRDefault="000034B8"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r>
      <w:tr w:rsidR="000D7408" w:rsidRPr="0080113F" w14:paraId="47B701A1" w14:textId="77777777" w:rsidTr="00AF1C8E">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14:paraId="17CDA4B5" w14:textId="77777777" w:rsidR="000D7408" w:rsidRPr="0080113F" w:rsidRDefault="000D7408" w:rsidP="00AF1C8E">
            <w:pPr>
              <w:spacing w:line="360" w:lineRule="atLeast"/>
              <w:rPr>
                <w:rFonts w:ascii="Arial Narrow" w:hAnsi="Arial Narrow"/>
                <w:sz w:val="15"/>
              </w:rPr>
            </w:pPr>
            <w:r>
              <w:rPr>
                <w:rFonts w:ascii="Arial Narrow" w:hAnsi="Arial Narrow"/>
                <w:sz w:val="15"/>
              </w:rPr>
              <w:t xml:space="preserve"> Parent Counseling (520)</w:t>
            </w:r>
          </w:p>
        </w:tc>
        <w:tc>
          <w:tcPr>
            <w:tcW w:w="720" w:type="dxa"/>
            <w:tcBorders>
              <w:top w:val="single" w:sz="6" w:space="0" w:color="auto"/>
              <w:left w:val="single" w:sz="6" w:space="0" w:color="auto"/>
              <w:bottom w:val="single" w:sz="6" w:space="0" w:color="auto"/>
              <w:right w:val="single" w:sz="6" w:space="0" w:color="auto"/>
            </w:tcBorders>
          </w:tcPr>
          <w:p w14:paraId="47346009" w14:textId="77777777" w:rsidR="000D7408" w:rsidRPr="0080113F" w:rsidRDefault="000034B8"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3F552085" w14:textId="77777777" w:rsidR="000D7408" w:rsidRPr="0080113F" w:rsidRDefault="000034B8"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3FCD73B2" w14:textId="77777777" w:rsidR="000D7408" w:rsidRPr="0080113F" w:rsidRDefault="000034B8"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47DC4449" w14:textId="77777777" w:rsidR="000D7408" w:rsidRPr="0080113F" w:rsidRDefault="000034B8"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68348F71" w14:textId="77777777" w:rsidR="000D7408" w:rsidRPr="0080113F" w:rsidRDefault="000034B8"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436FC39C" w14:textId="77777777" w:rsidR="000D7408" w:rsidRPr="0080113F" w:rsidRDefault="000034B8"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31AFFE2E" w14:textId="77777777" w:rsidR="000D7408" w:rsidRPr="0080113F" w:rsidRDefault="000034B8"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r>
      <w:tr w:rsidR="000D7408" w:rsidRPr="0080113F" w14:paraId="67821EFB" w14:textId="77777777" w:rsidTr="00AF1C8E">
        <w:trPr>
          <w:cantSplit/>
          <w:trHeight w:val="471"/>
        </w:trPr>
        <w:tc>
          <w:tcPr>
            <w:tcW w:w="2610" w:type="dxa"/>
            <w:tcBorders>
              <w:top w:val="single" w:sz="6" w:space="0" w:color="auto"/>
              <w:left w:val="single" w:sz="12" w:space="0" w:color="auto"/>
              <w:bottom w:val="single" w:sz="6" w:space="0" w:color="auto"/>
              <w:right w:val="single" w:sz="6" w:space="0" w:color="auto"/>
            </w:tcBorders>
            <w:vAlign w:val="center"/>
          </w:tcPr>
          <w:p w14:paraId="52C64BF0" w14:textId="77777777" w:rsidR="000D7408" w:rsidRPr="0080113F" w:rsidRDefault="000D7408" w:rsidP="00AF1C8E">
            <w:pPr>
              <w:spacing w:line="360" w:lineRule="atLeast"/>
              <w:rPr>
                <w:rFonts w:ascii="Arial Narrow" w:hAnsi="Arial Narrow"/>
                <w:sz w:val="15"/>
                <w:u w:val="single"/>
              </w:rPr>
            </w:pPr>
            <w:r>
              <w:rPr>
                <w:rFonts w:ascii="Arial Narrow" w:hAnsi="Arial Narrow"/>
                <w:sz w:val="15"/>
              </w:rPr>
              <w:t>Social Work Services (525)</w:t>
            </w:r>
          </w:p>
        </w:tc>
        <w:tc>
          <w:tcPr>
            <w:tcW w:w="720" w:type="dxa"/>
            <w:tcBorders>
              <w:top w:val="single" w:sz="6" w:space="0" w:color="auto"/>
              <w:left w:val="single" w:sz="6" w:space="0" w:color="auto"/>
              <w:bottom w:val="single" w:sz="6" w:space="0" w:color="auto"/>
              <w:right w:val="single" w:sz="6" w:space="0" w:color="auto"/>
            </w:tcBorders>
          </w:tcPr>
          <w:p w14:paraId="1C5C16D9" w14:textId="77777777" w:rsidR="000D7408" w:rsidRPr="0080113F" w:rsidRDefault="000034B8"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13E54273" w14:textId="77777777" w:rsidR="000D7408" w:rsidRPr="0080113F" w:rsidRDefault="000034B8"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5D32F16B" w14:textId="77777777" w:rsidR="000D7408" w:rsidRPr="0080113F" w:rsidRDefault="000034B8"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06648631" w14:textId="77777777" w:rsidR="000D7408" w:rsidRPr="0080113F" w:rsidRDefault="000034B8"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597CC3FD" w14:textId="77777777" w:rsidR="000D7408" w:rsidRPr="0080113F" w:rsidRDefault="000034B8"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2277B7F9" w14:textId="77777777" w:rsidR="000D7408" w:rsidRPr="0080113F" w:rsidRDefault="000034B8"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65D996FC" w14:textId="77777777" w:rsidR="000D7408" w:rsidRPr="0080113F" w:rsidRDefault="000034B8"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r>
      <w:tr w:rsidR="000D7408" w:rsidRPr="0080113F" w14:paraId="749FD2D5" w14:textId="77777777" w:rsidTr="00AF1C8E">
        <w:trPr>
          <w:cantSplit/>
          <w:trHeight w:val="417"/>
        </w:trPr>
        <w:tc>
          <w:tcPr>
            <w:tcW w:w="2610" w:type="dxa"/>
            <w:tcBorders>
              <w:top w:val="single" w:sz="6" w:space="0" w:color="auto"/>
              <w:left w:val="single" w:sz="12" w:space="0" w:color="auto"/>
              <w:bottom w:val="single" w:sz="6" w:space="0" w:color="auto"/>
              <w:right w:val="single" w:sz="6" w:space="0" w:color="auto"/>
            </w:tcBorders>
            <w:vAlign w:val="center"/>
          </w:tcPr>
          <w:p w14:paraId="05EB706F" w14:textId="77777777" w:rsidR="000D7408" w:rsidRPr="0080113F" w:rsidRDefault="000D7408" w:rsidP="00AF1C8E">
            <w:pPr>
              <w:spacing w:line="360" w:lineRule="atLeast"/>
              <w:rPr>
                <w:rFonts w:ascii="Arial Narrow" w:hAnsi="Arial Narrow"/>
                <w:sz w:val="15"/>
              </w:rPr>
            </w:pPr>
            <w:r>
              <w:rPr>
                <w:rFonts w:ascii="Arial Narrow" w:hAnsi="Arial Narrow"/>
                <w:sz w:val="15"/>
              </w:rPr>
              <w:lastRenderedPageBreak/>
              <w:t>Psychological Services (530)</w:t>
            </w:r>
          </w:p>
        </w:tc>
        <w:tc>
          <w:tcPr>
            <w:tcW w:w="720" w:type="dxa"/>
            <w:tcBorders>
              <w:top w:val="single" w:sz="6" w:space="0" w:color="auto"/>
              <w:left w:val="single" w:sz="6" w:space="0" w:color="auto"/>
              <w:bottom w:val="single" w:sz="6" w:space="0" w:color="auto"/>
              <w:right w:val="single" w:sz="6" w:space="0" w:color="auto"/>
            </w:tcBorders>
          </w:tcPr>
          <w:p w14:paraId="3444FF5B" w14:textId="77777777" w:rsidR="000D7408" w:rsidRPr="0080113F" w:rsidRDefault="000034B8"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56052644" w14:textId="77777777" w:rsidR="000D7408" w:rsidRPr="0080113F" w:rsidRDefault="000034B8"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1E99E13C" w14:textId="77777777" w:rsidR="000D7408" w:rsidRPr="0080113F" w:rsidRDefault="000034B8"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10628F2B" w14:textId="77777777" w:rsidR="000D7408" w:rsidRPr="0080113F" w:rsidRDefault="000034B8"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301B2C54" w14:textId="77777777" w:rsidR="000D7408" w:rsidRPr="0080113F" w:rsidRDefault="000034B8"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1D8065D7" w14:textId="77777777" w:rsidR="000D7408" w:rsidRPr="0080113F" w:rsidRDefault="000034B8"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61CF9BFB" w14:textId="77777777" w:rsidR="000D7408" w:rsidRPr="0080113F" w:rsidRDefault="000034B8"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r>
      <w:tr w:rsidR="000D7408" w:rsidRPr="0080113F" w14:paraId="1958D7D4" w14:textId="77777777" w:rsidTr="00AF1C8E">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14:paraId="32682FBD" w14:textId="77777777" w:rsidR="000D7408" w:rsidRPr="0080113F" w:rsidRDefault="000D7408" w:rsidP="00AF1C8E">
            <w:pPr>
              <w:spacing w:line="160" w:lineRule="atLeast"/>
              <w:rPr>
                <w:rFonts w:ascii="Arial Narrow" w:hAnsi="Arial Narrow"/>
                <w:sz w:val="15"/>
              </w:rPr>
            </w:pPr>
            <w:r>
              <w:rPr>
                <w:rFonts w:ascii="Arial Narrow" w:hAnsi="Arial Narrow"/>
                <w:sz w:val="15"/>
              </w:rPr>
              <w:t>Behavior Intervention Services (535)</w:t>
            </w:r>
          </w:p>
        </w:tc>
        <w:tc>
          <w:tcPr>
            <w:tcW w:w="720" w:type="dxa"/>
            <w:tcBorders>
              <w:top w:val="single" w:sz="6" w:space="0" w:color="auto"/>
              <w:left w:val="single" w:sz="6" w:space="0" w:color="auto"/>
              <w:bottom w:val="single" w:sz="6" w:space="0" w:color="auto"/>
              <w:right w:val="single" w:sz="6" w:space="0" w:color="auto"/>
            </w:tcBorders>
          </w:tcPr>
          <w:p w14:paraId="61FC30F6" w14:textId="77777777" w:rsidR="000D7408" w:rsidRPr="0080113F" w:rsidRDefault="000034B8"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22EF3C43" w14:textId="77777777" w:rsidR="000D7408" w:rsidRPr="0080113F" w:rsidRDefault="000034B8"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4EE7A996" w14:textId="77777777" w:rsidR="000D7408" w:rsidRPr="0080113F" w:rsidRDefault="000034B8"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2861B1C4" w14:textId="77777777" w:rsidR="000D7408" w:rsidRPr="0080113F" w:rsidRDefault="000034B8"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46ED709D" w14:textId="77777777" w:rsidR="000D7408" w:rsidRPr="0080113F" w:rsidRDefault="000034B8"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1E060AA8" w14:textId="77777777" w:rsidR="000D7408" w:rsidRPr="0080113F" w:rsidRDefault="000034B8"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68D39DC7" w14:textId="77777777" w:rsidR="000D7408" w:rsidRPr="0080113F" w:rsidRDefault="000034B8"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r>
      <w:tr w:rsidR="000D7408" w:rsidRPr="0080113F" w14:paraId="64310EB4" w14:textId="77777777" w:rsidTr="00AF1C8E">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14:paraId="005C8F26" w14:textId="77777777" w:rsidR="000D7408" w:rsidRPr="0080113F" w:rsidRDefault="000D7408" w:rsidP="00AF1C8E">
            <w:pPr>
              <w:spacing w:line="180" w:lineRule="atLeast"/>
              <w:rPr>
                <w:rFonts w:ascii="Arial Narrow" w:hAnsi="Arial Narrow"/>
                <w:sz w:val="15"/>
              </w:rPr>
            </w:pPr>
            <w:r>
              <w:rPr>
                <w:rFonts w:ascii="Arial Narrow" w:hAnsi="Arial Narrow"/>
                <w:sz w:val="15"/>
              </w:rPr>
              <w:t>Specialized Services for Low Incidence Disabilities (610)</w:t>
            </w:r>
          </w:p>
        </w:tc>
        <w:tc>
          <w:tcPr>
            <w:tcW w:w="720" w:type="dxa"/>
            <w:tcBorders>
              <w:top w:val="single" w:sz="6" w:space="0" w:color="auto"/>
              <w:left w:val="single" w:sz="6" w:space="0" w:color="auto"/>
              <w:bottom w:val="single" w:sz="6" w:space="0" w:color="auto"/>
              <w:right w:val="single" w:sz="6" w:space="0" w:color="auto"/>
            </w:tcBorders>
          </w:tcPr>
          <w:p w14:paraId="79EC61F1" w14:textId="77777777" w:rsidR="000D7408" w:rsidRPr="0080113F" w:rsidRDefault="000034B8"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7C766325" w14:textId="77777777" w:rsidR="000D7408" w:rsidRPr="0080113F" w:rsidRDefault="000034B8"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64C66FC3" w14:textId="77777777" w:rsidR="000D7408" w:rsidRPr="0080113F" w:rsidRDefault="000034B8"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2BBA6648" w14:textId="77777777" w:rsidR="000D7408" w:rsidRPr="0080113F" w:rsidRDefault="000034B8"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28F294DA" w14:textId="77777777" w:rsidR="000D7408" w:rsidRPr="0080113F" w:rsidRDefault="000034B8"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7D45279D" w14:textId="77777777" w:rsidR="000D7408" w:rsidRPr="0080113F" w:rsidRDefault="000034B8"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610DA99E" w14:textId="77777777" w:rsidR="000D7408" w:rsidRPr="0080113F" w:rsidRDefault="000034B8"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r>
      <w:tr w:rsidR="000D7408" w:rsidRPr="0080113F" w14:paraId="731C7F8C" w14:textId="77777777" w:rsidTr="00AF1C8E">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14:paraId="490DF658" w14:textId="77777777" w:rsidR="000D7408" w:rsidRDefault="000D7408" w:rsidP="00AF1C8E">
            <w:pPr>
              <w:spacing w:line="180" w:lineRule="atLeast"/>
              <w:rPr>
                <w:rFonts w:ascii="Arial Narrow" w:hAnsi="Arial Narrow"/>
                <w:sz w:val="15"/>
              </w:rPr>
            </w:pPr>
            <w:r>
              <w:rPr>
                <w:rFonts w:ascii="Arial Narrow" w:hAnsi="Arial Narrow"/>
                <w:sz w:val="15"/>
              </w:rPr>
              <w:t>Specialized Deaf and Hard of Hearing Services (710)</w:t>
            </w:r>
          </w:p>
        </w:tc>
        <w:tc>
          <w:tcPr>
            <w:tcW w:w="720" w:type="dxa"/>
            <w:tcBorders>
              <w:top w:val="single" w:sz="6" w:space="0" w:color="auto"/>
              <w:left w:val="single" w:sz="6" w:space="0" w:color="auto"/>
              <w:bottom w:val="single" w:sz="6" w:space="0" w:color="auto"/>
              <w:right w:val="single" w:sz="6" w:space="0" w:color="auto"/>
            </w:tcBorders>
          </w:tcPr>
          <w:p w14:paraId="37B05779" w14:textId="77777777" w:rsidR="000D7408" w:rsidRDefault="000034B8" w:rsidP="00AF1C8E">
            <w:pPr>
              <w:spacing w:line="360" w:lineRule="atLeast"/>
              <w:rPr>
                <w:rFonts w:ascii="Arial Narrow" w:hAnsi="Arial Narrow"/>
                <w:sz w:val="15"/>
              </w:rPr>
            </w:pPr>
            <w:r>
              <w:rPr>
                <w:rFonts w:ascii="Arial Narrow" w:hAnsi="Arial Narrow"/>
                <w:sz w:val="15"/>
              </w:rPr>
              <w:fldChar w:fldCharType="begin">
                <w:ffData>
                  <w:name w:val="Text107"/>
                  <w:enabled/>
                  <w:calcOnExit w:val="0"/>
                  <w:textInput/>
                </w:ffData>
              </w:fldChar>
            </w:r>
            <w:bookmarkStart w:id="75" w:name="Text107"/>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75"/>
          </w:p>
        </w:tc>
        <w:tc>
          <w:tcPr>
            <w:tcW w:w="630" w:type="dxa"/>
            <w:tcBorders>
              <w:top w:val="single" w:sz="6" w:space="0" w:color="auto"/>
              <w:left w:val="single" w:sz="6" w:space="0" w:color="auto"/>
              <w:bottom w:val="single" w:sz="6" w:space="0" w:color="auto"/>
              <w:right w:val="single" w:sz="6" w:space="0" w:color="auto"/>
            </w:tcBorders>
          </w:tcPr>
          <w:p w14:paraId="03189E11" w14:textId="77777777" w:rsidR="000D7408" w:rsidRDefault="000034B8" w:rsidP="00AF1C8E">
            <w:pPr>
              <w:spacing w:line="360" w:lineRule="atLeast"/>
              <w:rPr>
                <w:rFonts w:ascii="Arial Narrow" w:hAnsi="Arial Narrow"/>
                <w:sz w:val="15"/>
              </w:rPr>
            </w:pPr>
            <w:r>
              <w:rPr>
                <w:rFonts w:ascii="Arial Narrow" w:hAnsi="Arial Narrow"/>
                <w:sz w:val="15"/>
              </w:rPr>
              <w:fldChar w:fldCharType="begin">
                <w:ffData>
                  <w:name w:val="Text108"/>
                  <w:enabled/>
                  <w:calcOnExit w:val="0"/>
                  <w:textInput/>
                </w:ffData>
              </w:fldChar>
            </w:r>
            <w:bookmarkStart w:id="76" w:name="Text108"/>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76"/>
          </w:p>
        </w:tc>
        <w:tc>
          <w:tcPr>
            <w:tcW w:w="1080" w:type="dxa"/>
            <w:tcBorders>
              <w:top w:val="single" w:sz="6" w:space="0" w:color="auto"/>
              <w:left w:val="single" w:sz="6" w:space="0" w:color="auto"/>
              <w:bottom w:val="single" w:sz="6" w:space="0" w:color="auto"/>
              <w:right w:val="single" w:sz="6" w:space="0" w:color="auto"/>
            </w:tcBorders>
          </w:tcPr>
          <w:p w14:paraId="6274B53C" w14:textId="77777777" w:rsidR="000D7408" w:rsidRDefault="000034B8" w:rsidP="00AF1C8E">
            <w:pPr>
              <w:spacing w:line="360" w:lineRule="atLeast"/>
              <w:rPr>
                <w:rFonts w:ascii="Arial Narrow" w:hAnsi="Arial Narrow"/>
                <w:sz w:val="15"/>
              </w:rPr>
            </w:pPr>
            <w:r>
              <w:rPr>
                <w:rFonts w:ascii="Arial Narrow" w:hAnsi="Arial Narrow"/>
                <w:sz w:val="15"/>
              </w:rPr>
              <w:fldChar w:fldCharType="begin">
                <w:ffData>
                  <w:name w:val="Text109"/>
                  <w:enabled/>
                  <w:calcOnExit w:val="0"/>
                  <w:textInput/>
                </w:ffData>
              </w:fldChar>
            </w:r>
            <w:bookmarkStart w:id="77" w:name="Text109"/>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77"/>
          </w:p>
        </w:tc>
        <w:tc>
          <w:tcPr>
            <w:tcW w:w="1440" w:type="dxa"/>
            <w:tcBorders>
              <w:top w:val="single" w:sz="6" w:space="0" w:color="auto"/>
              <w:left w:val="single" w:sz="6" w:space="0" w:color="auto"/>
              <w:bottom w:val="single" w:sz="6" w:space="0" w:color="auto"/>
              <w:right w:val="single" w:sz="6" w:space="0" w:color="auto"/>
            </w:tcBorders>
          </w:tcPr>
          <w:p w14:paraId="3259AE72" w14:textId="77777777" w:rsidR="000D7408" w:rsidRDefault="000034B8" w:rsidP="00AF1C8E">
            <w:pPr>
              <w:spacing w:line="360" w:lineRule="atLeast"/>
              <w:rPr>
                <w:rFonts w:ascii="Arial Narrow" w:hAnsi="Arial Narrow"/>
                <w:sz w:val="15"/>
              </w:rPr>
            </w:pPr>
            <w:r>
              <w:rPr>
                <w:rFonts w:ascii="Arial Narrow" w:hAnsi="Arial Narrow"/>
                <w:sz w:val="15"/>
              </w:rPr>
              <w:fldChar w:fldCharType="begin">
                <w:ffData>
                  <w:name w:val="Text110"/>
                  <w:enabled/>
                  <w:calcOnExit w:val="0"/>
                  <w:textInput/>
                </w:ffData>
              </w:fldChar>
            </w:r>
            <w:bookmarkStart w:id="78" w:name="Text110"/>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78"/>
          </w:p>
        </w:tc>
        <w:tc>
          <w:tcPr>
            <w:tcW w:w="1080" w:type="dxa"/>
            <w:tcBorders>
              <w:top w:val="single" w:sz="6" w:space="0" w:color="auto"/>
              <w:left w:val="single" w:sz="6" w:space="0" w:color="auto"/>
              <w:bottom w:val="single" w:sz="6" w:space="0" w:color="auto"/>
              <w:right w:val="single" w:sz="6" w:space="0" w:color="auto"/>
            </w:tcBorders>
          </w:tcPr>
          <w:p w14:paraId="35860842" w14:textId="77777777" w:rsidR="000D7408" w:rsidRDefault="000034B8" w:rsidP="00AF1C8E">
            <w:pPr>
              <w:spacing w:line="360" w:lineRule="atLeast"/>
              <w:rPr>
                <w:rFonts w:ascii="Arial Narrow" w:hAnsi="Arial Narrow"/>
                <w:sz w:val="15"/>
              </w:rPr>
            </w:pPr>
            <w:r>
              <w:rPr>
                <w:rFonts w:ascii="Arial Narrow" w:hAnsi="Arial Narrow"/>
                <w:sz w:val="15"/>
              </w:rPr>
              <w:fldChar w:fldCharType="begin">
                <w:ffData>
                  <w:name w:val="Text111"/>
                  <w:enabled/>
                  <w:calcOnExit w:val="0"/>
                  <w:textInput/>
                </w:ffData>
              </w:fldChar>
            </w:r>
            <w:bookmarkStart w:id="79" w:name="Text111"/>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79"/>
          </w:p>
        </w:tc>
        <w:tc>
          <w:tcPr>
            <w:tcW w:w="1080" w:type="dxa"/>
            <w:tcBorders>
              <w:top w:val="single" w:sz="6" w:space="0" w:color="auto"/>
              <w:left w:val="single" w:sz="6" w:space="0" w:color="auto"/>
              <w:bottom w:val="single" w:sz="6" w:space="0" w:color="auto"/>
              <w:right w:val="single" w:sz="6" w:space="0" w:color="auto"/>
            </w:tcBorders>
          </w:tcPr>
          <w:p w14:paraId="71F79255" w14:textId="77777777" w:rsidR="000D7408" w:rsidRDefault="000034B8" w:rsidP="00AF1C8E">
            <w:pPr>
              <w:spacing w:line="360" w:lineRule="atLeast"/>
              <w:rPr>
                <w:rFonts w:ascii="Arial Narrow" w:hAnsi="Arial Narrow"/>
                <w:sz w:val="15"/>
              </w:rPr>
            </w:pPr>
            <w:r>
              <w:rPr>
                <w:rFonts w:ascii="Arial Narrow" w:hAnsi="Arial Narrow"/>
                <w:sz w:val="15"/>
              </w:rPr>
              <w:fldChar w:fldCharType="begin">
                <w:ffData>
                  <w:name w:val="Text112"/>
                  <w:enabled/>
                  <w:calcOnExit w:val="0"/>
                  <w:textInput/>
                </w:ffData>
              </w:fldChar>
            </w:r>
            <w:bookmarkStart w:id="80" w:name="Text112"/>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80"/>
          </w:p>
        </w:tc>
        <w:tc>
          <w:tcPr>
            <w:tcW w:w="1530" w:type="dxa"/>
            <w:tcBorders>
              <w:top w:val="single" w:sz="6" w:space="0" w:color="auto"/>
              <w:left w:val="single" w:sz="6" w:space="0" w:color="auto"/>
              <w:bottom w:val="single" w:sz="6" w:space="0" w:color="auto"/>
              <w:right w:val="single" w:sz="6" w:space="0" w:color="auto"/>
            </w:tcBorders>
          </w:tcPr>
          <w:p w14:paraId="41B5B639" w14:textId="77777777" w:rsidR="000D7408" w:rsidRDefault="000034B8" w:rsidP="00AF1C8E">
            <w:pPr>
              <w:spacing w:line="360" w:lineRule="atLeast"/>
              <w:rPr>
                <w:rFonts w:ascii="Arial Narrow" w:hAnsi="Arial Narrow"/>
                <w:sz w:val="15"/>
              </w:rPr>
            </w:pPr>
            <w:r>
              <w:rPr>
                <w:rFonts w:ascii="Arial Narrow" w:hAnsi="Arial Narrow"/>
                <w:sz w:val="15"/>
              </w:rPr>
              <w:fldChar w:fldCharType="begin">
                <w:ffData>
                  <w:name w:val="Text113"/>
                  <w:enabled/>
                  <w:calcOnExit w:val="0"/>
                  <w:textInput/>
                </w:ffData>
              </w:fldChar>
            </w:r>
            <w:bookmarkStart w:id="81" w:name="Text113"/>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81"/>
          </w:p>
        </w:tc>
      </w:tr>
      <w:tr w:rsidR="000D7408" w:rsidRPr="0080113F" w14:paraId="6EBDE5EF" w14:textId="77777777" w:rsidTr="00AF1C8E">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14:paraId="27560BB5" w14:textId="77777777" w:rsidR="000D7408" w:rsidRDefault="000D7408" w:rsidP="00AF1C8E">
            <w:pPr>
              <w:spacing w:line="180" w:lineRule="atLeast"/>
              <w:rPr>
                <w:rFonts w:ascii="Arial Narrow" w:hAnsi="Arial Narrow"/>
                <w:sz w:val="15"/>
              </w:rPr>
            </w:pPr>
            <w:r>
              <w:rPr>
                <w:rFonts w:ascii="Arial Narrow" w:hAnsi="Arial Narrow"/>
                <w:sz w:val="15"/>
              </w:rPr>
              <w:t>Interpreter Services (715)</w:t>
            </w:r>
          </w:p>
        </w:tc>
        <w:tc>
          <w:tcPr>
            <w:tcW w:w="720" w:type="dxa"/>
            <w:tcBorders>
              <w:top w:val="single" w:sz="6" w:space="0" w:color="auto"/>
              <w:left w:val="single" w:sz="6" w:space="0" w:color="auto"/>
              <w:bottom w:val="single" w:sz="6" w:space="0" w:color="auto"/>
              <w:right w:val="single" w:sz="6" w:space="0" w:color="auto"/>
            </w:tcBorders>
          </w:tcPr>
          <w:p w14:paraId="2B0BDD52" w14:textId="77777777" w:rsidR="000D7408" w:rsidRDefault="000034B8" w:rsidP="00AF1C8E">
            <w:pPr>
              <w:spacing w:line="360" w:lineRule="atLeast"/>
              <w:rPr>
                <w:rFonts w:ascii="Arial Narrow" w:hAnsi="Arial Narrow"/>
                <w:sz w:val="15"/>
              </w:rPr>
            </w:pPr>
            <w:r>
              <w:rPr>
                <w:rFonts w:ascii="Arial Narrow" w:hAnsi="Arial Narrow"/>
                <w:sz w:val="15"/>
              </w:rPr>
              <w:fldChar w:fldCharType="begin">
                <w:ffData>
                  <w:name w:val="Text114"/>
                  <w:enabled/>
                  <w:calcOnExit w:val="0"/>
                  <w:textInput/>
                </w:ffData>
              </w:fldChar>
            </w:r>
            <w:bookmarkStart w:id="82" w:name="Text114"/>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82"/>
          </w:p>
        </w:tc>
        <w:tc>
          <w:tcPr>
            <w:tcW w:w="630" w:type="dxa"/>
            <w:tcBorders>
              <w:top w:val="single" w:sz="6" w:space="0" w:color="auto"/>
              <w:left w:val="single" w:sz="6" w:space="0" w:color="auto"/>
              <w:bottom w:val="single" w:sz="6" w:space="0" w:color="auto"/>
              <w:right w:val="single" w:sz="6" w:space="0" w:color="auto"/>
            </w:tcBorders>
          </w:tcPr>
          <w:p w14:paraId="01365FF8" w14:textId="77777777" w:rsidR="000D7408" w:rsidRDefault="000034B8" w:rsidP="00AF1C8E">
            <w:pPr>
              <w:spacing w:line="360" w:lineRule="atLeast"/>
              <w:rPr>
                <w:rFonts w:ascii="Arial Narrow" w:hAnsi="Arial Narrow"/>
                <w:sz w:val="15"/>
              </w:rPr>
            </w:pPr>
            <w:r>
              <w:rPr>
                <w:rFonts w:ascii="Arial Narrow" w:hAnsi="Arial Narrow"/>
                <w:sz w:val="15"/>
              </w:rPr>
              <w:fldChar w:fldCharType="begin">
                <w:ffData>
                  <w:name w:val="Text115"/>
                  <w:enabled/>
                  <w:calcOnExit w:val="0"/>
                  <w:textInput/>
                </w:ffData>
              </w:fldChar>
            </w:r>
            <w:bookmarkStart w:id="83" w:name="Text115"/>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83"/>
          </w:p>
        </w:tc>
        <w:tc>
          <w:tcPr>
            <w:tcW w:w="1080" w:type="dxa"/>
            <w:tcBorders>
              <w:top w:val="single" w:sz="6" w:space="0" w:color="auto"/>
              <w:left w:val="single" w:sz="6" w:space="0" w:color="auto"/>
              <w:bottom w:val="single" w:sz="6" w:space="0" w:color="auto"/>
              <w:right w:val="single" w:sz="6" w:space="0" w:color="auto"/>
            </w:tcBorders>
          </w:tcPr>
          <w:p w14:paraId="1E0C6405" w14:textId="77777777" w:rsidR="000D7408" w:rsidRDefault="000034B8" w:rsidP="00AF1C8E">
            <w:pPr>
              <w:spacing w:line="360" w:lineRule="atLeast"/>
              <w:rPr>
                <w:rFonts w:ascii="Arial Narrow" w:hAnsi="Arial Narrow"/>
                <w:sz w:val="15"/>
              </w:rPr>
            </w:pPr>
            <w:r>
              <w:rPr>
                <w:rFonts w:ascii="Arial Narrow" w:hAnsi="Arial Narrow"/>
                <w:sz w:val="15"/>
              </w:rPr>
              <w:fldChar w:fldCharType="begin">
                <w:ffData>
                  <w:name w:val="Text116"/>
                  <w:enabled/>
                  <w:calcOnExit w:val="0"/>
                  <w:textInput/>
                </w:ffData>
              </w:fldChar>
            </w:r>
            <w:bookmarkStart w:id="84" w:name="Text116"/>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84"/>
          </w:p>
        </w:tc>
        <w:tc>
          <w:tcPr>
            <w:tcW w:w="1440" w:type="dxa"/>
            <w:tcBorders>
              <w:top w:val="single" w:sz="6" w:space="0" w:color="auto"/>
              <w:left w:val="single" w:sz="6" w:space="0" w:color="auto"/>
              <w:bottom w:val="single" w:sz="6" w:space="0" w:color="auto"/>
              <w:right w:val="single" w:sz="6" w:space="0" w:color="auto"/>
            </w:tcBorders>
          </w:tcPr>
          <w:p w14:paraId="5C65CCC3" w14:textId="77777777" w:rsidR="000D7408" w:rsidRDefault="000034B8" w:rsidP="00AF1C8E">
            <w:pPr>
              <w:spacing w:line="360" w:lineRule="atLeast"/>
              <w:rPr>
                <w:rFonts w:ascii="Arial Narrow" w:hAnsi="Arial Narrow"/>
                <w:sz w:val="15"/>
              </w:rPr>
            </w:pPr>
            <w:r>
              <w:rPr>
                <w:rFonts w:ascii="Arial Narrow" w:hAnsi="Arial Narrow"/>
                <w:sz w:val="15"/>
              </w:rPr>
              <w:fldChar w:fldCharType="begin">
                <w:ffData>
                  <w:name w:val="Text117"/>
                  <w:enabled/>
                  <w:calcOnExit w:val="0"/>
                  <w:textInput/>
                </w:ffData>
              </w:fldChar>
            </w:r>
            <w:bookmarkStart w:id="85" w:name="Text117"/>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85"/>
          </w:p>
        </w:tc>
        <w:tc>
          <w:tcPr>
            <w:tcW w:w="1080" w:type="dxa"/>
            <w:tcBorders>
              <w:top w:val="single" w:sz="6" w:space="0" w:color="auto"/>
              <w:left w:val="single" w:sz="6" w:space="0" w:color="auto"/>
              <w:bottom w:val="single" w:sz="6" w:space="0" w:color="auto"/>
              <w:right w:val="single" w:sz="6" w:space="0" w:color="auto"/>
            </w:tcBorders>
          </w:tcPr>
          <w:p w14:paraId="486D3BFA" w14:textId="77777777" w:rsidR="000D7408" w:rsidRDefault="000034B8" w:rsidP="00AF1C8E">
            <w:pPr>
              <w:spacing w:line="360" w:lineRule="atLeast"/>
              <w:rPr>
                <w:rFonts w:ascii="Arial Narrow" w:hAnsi="Arial Narrow"/>
                <w:sz w:val="15"/>
              </w:rPr>
            </w:pPr>
            <w:r>
              <w:rPr>
                <w:rFonts w:ascii="Arial Narrow" w:hAnsi="Arial Narrow"/>
                <w:sz w:val="15"/>
              </w:rPr>
              <w:fldChar w:fldCharType="begin">
                <w:ffData>
                  <w:name w:val="Text118"/>
                  <w:enabled/>
                  <w:calcOnExit w:val="0"/>
                  <w:textInput/>
                </w:ffData>
              </w:fldChar>
            </w:r>
            <w:bookmarkStart w:id="86" w:name="Text118"/>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86"/>
          </w:p>
        </w:tc>
        <w:tc>
          <w:tcPr>
            <w:tcW w:w="1080" w:type="dxa"/>
            <w:tcBorders>
              <w:top w:val="single" w:sz="6" w:space="0" w:color="auto"/>
              <w:left w:val="single" w:sz="6" w:space="0" w:color="auto"/>
              <w:bottom w:val="single" w:sz="6" w:space="0" w:color="auto"/>
              <w:right w:val="single" w:sz="6" w:space="0" w:color="auto"/>
            </w:tcBorders>
          </w:tcPr>
          <w:p w14:paraId="21A2D3F8" w14:textId="77777777" w:rsidR="000D7408" w:rsidRDefault="000034B8" w:rsidP="00AF1C8E">
            <w:pPr>
              <w:spacing w:line="360" w:lineRule="atLeast"/>
              <w:rPr>
                <w:rFonts w:ascii="Arial Narrow" w:hAnsi="Arial Narrow"/>
                <w:sz w:val="15"/>
              </w:rPr>
            </w:pPr>
            <w:r>
              <w:rPr>
                <w:rFonts w:ascii="Arial Narrow" w:hAnsi="Arial Narrow"/>
                <w:sz w:val="15"/>
              </w:rPr>
              <w:fldChar w:fldCharType="begin">
                <w:ffData>
                  <w:name w:val="Text119"/>
                  <w:enabled/>
                  <w:calcOnExit w:val="0"/>
                  <w:textInput/>
                </w:ffData>
              </w:fldChar>
            </w:r>
            <w:bookmarkStart w:id="87" w:name="Text119"/>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87"/>
          </w:p>
        </w:tc>
        <w:tc>
          <w:tcPr>
            <w:tcW w:w="1530" w:type="dxa"/>
            <w:tcBorders>
              <w:top w:val="single" w:sz="6" w:space="0" w:color="auto"/>
              <w:left w:val="single" w:sz="6" w:space="0" w:color="auto"/>
              <w:bottom w:val="single" w:sz="6" w:space="0" w:color="auto"/>
              <w:right w:val="single" w:sz="6" w:space="0" w:color="auto"/>
            </w:tcBorders>
          </w:tcPr>
          <w:p w14:paraId="7EAA8504" w14:textId="77777777" w:rsidR="000D7408" w:rsidRDefault="000034B8" w:rsidP="00AF1C8E">
            <w:pPr>
              <w:spacing w:line="360" w:lineRule="atLeast"/>
              <w:rPr>
                <w:rFonts w:ascii="Arial Narrow" w:hAnsi="Arial Narrow"/>
                <w:sz w:val="15"/>
              </w:rPr>
            </w:pPr>
            <w:r>
              <w:rPr>
                <w:rFonts w:ascii="Arial Narrow" w:hAnsi="Arial Narrow"/>
                <w:sz w:val="15"/>
              </w:rPr>
              <w:fldChar w:fldCharType="begin">
                <w:ffData>
                  <w:name w:val="Text120"/>
                  <w:enabled/>
                  <w:calcOnExit w:val="0"/>
                  <w:textInput/>
                </w:ffData>
              </w:fldChar>
            </w:r>
            <w:bookmarkStart w:id="88" w:name="Text120"/>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88"/>
          </w:p>
        </w:tc>
      </w:tr>
      <w:tr w:rsidR="000D7408" w:rsidRPr="0080113F" w14:paraId="775E03AD"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062AE8DB" w14:textId="77777777" w:rsidR="000D7408" w:rsidRPr="0080113F" w:rsidRDefault="000D7408" w:rsidP="00AF1C8E">
            <w:pPr>
              <w:tabs>
                <w:tab w:val="left" w:pos="354"/>
              </w:tabs>
              <w:spacing w:line="180" w:lineRule="atLeast"/>
              <w:rPr>
                <w:rFonts w:ascii="Arial Narrow" w:hAnsi="Arial Narrow"/>
                <w:sz w:val="15"/>
              </w:rPr>
            </w:pPr>
            <w:r>
              <w:rPr>
                <w:rFonts w:ascii="Arial Narrow" w:hAnsi="Arial Narrow"/>
                <w:sz w:val="15"/>
              </w:rPr>
              <w:t>Audiological Services (720)</w:t>
            </w:r>
          </w:p>
        </w:tc>
        <w:tc>
          <w:tcPr>
            <w:tcW w:w="720" w:type="dxa"/>
            <w:tcBorders>
              <w:top w:val="single" w:sz="6" w:space="0" w:color="auto"/>
              <w:left w:val="single" w:sz="6" w:space="0" w:color="auto"/>
              <w:bottom w:val="single" w:sz="6" w:space="0" w:color="auto"/>
              <w:right w:val="single" w:sz="6" w:space="0" w:color="auto"/>
            </w:tcBorders>
          </w:tcPr>
          <w:p w14:paraId="3733C3BE" w14:textId="77777777" w:rsidR="000D7408" w:rsidRPr="0080113F" w:rsidRDefault="000034B8"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57E933FA" w14:textId="77777777" w:rsidR="000D7408" w:rsidRPr="0080113F" w:rsidRDefault="000034B8"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287BE380" w14:textId="77777777" w:rsidR="000D7408" w:rsidRPr="0080113F" w:rsidRDefault="000034B8"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33D36BA2" w14:textId="77777777" w:rsidR="000D7408" w:rsidRPr="0080113F" w:rsidRDefault="000034B8"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50D5004A" w14:textId="77777777" w:rsidR="000D7408" w:rsidRPr="0080113F" w:rsidRDefault="000034B8"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1678F9F1" w14:textId="77777777" w:rsidR="000D7408" w:rsidRPr="0080113F" w:rsidRDefault="000034B8"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3A194AF9" w14:textId="77777777" w:rsidR="000D7408" w:rsidRPr="0080113F" w:rsidRDefault="000034B8"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r>
      <w:tr w:rsidR="000D7408" w:rsidRPr="0080113F" w14:paraId="2505E810"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6CC00027" w14:textId="77777777" w:rsidR="000D7408" w:rsidRDefault="000D7408" w:rsidP="00AF1C8E">
            <w:pPr>
              <w:tabs>
                <w:tab w:val="left" w:pos="354"/>
              </w:tabs>
              <w:spacing w:line="180" w:lineRule="atLeast"/>
              <w:rPr>
                <w:rFonts w:ascii="Arial Narrow" w:hAnsi="Arial Narrow"/>
                <w:sz w:val="15"/>
              </w:rPr>
            </w:pPr>
            <w:r>
              <w:rPr>
                <w:rFonts w:ascii="Arial Narrow" w:hAnsi="Arial Narrow"/>
                <w:sz w:val="15"/>
              </w:rPr>
              <w:t>Specialized Vision Services (725)</w:t>
            </w:r>
          </w:p>
        </w:tc>
        <w:tc>
          <w:tcPr>
            <w:tcW w:w="720" w:type="dxa"/>
            <w:tcBorders>
              <w:top w:val="single" w:sz="6" w:space="0" w:color="auto"/>
              <w:left w:val="single" w:sz="6" w:space="0" w:color="auto"/>
              <w:bottom w:val="single" w:sz="6" w:space="0" w:color="auto"/>
              <w:right w:val="single" w:sz="6" w:space="0" w:color="auto"/>
            </w:tcBorders>
          </w:tcPr>
          <w:p w14:paraId="1CD2BF32" w14:textId="77777777" w:rsidR="000D7408" w:rsidRDefault="000034B8" w:rsidP="00AF1C8E">
            <w:pPr>
              <w:spacing w:line="360" w:lineRule="atLeast"/>
              <w:rPr>
                <w:rFonts w:ascii="Arial Narrow" w:hAnsi="Arial Narrow"/>
                <w:sz w:val="15"/>
              </w:rPr>
            </w:pPr>
            <w:r>
              <w:rPr>
                <w:rFonts w:ascii="Arial Narrow" w:hAnsi="Arial Narrow"/>
                <w:sz w:val="15"/>
              </w:rPr>
              <w:fldChar w:fldCharType="begin">
                <w:ffData>
                  <w:name w:val="Text72"/>
                  <w:enabled/>
                  <w:calcOnExit w:val="0"/>
                  <w:textInput/>
                </w:ffData>
              </w:fldChar>
            </w:r>
            <w:bookmarkStart w:id="89" w:name="Text72"/>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89"/>
          </w:p>
        </w:tc>
        <w:tc>
          <w:tcPr>
            <w:tcW w:w="630" w:type="dxa"/>
            <w:tcBorders>
              <w:top w:val="single" w:sz="6" w:space="0" w:color="auto"/>
              <w:left w:val="single" w:sz="6" w:space="0" w:color="auto"/>
              <w:bottom w:val="single" w:sz="6" w:space="0" w:color="auto"/>
              <w:right w:val="single" w:sz="6" w:space="0" w:color="auto"/>
            </w:tcBorders>
          </w:tcPr>
          <w:p w14:paraId="5BFDB1B6" w14:textId="77777777" w:rsidR="000D7408" w:rsidRDefault="000034B8" w:rsidP="00AF1C8E">
            <w:pPr>
              <w:spacing w:line="360" w:lineRule="atLeast"/>
              <w:rPr>
                <w:rFonts w:ascii="Arial Narrow" w:hAnsi="Arial Narrow"/>
                <w:sz w:val="15"/>
              </w:rPr>
            </w:pPr>
            <w:r>
              <w:rPr>
                <w:rFonts w:ascii="Arial Narrow" w:hAnsi="Arial Narrow"/>
                <w:sz w:val="15"/>
              </w:rPr>
              <w:fldChar w:fldCharType="begin">
                <w:ffData>
                  <w:name w:val="Text73"/>
                  <w:enabled/>
                  <w:calcOnExit w:val="0"/>
                  <w:textInput/>
                </w:ffData>
              </w:fldChar>
            </w:r>
            <w:bookmarkStart w:id="90" w:name="Text73"/>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90"/>
          </w:p>
        </w:tc>
        <w:tc>
          <w:tcPr>
            <w:tcW w:w="1080" w:type="dxa"/>
            <w:tcBorders>
              <w:top w:val="single" w:sz="6" w:space="0" w:color="auto"/>
              <w:left w:val="single" w:sz="6" w:space="0" w:color="auto"/>
              <w:bottom w:val="single" w:sz="6" w:space="0" w:color="auto"/>
              <w:right w:val="single" w:sz="6" w:space="0" w:color="auto"/>
            </w:tcBorders>
          </w:tcPr>
          <w:p w14:paraId="2E977713" w14:textId="77777777" w:rsidR="000D7408" w:rsidRDefault="000034B8" w:rsidP="00AF1C8E">
            <w:pPr>
              <w:spacing w:line="360" w:lineRule="atLeast"/>
              <w:rPr>
                <w:rFonts w:ascii="Arial Narrow" w:hAnsi="Arial Narrow"/>
                <w:sz w:val="15"/>
              </w:rPr>
            </w:pPr>
            <w:r>
              <w:rPr>
                <w:rFonts w:ascii="Arial Narrow" w:hAnsi="Arial Narrow"/>
                <w:sz w:val="15"/>
              </w:rPr>
              <w:fldChar w:fldCharType="begin">
                <w:ffData>
                  <w:name w:val="Text74"/>
                  <w:enabled/>
                  <w:calcOnExit w:val="0"/>
                  <w:textInput/>
                </w:ffData>
              </w:fldChar>
            </w:r>
            <w:bookmarkStart w:id="91" w:name="Text74"/>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91"/>
          </w:p>
        </w:tc>
        <w:tc>
          <w:tcPr>
            <w:tcW w:w="1440" w:type="dxa"/>
            <w:tcBorders>
              <w:top w:val="single" w:sz="6" w:space="0" w:color="auto"/>
              <w:left w:val="single" w:sz="6" w:space="0" w:color="auto"/>
              <w:bottom w:val="single" w:sz="6" w:space="0" w:color="auto"/>
              <w:right w:val="single" w:sz="6" w:space="0" w:color="auto"/>
            </w:tcBorders>
          </w:tcPr>
          <w:p w14:paraId="03BFD339" w14:textId="77777777" w:rsidR="000D7408" w:rsidRDefault="000034B8" w:rsidP="00AF1C8E">
            <w:pPr>
              <w:spacing w:line="360" w:lineRule="atLeast"/>
              <w:rPr>
                <w:rFonts w:ascii="Arial Narrow" w:hAnsi="Arial Narrow"/>
                <w:sz w:val="15"/>
              </w:rPr>
            </w:pPr>
            <w:r>
              <w:rPr>
                <w:rFonts w:ascii="Arial Narrow" w:hAnsi="Arial Narrow"/>
                <w:sz w:val="15"/>
              </w:rPr>
              <w:fldChar w:fldCharType="begin">
                <w:ffData>
                  <w:name w:val="Text75"/>
                  <w:enabled/>
                  <w:calcOnExit w:val="0"/>
                  <w:textInput/>
                </w:ffData>
              </w:fldChar>
            </w:r>
            <w:bookmarkStart w:id="92" w:name="Text75"/>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92"/>
          </w:p>
        </w:tc>
        <w:tc>
          <w:tcPr>
            <w:tcW w:w="1080" w:type="dxa"/>
            <w:tcBorders>
              <w:top w:val="single" w:sz="6" w:space="0" w:color="auto"/>
              <w:left w:val="single" w:sz="6" w:space="0" w:color="auto"/>
              <w:bottom w:val="single" w:sz="6" w:space="0" w:color="auto"/>
              <w:right w:val="single" w:sz="6" w:space="0" w:color="auto"/>
            </w:tcBorders>
          </w:tcPr>
          <w:p w14:paraId="7116D179" w14:textId="77777777" w:rsidR="000D7408" w:rsidRDefault="000034B8" w:rsidP="00AF1C8E">
            <w:pPr>
              <w:spacing w:line="360" w:lineRule="atLeast"/>
              <w:rPr>
                <w:rFonts w:ascii="Arial Narrow" w:hAnsi="Arial Narrow"/>
                <w:sz w:val="15"/>
              </w:rPr>
            </w:pPr>
            <w:r>
              <w:rPr>
                <w:rFonts w:ascii="Arial Narrow" w:hAnsi="Arial Narrow"/>
                <w:sz w:val="15"/>
              </w:rPr>
              <w:fldChar w:fldCharType="begin">
                <w:ffData>
                  <w:name w:val="Text76"/>
                  <w:enabled/>
                  <w:calcOnExit w:val="0"/>
                  <w:textInput/>
                </w:ffData>
              </w:fldChar>
            </w:r>
            <w:bookmarkStart w:id="93" w:name="Text76"/>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93"/>
          </w:p>
        </w:tc>
        <w:tc>
          <w:tcPr>
            <w:tcW w:w="1080" w:type="dxa"/>
            <w:tcBorders>
              <w:top w:val="single" w:sz="6" w:space="0" w:color="auto"/>
              <w:left w:val="single" w:sz="6" w:space="0" w:color="auto"/>
              <w:bottom w:val="single" w:sz="6" w:space="0" w:color="auto"/>
              <w:right w:val="single" w:sz="6" w:space="0" w:color="auto"/>
            </w:tcBorders>
          </w:tcPr>
          <w:p w14:paraId="136F0FC3" w14:textId="77777777" w:rsidR="000D7408" w:rsidRDefault="000034B8" w:rsidP="00AF1C8E">
            <w:pPr>
              <w:spacing w:line="360" w:lineRule="atLeast"/>
              <w:rPr>
                <w:rFonts w:ascii="Arial Narrow" w:hAnsi="Arial Narrow"/>
                <w:sz w:val="15"/>
              </w:rPr>
            </w:pPr>
            <w:r>
              <w:rPr>
                <w:rFonts w:ascii="Arial Narrow" w:hAnsi="Arial Narrow"/>
                <w:sz w:val="15"/>
              </w:rPr>
              <w:fldChar w:fldCharType="begin">
                <w:ffData>
                  <w:name w:val="Text77"/>
                  <w:enabled/>
                  <w:calcOnExit w:val="0"/>
                  <w:textInput/>
                </w:ffData>
              </w:fldChar>
            </w:r>
            <w:bookmarkStart w:id="94" w:name="Text77"/>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94"/>
          </w:p>
        </w:tc>
        <w:tc>
          <w:tcPr>
            <w:tcW w:w="1530" w:type="dxa"/>
            <w:tcBorders>
              <w:top w:val="single" w:sz="6" w:space="0" w:color="auto"/>
              <w:left w:val="single" w:sz="6" w:space="0" w:color="auto"/>
              <w:bottom w:val="single" w:sz="6" w:space="0" w:color="auto"/>
              <w:right w:val="single" w:sz="6" w:space="0" w:color="auto"/>
            </w:tcBorders>
          </w:tcPr>
          <w:p w14:paraId="26BC689C" w14:textId="77777777" w:rsidR="000D7408" w:rsidRDefault="000034B8" w:rsidP="00AF1C8E">
            <w:pPr>
              <w:spacing w:line="360" w:lineRule="atLeast"/>
              <w:rPr>
                <w:rFonts w:ascii="Arial Narrow" w:hAnsi="Arial Narrow"/>
                <w:sz w:val="15"/>
              </w:rPr>
            </w:pPr>
            <w:r>
              <w:rPr>
                <w:rFonts w:ascii="Arial Narrow" w:hAnsi="Arial Narrow"/>
                <w:sz w:val="15"/>
              </w:rPr>
              <w:fldChar w:fldCharType="begin">
                <w:ffData>
                  <w:name w:val="Text78"/>
                  <w:enabled/>
                  <w:calcOnExit w:val="0"/>
                  <w:textInput/>
                </w:ffData>
              </w:fldChar>
            </w:r>
            <w:bookmarkStart w:id="95" w:name="Text78"/>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95"/>
          </w:p>
        </w:tc>
      </w:tr>
      <w:tr w:rsidR="000D7408" w:rsidRPr="0080113F" w14:paraId="1AE561C4" w14:textId="77777777" w:rsidTr="00AF1C8E">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14:paraId="6EA47AE9" w14:textId="77777777" w:rsidR="000D7408" w:rsidRPr="0080113F" w:rsidRDefault="000D7408" w:rsidP="00AF1C8E">
            <w:pPr>
              <w:tabs>
                <w:tab w:val="left" w:pos="354"/>
              </w:tabs>
              <w:spacing w:line="180" w:lineRule="atLeast"/>
              <w:rPr>
                <w:rFonts w:ascii="Arial Narrow" w:hAnsi="Arial Narrow"/>
                <w:sz w:val="15"/>
              </w:rPr>
            </w:pPr>
            <w:r>
              <w:rPr>
                <w:rFonts w:ascii="Arial Narrow" w:hAnsi="Arial Narrow"/>
                <w:sz w:val="15"/>
              </w:rPr>
              <w:t>Orientation and Mobility (730)</w:t>
            </w:r>
          </w:p>
        </w:tc>
        <w:tc>
          <w:tcPr>
            <w:tcW w:w="720" w:type="dxa"/>
            <w:tcBorders>
              <w:top w:val="single" w:sz="6" w:space="0" w:color="auto"/>
              <w:left w:val="single" w:sz="6" w:space="0" w:color="auto"/>
              <w:bottom w:val="single" w:sz="6" w:space="0" w:color="auto"/>
              <w:right w:val="single" w:sz="6" w:space="0" w:color="auto"/>
            </w:tcBorders>
          </w:tcPr>
          <w:p w14:paraId="370C3953" w14:textId="77777777" w:rsidR="000D7408" w:rsidRPr="0080113F" w:rsidRDefault="000034B8"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6B000894" w14:textId="77777777" w:rsidR="000D7408" w:rsidRPr="0080113F" w:rsidRDefault="000034B8"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7B561763" w14:textId="77777777" w:rsidR="000D7408" w:rsidRPr="0080113F" w:rsidRDefault="000034B8"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30CC3A76" w14:textId="77777777" w:rsidR="000D7408" w:rsidRPr="0080113F" w:rsidRDefault="000034B8"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25EB8055" w14:textId="77777777" w:rsidR="000D7408" w:rsidRPr="0080113F" w:rsidRDefault="000034B8"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56A710F3" w14:textId="77777777" w:rsidR="000D7408" w:rsidRPr="0080113F" w:rsidRDefault="000034B8"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62420C79" w14:textId="77777777" w:rsidR="000D7408" w:rsidRPr="0080113F" w:rsidRDefault="000034B8"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r>
      <w:tr w:rsidR="000D7408" w:rsidRPr="0080113F" w14:paraId="1E5A0EFA"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6CE44D94" w14:textId="77777777" w:rsidR="000D7408" w:rsidRPr="0080113F" w:rsidRDefault="000D7408" w:rsidP="00AF1C8E">
            <w:pPr>
              <w:tabs>
                <w:tab w:val="left" w:pos="354"/>
              </w:tabs>
              <w:spacing w:line="180" w:lineRule="atLeast"/>
              <w:rPr>
                <w:rFonts w:ascii="Arial Narrow" w:hAnsi="Arial Narrow"/>
                <w:sz w:val="15"/>
              </w:rPr>
            </w:pPr>
            <w:r>
              <w:rPr>
                <w:rFonts w:ascii="Arial Narrow" w:hAnsi="Arial Narrow"/>
                <w:sz w:val="15"/>
              </w:rPr>
              <w:t>Braille Transcription (735)</w:t>
            </w:r>
          </w:p>
        </w:tc>
        <w:tc>
          <w:tcPr>
            <w:tcW w:w="720" w:type="dxa"/>
            <w:tcBorders>
              <w:top w:val="single" w:sz="6" w:space="0" w:color="auto"/>
              <w:left w:val="single" w:sz="6" w:space="0" w:color="auto"/>
              <w:bottom w:val="single" w:sz="6" w:space="0" w:color="auto"/>
              <w:right w:val="single" w:sz="6" w:space="0" w:color="auto"/>
            </w:tcBorders>
          </w:tcPr>
          <w:p w14:paraId="0D811B82" w14:textId="77777777" w:rsidR="000D7408" w:rsidRPr="0080113F" w:rsidRDefault="000034B8"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2D08FDB4" w14:textId="77777777" w:rsidR="000D7408" w:rsidRPr="0080113F" w:rsidRDefault="000034B8"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4CF9B410" w14:textId="77777777" w:rsidR="000D7408" w:rsidRPr="0080113F" w:rsidRDefault="000034B8"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227DA334" w14:textId="77777777" w:rsidR="000D7408" w:rsidRPr="0080113F" w:rsidRDefault="000034B8"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48EAD01E" w14:textId="77777777" w:rsidR="000D7408" w:rsidRPr="0080113F" w:rsidRDefault="000034B8"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733EDAA6" w14:textId="77777777" w:rsidR="000D7408" w:rsidRPr="0080113F" w:rsidRDefault="000034B8"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4D5704A5" w14:textId="77777777" w:rsidR="000D7408" w:rsidRPr="0080113F" w:rsidRDefault="000034B8"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r>
      <w:tr w:rsidR="000D7408" w:rsidRPr="0080113F" w14:paraId="15CC4F21"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7FFD48E9" w14:textId="77777777" w:rsidR="000D7408" w:rsidRDefault="000D7408" w:rsidP="00AF1C8E">
            <w:pPr>
              <w:tabs>
                <w:tab w:val="left" w:pos="354"/>
              </w:tabs>
              <w:spacing w:line="180" w:lineRule="atLeast"/>
              <w:rPr>
                <w:rFonts w:ascii="Arial Narrow" w:hAnsi="Arial Narrow"/>
                <w:sz w:val="15"/>
              </w:rPr>
            </w:pPr>
            <w:r>
              <w:rPr>
                <w:rFonts w:ascii="Arial Narrow" w:hAnsi="Arial Narrow"/>
                <w:sz w:val="15"/>
              </w:rPr>
              <w:t>Specialized Orthopedic Service (740)</w:t>
            </w:r>
          </w:p>
        </w:tc>
        <w:tc>
          <w:tcPr>
            <w:tcW w:w="720" w:type="dxa"/>
            <w:tcBorders>
              <w:top w:val="single" w:sz="6" w:space="0" w:color="auto"/>
              <w:left w:val="single" w:sz="6" w:space="0" w:color="auto"/>
              <w:bottom w:val="single" w:sz="6" w:space="0" w:color="auto"/>
              <w:right w:val="single" w:sz="6" w:space="0" w:color="auto"/>
            </w:tcBorders>
          </w:tcPr>
          <w:p w14:paraId="32E30669" w14:textId="77777777" w:rsidR="000D7408" w:rsidRDefault="000034B8" w:rsidP="00AF1C8E">
            <w:pPr>
              <w:spacing w:line="360" w:lineRule="atLeast"/>
              <w:rPr>
                <w:rFonts w:ascii="Arial Narrow" w:hAnsi="Arial Narrow"/>
                <w:sz w:val="15"/>
              </w:rPr>
            </w:pPr>
            <w:r>
              <w:rPr>
                <w:rFonts w:ascii="Arial Narrow" w:hAnsi="Arial Narrow"/>
                <w:sz w:val="15"/>
              </w:rPr>
              <w:fldChar w:fldCharType="begin">
                <w:ffData>
                  <w:name w:val="Text121"/>
                  <w:enabled/>
                  <w:calcOnExit w:val="0"/>
                  <w:textInput/>
                </w:ffData>
              </w:fldChar>
            </w:r>
            <w:bookmarkStart w:id="96" w:name="Text121"/>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96"/>
          </w:p>
        </w:tc>
        <w:tc>
          <w:tcPr>
            <w:tcW w:w="630" w:type="dxa"/>
            <w:tcBorders>
              <w:top w:val="single" w:sz="6" w:space="0" w:color="auto"/>
              <w:left w:val="single" w:sz="6" w:space="0" w:color="auto"/>
              <w:bottom w:val="single" w:sz="6" w:space="0" w:color="auto"/>
              <w:right w:val="single" w:sz="6" w:space="0" w:color="auto"/>
            </w:tcBorders>
          </w:tcPr>
          <w:p w14:paraId="4A79B60C" w14:textId="77777777" w:rsidR="000D7408" w:rsidRDefault="000034B8" w:rsidP="00AF1C8E">
            <w:pPr>
              <w:spacing w:line="360" w:lineRule="atLeast"/>
              <w:rPr>
                <w:rFonts w:ascii="Arial Narrow" w:hAnsi="Arial Narrow"/>
                <w:sz w:val="15"/>
              </w:rPr>
            </w:pPr>
            <w:r>
              <w:rPr>
                <w:rFonts w:ascii="Arial Narrow" w:hAnsi="Arial Narrow"/>
                <w:sz w:val="15"/>
              </w:rPr>
              <w:fldChar w:fldCharType="begin">
                <w:ffData>
                  <w:name w:val="Text122"/>
                  <w:enabled/>
                  <w:calcOnExit w:val="0"/>
                  <w:textInput/>
                </w:ffData>
              </w:fldChar>
            </w:r>
            <w:bookmarkStart w:id="97" w:name="Text122"/>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97"/>
          </w:p>
        </w:tc>
        <w:tc>
          <w:tcPr>
            <w:tcW w:w="1080" w:type="dxa"/>
            <w:tcBorders>
              <w:top w:val="single" w:sz="6" w:space="0" w:color="auto"/>
              <w:left w:val="single" w:sz="6" w:space="0" w:color="auto"/>
              <w:bottom w:val="single" w:sz="6" w:space="0" w:color="auto"/>
              <w:right w:val="single" w:sz="6" w:space="0" w:color="auto"/>
            </w:tcBorders>
          </w:tcPr>
          <w:p w14:paraId="3A49C446" w14:textId="77777777" w:rsidR="000D7408" w:rsidRDefault="000034B8" w:rsidP="00AF1C8E">
            <w:pPr>
              <w:spacing w:line="360" w:lineRule="atLeast"/>
              <w:rPr>
                <w:rFonts w:ascii="Arial Narrow" w:hAnsi="Arial Narrow"/>
                <w:sz w:val="15"/>
              </w:rPr>
            </w:pPr>
            <w:r>
              <w:rPr>
                <w:rFonts w:ascii="Arial Narrow" w:hAnsi="Arial Narrow"/>
                <w:sz w:val="15"/>
              </w:rPr>
              <w:fldChar w:fldCharType="begin">
                <w:ffData>
                  <w:name w:val="Text123"/>
                  <w:enabled/>
                  <w:calcOnExit w:val="0"/>
                  <w:textInput/>
                </w:ffData>
              </w:fldChar>
            </w:r>
            <w:bookmarkStart w:id="98" w:name="Text123"/>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98"/>
          </w:p>
        </w:tc>
        <w:tc>
          <w:tcPr>
            <w:tcW w:w="1440" w:type="dxa"/>
            <w:tcBorders>
              <w:top w:val="single" w:sz="6" w:space="0" w:color="auto"/>
              <w:left w:val="single" w:sz="6" w:space="0" w:color="auto"/>
              <w:bottom w:val="single" w:sz="6" w:space="0" w:color="auto"/>
              <w:right w:val="single" w:sz="6" w:space="0" w:color="auto"/>
            </w:tcBorders>
          </w:tcPr>
          <w:p w14:paraId="3AFB8A12" w14:textId="77777777" w:rsidR="000D7408" w:rsidRDefault="000034B8" w:rsidP="00AF1C8E">
            <w:pPr>
              <w:spacing w:line="360" w:lineRule="atLeast"/>
              <w:rPr>
                <w:rFonts w:ascii="Arial Narrow" w:hAnsi="Arial Narrow"/>
                <w:sz w:val="15"/>
              </w:rPr>
            </w:pPr>
            <w:r>
              <w:rPr>
                <w:rFonts w:ascii="Arial Narrow" w:hAnsi="Arial Narrow"/>
                <w:sz w:val="15"/>
              </w:rPr>
              <w:fldChar w:fldCharType="begin">
                <w:ffData>
                  <w:name w:val="Text124"/>
                  <w:enabled/>
                  <w:calcOnExit w:val="0"/>
                  <w:textInput/>
                </w:ffData>
              </w:fldChar>
            </w:r>
            <w:bookmarkStart w:id="99" w:name="Text124"/>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99"/>
          </w:p>
        </w:tc>
        <w:tc>
          <w:tcPr>
            <w:tcW w:w="1080" w:type="dxa"/>
            <w:tcBorders>
              <w:top w:val="single" w:sz="6" w:space="0" w:color="auto"/>
              <w:left w:val="single" w:sz="6" w:space="0" w:color="auto"/>
              <w:bottom w:val="single" w:sz="6" w:space="0" w:color="auto"/>
              <w:right w:val="single" w:sz="6" w:space="0" w:color="auto"/>
            </w:tcBorders>
          </w:tcPr>
          <w:p w14:paraId="5EECA9CE" w14:textId="77777777" w:rsidR="000D7408" w:rsidRDefault="000034B8" w:rsidP="00AF1C8E">
            <w:pPr>
              <w:spacing w:line="360" w:lineRule="atLeast"/>
              <w:rPr>
                <w:rFonts w:ascii="Arial Narrow" w:hAnsi="Arial Narrow"/>
                <w:sz w:val="15"/>
              </w:rPr>
            </w:pPr>
            <w:r>
              <w:rPr>
                <w:rFonts w:ascii="Arial Narrow" w:hAnsi="Arial Narrow"/>
                <w:sz w:val="15"/>
              </w:rPr>
              <w:fldChar w:fldCharType="begin">
                <w:ffData>
                  <w:name w:val="Text125"/>
                  <w:enabled/>
                  <w:calcOnExit w:val="0"/>
                  <w:textInput/>
                </w:ffData>
              </w:fldChar>
            </w:r>
            <w:bookmarkStart w:id="100" w:name="Text125"/>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00"/>
          </w:p>
        </w:tc>
        <w:tc>
          <w:tcPr>
            <w:tcW w:w="1080" w:type="dxa"/>
            <w:tcBorders>
              <w:top w:val="single" w:sz="6" w:space="0" w:color="auto"/>
              <w:left w:val="single" w:sz="6" w:space="0" w:color="auto"/>
              <w:bottom w:val="single" w:sz="6" w:space="0" w:color="auto"/>
              <w:right w:val="single" w:sz="6" w:space="0" w:color="auto"/>
            </w:tcBorders>
          </w:tcPr>
          <w:p w14:paraId="383B38CD" w14:textId="77777777" w:rsidR="000D7408" w:rsidRDefault="000034B8" w:rsidP="00AF1C8E">
            <w:pPr>
              <w:spacing w:line="360" w:lineRule="atLeast"/>
              <w:rPr>
                <w:rFonts w:ascii="Arial Narrow" w:hAnsi="Arial Narrow"/>
                <w:sz w:val="15"/>
              </w:rPr>
            </w:pPr>
            <w:r>
              <w:rPr>
                <w:rFonts w:ascii="Arial Narrow" w:hAnsi="Arial Narrow"/>
                <w:sz w:val="15"/>
              </w:rPr>
              <w:fldChar w:fldCharType="begin">
                <w:ffData>
                  <w:name w:val="Text126"/>
                  <w:enabled/>
                  <w:calcOnExit w:val="0"/>
                  <w:textInput/>
                </w:ffData>
              </w:fldChar>
            </w:r>
            <w:bookmarkStart w:id="101" w:name="Text126"/>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01"/>
          </w:p>
        </w:tc>
        <w:tc>
          <w:tcPr>
            <w:tcW w:w="1530" w:type="dxa"/>
            <w:tcBorders>
              <w:top w:val="single" w:sz="6" w:space="0" w:color="auto"/>
              <w:left w:val="single" w:sz="6" w:space="0" w:color="auto"/>
              <w:bottom w:val="single" w:sz="6" w:space="0" w:color="auto"/>
              <w:right w:val="single" w:sz="6" w:space="0" w:color="auto"/>
            </w:tcBorders>
          </w:tcPr>
          <w:p w14:paraId="52FED8B4" w14:textId="77777777" w:rsidR="000D7408" w:rsidRDefault="000034B8" w:rsidP="00AF1C8E">
            <w:pPr>
              <w:spacing w:line="360" w:lineRule="atLeast"/>
              <w:rPr>
                <w:rFonts w:ascii="Arial Narrow" w:hAnsi="Arial Narrow"/>
                <w:sz w:val="15"/>
              </w:rPr>
            </w:pPr>
            <w:r>
              <w:rPr>
                <w:rFonts w:ascii="Arial Narrow" w:hAnsi="Arial Narrow"/>
                <w:sz w:val="15"/>
              </w:rPr>
              <w:fldChar w:fldCharType="begin">
                <w:ffData>
                  <w:name w:val="Text127"/>
                  <w:enabled/>
                  <w:calcOnExit w:val="0"/>
                  <w:textInput/>
                </w:ffData>
              </w:fldChar>
            </w:r>
            <w:bookmarkStart w:id="102" w:name="Text127"/>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02"/>
          </w:p>
        </w:tc>
      </w:tr>
      <w:tr w:rsidR="000D7408" w:rsidRPr="0080113F" w14:paraId="32F8A148"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5A046161" w14:textId="77777777" w:rsidR="000D7408" w:rsidRDefault="000D7408" w:rsidP="00AF1C8E">
            <w:pPr>
              <w:tabs>
                <w:tab w:val="left" w:pos="354"/>
              </w:tabs>
              <w:spacing w:line="180" w:lineRule="atLeast"/>
              <w:rPr>
                <w:rFonts w:ascii="Arial Narrow" w:hAnsi="Arial Narrow"/>
                <w:sz w:val="15"/>
              </w:rPr>
            </w:pPr>
            <w:r>
              <w:rPr>
                <w:rFonts w:ascii="Arial Narrow" w:hAnsi="Arial Narrow"/>
                <w:sz w:val="15"/>
              </w:rPr>
              <w:t>Reader Services (745)</w:t>
            </w:r>
          </w:p>
        </w:tc>
        <w:tc>
          <w:tcPr>
            <w:tcW w:w="720" w:type="dxa"/>
            <w:tcBorders>
              <w:top w:val="single" w:sz="6" w:space="0" w:color="auto"/>
              <w:left w:val="single" w:sz="6" w:space="0" w:color="auto"/>
              <w:bottom w:val="single" w:sz="6" w:space="0" w:color="auto"/>
              <w:right w:val="single" w:sz="6" w:space="0" w:color="auto"/>
            </w:tcBorders>
          </w:tcPr>
          <w:p w14:paraId="7518AF82" w14:textId="77777777" w:rsidR="000D7408" w:rsidRDefault="000034B8" w:rsidP="00AF1C8E">
            <w:pPr>
              <w:spacing w:line="360" w:lineRule="atLeast"/>
              <w:rPr>
                <w:rFonts w:ascii="Arial Narrow" w:hAnsi="Arial Narrow"/>
                <w:sz w:val="15"/>
              </w:rPr>
            </w:pPr>
            <w:r>
              <w:rPr>
                <w:rFonts w:ascii="Arial Narrow" w:hAnsi="Arial Narrow"/>
                <w:sz w:val="15"/>
              </w:rPr>
              <w:fldChar w:fldCharType="begin">
                <w:ffData>
                  <w:name w:val="Text128"/>
                  <w:enabled/>
                  <w:calcOnExit w:val="0"/>
                  <w:textInput/>
                </w:ffData>
              </w:fldChar>
            </w:r>
            <w:bookmarkStart w:id="103" w:name="Text128"/>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03"/>
          </w:p>
        </w:tc>
        <w:tc>
          <w:tcPr>
            <w:tcW w:w="630" w:type="dxa"/>
            <w:tcBorders>
              <w:top w:val="single" w:sz="6" w:space="0" w:color="auto"/>
              <w:left w:val="single" w:sz="6" w:space="0" w:color="auto"/>
              <w:bottom w:val="single" w:sz="6" w:space="0" w:color="auto"/>
              <w:right w:val="single" w:sz="6" w:space="0" w:color="auto"/>
            </w:tcBorders>
          </w:tcPr>
          <w:p w14:paraId="4F12164C" w14:textId="77777777" w:rsidR="000D7408" w:rsidRDefault="000034B8" w:rsidP="00AF1C8E">
            <w:pPr>
              <w:spacing w:line="360" w:lineRule="atLeast"/>
              <w:rPr>
                <w:rFonts w:ascii="Arial Narrow" w:hAnsi="Arial Narrow"/>
                <w:sz w:val="15"/>
              </w:rPr>
            </w:pPr>
            <w:r>
              <w:rPr>
                <w:rFonts w:ascii="Arial Narrow" w:hAnsi="Arial Narrow"/>
                <w:sz w:val="15"/>
              </w:rPr>
              <w:fldChar w:fldCharType="begin">
                <w:ffData>
                  <w:name w:val="Text129"/>
                  <w:enabled/>
                  <w:calcOnExit w:val="0"/>
                  <w:textInput/>
                </w:ffData>
              </w:fldChar>
            </w:r>
            <w:bookmarkStart w:id="104" w:name="Text129"/>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04"/>
          </w:p>
        </w:tc>
        <w:tc>
          <w:tcPr>
            <w:tcW w:w="1080" w:type="dxa"/>
            <w:tcBorders>
              <w:top w:val="single" w:sz="6" w:space="0" w:color="auto"/>
              <w:left w:val="single" w:sz="6" w:space="0" w:color="auto"/>
              <w:bottom w:val="single" w:sz="6" w:space="0" w:color="auto"/>
              <w:right w:val="single" w:sz="6" w:space="0" w:color="auto"/>
            </w:tcBorders>
          </w:tcPr>
          <w:p w14:paraId="03EE360F" w14:textId="77777777" w:rsidR="000D7408" w:rsidRDefault="000034B8" w:rsidP="00AF1C8E">
            <w:pPr>
              <w:spacing w:line="360" w:lineRule="atLeast"/>
              <w:rPr>
                <w:rFonts w:ascii="Arial Narrow" w:hAnsi="Arial Narrow"/>
                <w:sz w:val="15"/>
              </w:rPr>
            </w:pPr>
            <w:r>
              <w:rPr>
                <w:rFonts w:ascii="Arial Narrow" w:hAnsi="Arial Narrow"/>
                <w:sz w:val="15"/>
              </w:rPr>
              <w:fldChar w:fldCharType="begin">
                <w:ffData>
                  <w:name w:val="Text130"/>
                  <w:enabled/>
                  <w:calcOnExit w:val="0"/>
                  <w:textInput/>
                </w:ffData>
              </w:fldChar>
            </w:r>
            <w:bookmarkStart w:id="105" w:name="Text130"/>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05"/>
          </w:p>
        </w:tc>
        <w:tc>
          <w:tcPr>
            <w:tcW w:w="1440" w:type="dxa"/>
            <w:tcBorders>
              <w:top w:val="single" w:sz="6" w:space="0" w:color="auto"/>
              <w:left w:val="single" w:sz="6" w:space="0" w:color="auto"/>
              <w:bottom w:val="single" w:sz="6" w:space="0" w:color="auto"/>
              <w:right w:val="single" w:sz="6" w:space="0" w:color="auto"/>
            </w:tcBorders>
          </w:tcPr>
          <w:p w14:paraId="649C85C2" w14:textId="77777777" w:rsidR="000D7408" w:rsidRDefault="000034B8" w:rsidP="00AF1C8E">
            <w:pPr>
              <w:spacing w:line="360" w:lineRule="atLeast"/>
              <w:rPr>
                <w:rFonts w:ascii="Arial Narrow" w:hAnsi="Arial Narrow"/>
                <w:sz w:val="15"/>
              </w:rPr>
            </w:pPr>
            <w:r>
              <w:rPr>
                <w:rFonts w:ascii="Arial Narrow" w:hAnsi="Arial Narrow"/>
                <w:sz w:val="15"/>
              </w:rPr>
              <w:fldChar w:fldCharType="begin">
                <w:ffData>
                  <w:name w:val="Text131"/>
                  <w:enabled/>
                  <w:calcOnExit w:val="0"/>
                  <w:textInput/>
                </w:ffData>
              </w:fldChar>
            </w:r>
            <w:bookmarkStart w:id="106" w:name="Text131"/>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06"/>
          </w:p>
        </w:tc>
        <w:tc>
          <w:tcPr>
            <w:tcW w:w="1080" w:type="dxa"/>
            <w:tcBorders>
              <w:top w:val="single" w:sz="6" w:space="0" w:color="auto"/>
              <w:left w:val="single" w:sz="6" w:space="0" w:color="auto"/>
              <w:bottom w:val="single" w:sz="6" w:space="0" w:color="auto"/>
              <w:right w:val="single" w:sz="6" w:space="0" w:color="auto"/>
            </w:tcBorders>
          </w:tcPr>
          <w:p w14:paraId="63C4590A" w14:textId="77777777" w:rsidR="000D7408" w:rsidRDefault="000034B8" w:rsidP="00AF1C8E">
            <w:pPr>
              <w:spacing w:line="360" w:lineRule="atLeast"/>
              <w:rPr>
                <w:rFonts w:ascii="Arial Narrow" w:hAnsi="Arial Narrow"/>
                <w:sz w:val="15"/>
              </w:rPr>
            </w:pPr>
            <w:r>
              <w:rPr>
                <w:rFonts w:ascii="Arial Narrow" w:hAnsi="Arial Narrow"/>
                <w:sz w:val="15"/>
              </w:rPr>
              <w:fldChar w:fldCharType="begin">
                <w:ffData>
                  <w:name w:val="Text132"/>
                  <w:enabled/>
                  <w:calcOnExit w:val="0"/>
                  <w:textInput/>
                </w:ffData>
              </w:fldChar>
            </w:r>
            <w:bookmarkStart w:id="107" w:name="Text132"/>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07"/>
          </w:p>
        </w:tc>
        <w:tc>
          <w:tcPr>
            <w:tcW w:w="1080" w:type="dxa"/>
            <w:tcBorders>
              <w:top w:val="single" w:sz="6" w:space="0" w:color="auto"/>
              <w:left w:val="single" w:sz="6" w:space="0" w:color="auto"/>
              <w:bottom w:val="single" w:sz="6" w:space="0" w:color="auto"/>
              <w:right w:val="single" w:sz="6" w:space="0" w:color="auto"/>
            </w:tcBorders>
          </w:tcPr>
          <w:p w14:paraId="7E98AE3E" w14:textId="77777777" w:rsidR="000D7408" w:rsidRDefault="000034B8" w:rsidP="00AF1C8E">
            <w:pPr>
              <w:spacing w:line="360" w:lineRule="atLeast"/>
              <w:rPr>
                <w:rFonts w:ascii="Arial Narrow" w:hAnsi="Arial Narrow"/>
                <w:sz w:val="15"/>
              </w:rPr>
            </w:pPr>
            <w:r>
              <w:rPr>
                <w:rFonts w:ascii="Arial Narrow" w:hAnsi="Arial Narrow"/>
                <w:sz w:val="15"/>
              </w:rPr>
              <w:fldChar w:fldCharType="begin">
                <w:ffData>
                  <w:name w:val="Text133"/>
                  <w:enabled/>
                  <w:calcOnExit w:val="0"/>
                  <w:textInput/>
                </w:ffData>
              </w:fldChar>
            </w:r>
            <w:bookmarkStart w:id="108" w:name="Text133"/>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08"/>
          </w:p>
        </w:tc>
        <w:tc>
          <w:tcPr>
            <w:tcW w:w="1530" w:type="dxa"/>
            <w:tcBorders>
              <w:top w:val="single" w:sz="6" w:space="0" w:color="auto"/>
              <w:left w:val="single" w:sz="6" w:space="0" w:color="auto"/>
              <w:bottom w:val="single" w:sz="6" w:space="0" w:color="auto"/>
              <w:right w:val="single" w:sz="6" w:space="0" w:color="auto"/>
            </w:tcBorders>
          </w:tcPr>
          <w:p w14:paraId="42618A04" w14:textId="77777777" w:rsidR="000D7408" w:rsidRDefault="000034B8" w:rsidP="00AF1C8E">
            <w:pPr>
              <w:spacing w:line="360" w:lineRule="atLeast"/>
              <w:rPr>
                <w:rFonts w:ascii="Arial Narrow" w:hAnsi="Arial Narrow"/>
                <w:sz w:val="15"/>
              </w:rPr>
            </w:pPr>
            <w:r>
              <w:rPr>
                <w:rFonts w:ascii="Arial Narrow" w:hAnsi="Arial Narrow"/>
                <w:sz w:val="15"/>
              </w:rPr>
              <w:fldChar w:fldCharType="begin">
                <w:ffData>
                  <w:name w:val="Text134"/>
                  <w:enabled/>
                  <w:calcOnExit w:val="0"/>
                  <w:textInput/>
                </w:ffData>
              </w:fldChar>
            </w:r>
            <w:bookmarkStart w:id="109" w:name="Text134"/>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09"/>
          </w:p>
        </w:tc>
      </w:tr>
      <w:tr w:rsidR="000D7408" w:rsidRPr="0080113F" w14:paraId="28FC8E5D"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07501B3B" w14:textId="77777777" w:rsidR="000D7408" w:rsidRDefault="000D7408" w:rsidP="00AF1C8E">
            <w:pPr>
              <w:tabs>
                <w:tab w:val="left" w:pos="354"/>
              </w:tabs>
              <w:spacing w:line="180" w:lineRule="atLeast"/>
              <w:rPr>
                <w:rFonts w:ascii="Arial Narrow" w:hAnsi="Arial Narrow"/>
                <w:sz w:val="15"/>
              </w:rPr>
            </w:pPr>
            <w:r>
              <w:rPr>
                <w:rFonts w:ascii="Arial Narrow" w:hAnsi="Arial Narrow"/>
                <w:sz w:val="15"/>
              </w:rPr>
              <w:t>Note Taking Services (750)</w:t>
            </w:r>
          </w:p>
        </w:tc>
        <w:tc>
          <w:tcPr>
            <w:tcW w:w="720" w:type="dxa"/>
            <w:tcBorders>
              <w:top w:val="single" w:sz="6" w:space="0" w:color="auto"/>
              <w:left w:val="single" w:sz="6" w:space="0" w:color="auto"/>
              <w:bottom w:val="single" w:sz="6" w:space="0" w:color="auto"/>
              <w:right w:val="single" w:sz="6" w:space="0" w:color="auto"/>
            </w:tcBorders>
          </w:tcPr>
          <w:p w14:paraId="27315245" w14:textId="77777777" w:rsidR="000D7408" w:rsidRDefault="000034B8" w:rsidP="00AF1C8E">
            <w:pPr>
              <w:spacing w:line="360" w:lineRule="atLeast"/>
              <w:rPr>
                <w:rFonts w:ascii="Arial Narrow" w:hAnsi="Arial Narrow"/>
                <w:sz w:val="15"/>
              </w:rPr>
            </w:pPr>
            <w:r>
              <w:rPr>
                <w:rFonts w:ascii="Arial Narrow" w:hAnsi="Arial Narrow"/>
                <w:sz w:val="15"/>
              </w:rPr>
              <w:fldChar w:fldCharType="begin">
                <w:ffData>
                  <w:name w:val="Text135"/>
                  <w:enabled/>
                  <w:calcOnExit w:val="0"/>
                  <w:textInput/>
                </w:ffData>
              </w:fldChar>
            </w:r>
            <w:bookmarkStart w:id="110" w:name="Text135"/>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10"/>
          </w:p>
        </w:tc>
        <w:tc>
          <w:tcPr>
            <w:tcW w:w="630" w:type="dxa"/>
            <w:tcBorders>
              <w:top w:val="single" w:sz="6" w:space="0" w:color="auto"/>
              <w:left w:val="single" w:sz="6" w:space="0" w:color="auto"/>
              <w:bottom w:val="single" w:sz="6" w:space="0" w:color="auto"/>
              <w:right w:val="single" w:sz="6" w:space="0" w:color="auto"/>
            </w:tcBorders>
          </w:tcPr>
          <w:p w14:paraId="2A2DDE82" w14:textId="77777777" w:rsidR="000D7408" w:rsidRDefault="000034B8" w:rsidP="00AF1C8E">
            <w:pPr>
              <w:spacing w:line="360" w:lineRule="atLeast"/>
              <w:rPr>
                <w:rFonts w:ascii="Arial Narrow" w:hAnsi="Arial Narrow"/>
                <w:sz w:val="15"/>
              </w:rPr>
            </w:pPr>
            <w:r>
              <w:rPr>
                <w:rFonts w:ascii="Arial Narrow" w:hAnsi="Arial Narrow"/>
                <w:sz w:val="15"/>
              </w:rPr>
              <w:fldChar w:fldCharType="begin">
                <w:ffData>
                  <w:name w:val="Text136"/>
                  <w:enabled/>
                  <w:calcOnExit w:val="0"/>
                  <w:textInput/>
                </w:ffData>
              </w:fldChar>
            </w:r>
            <w:bookmarkStart w:id="111" w:name="Text136"/>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11"/>
          </w:p>
        </w:tc>
        <w:tc>
          <w:tcPr>
            <w:tcW w:w="1080" w:type="dxa"/>
            <w:tcBorders>
              <w:top w:val="single" w:sz="6" w:space="0" w:color="auto"/>
              <w:left w:val="single" w:sz="6" w:space="0" w:color="auto"/>
              <w:bottom w:val="single" w:sz="6" w:space="0" w:color="auto"/>
              <w:right w:val="single" w:sz="6" w:space="0" w:color="auto"/>
            </w:tcBorders>
          </w:tcPr>
          <w:p w14:paraId="3CBDF8F8" w14:textId="77777777" w:rsidR="000D7408" w:rsidRDefault="000034B8" w:rsidP="00AF1C8E">
            <w:pPr>
              <w:spacing w:line="360" w:lineRule="atLeast"/>
              <w:rPr>
                <w:rFonts w:ascii="Arial Narrow" w:hAnsi="Arial Narrow"/>
                <w:sz w:val="15"/>
              </w:rPr>
            </w:pPr>
            <w:r>
              <w:rPr>
                <w:rFonts w:ascii="Arial Narrow" w:hAnsi="Arial Narrow"/>
                <w:sz w:val="15"/>
              </w:rPr>
              <w:fldChar w:fldCharType="begin">
                <w:ffData>
                  <w:name w:val="Text137"/>
                  <w:enabled/>
                  <w:calcOnExit w:val="0"/>
                  <w:textInput/>
                </w:ffData>
              </w:fldChar>
            </w:r>
            <w:bookmarkStart w:id="112" w:name="Text137"/>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12"/>
          </w:p>
        </w:tc>
        <w:tc>
          <w:tcPr>
            <w:tcW w:w="1440" w:type="dxa"/>
            <w:tcBorders>
              <w:top w:val="single" w:sz="6" w:space="0" w:color="auto"/>
              <w:left w:val="single" w:sz="6" w:space="0" w:color="auto"/>
              <w:bottom w:val="single" w:sz="6" w:space="0" w:color="auto"/>
              <w:right w:val="single" w:sz="6" w:space="0" w:color="auto"/>
            </w:tcBorders>
          </w:tcPr>
          <w:p w14:paraId="5F051078" w14:textId="77777777" w:rsidR="000D7408" w:rsidRDefault="000034B8" w:rsidP="00AF1C8E">
            <w:pPr>
              <w:spacing w:line="360" w:lineRule="atLeast"/>
              <w:rPr>
                <w:rFonts w:ascii="Arial Narrow" w:hAnsi="Arial Narrow"/>
                <w:sz w:val="15"/>
              </w:rPr>
            </w:pPr>
            <w:r>
              <w:rPr>
                <w:rFonts w:ascii="Arial Narrow" w:hAnsi="Arial Narrow"/>
                <w:sz w:val="15"/>
              </w:rPr>
              <w:fldChar w:fldCharType="begin">
                <w:ffData>
                  <w:name w:val="Text138"/>
                  <w:enabled/>
                  <w:calcOnExit w:val="0"/>
                  <w:textInput/>
                </w:ffData>
              </w:fldChar>
            </w:r>
            <w:bookmarkStart w:id="113" w:name="Text138"/>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13"/>
          </w:p>
        </w:tc>
        <w:tc>
          <w:tcPr>
            <w:tcW w:w="1080" w:type="dxa"/>
            <w:tcBorders>
              <w:top w:val="single" w:sz="6" w:space="0" w:color="auto"/>
              <w:left w:val="single" w:sz="6" w:space="0" w:color="auto"/>
              <w:bottom w:val="single" w:sz="6" w:space="0" w:color="auto"/>
              <w:right w:val="single" w:sz="6" w:space="0" w:color="auto"/>
            </w:tcBorders>
          </w:tcPr>
          <w:p w14:paraId="6055A548" w14:textId="77777777" w:rsidR="000D7408" w:rsidRDefault="000034B8" w:rsidP="00AF1C8E">
            <w:pPr>
              <w:spacing w:line="360" w:lineRule="atLeast"/>
              <w:rPr>
                <w:rFonts w:ascii="Arial Narrow" w:hAnsi="Arial Narrow"/>
                <w:sz w:val="15"/>
              </w:rPr>
            </w:pPr>
            <w:r>
              <w:rPr>
                <w:rFonts w:ascii="Arial Narrow" w:hAnsi="Arial Narrow"/>
                <w:sz w:val="15"/>
              </w:rPr>
              <w:fldChar w:fldCharType="begin">
                <w:ffData>
                  <w:name w:val="Text139"/>
                  <w:enabled/>
                  <w:calcOnExit w:val="0"/>
                  <w:textInput/>
                </w:ffData>
              </w:fldChar>
            </w:r>
            <w:bookmarkStart w:id="114" w:name="Text139"/>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14"/>
          </w:p>
        </w:tc>
        <w:tc>
          <w:tcPr>
            <w:tcW w:w="1080" w:type="dxa"/>
            <w:tcBorders>
              <w:top w:val="single" w:sz="6" w:space="0" w:color="auto"/>
              <w:left w:val="single" w:sz="6" w:space="0" w:color="auto"/>
              <w:bottom w:val="single" w:sz="6" w:space="0" w:color="auto"/>
              <w:right w:val="single" w:sz="6" w:space="0" w:color="auto"/>
            </w:tcBorders>
          </w:tcPr>
          <w:p w14:paraId="50B2A541" w14:textId="77777777" w:rsidR="000D7408" w:rsidRDefault="000034B8" w:rsidP="00AF1C8E">
            <w:pPr>
              <w:spacing w:line="360" w:lineRule="atLeast"/>
              <w:rPr>
                <w:rFonts w:ascii="Arial Narrow" w:hAnsi="Arial Narrow"/>
                <w:sz w:val="15"/>
              </w:rPr>
            </w:pPr>
            <w:r>
              <w:rPr>
                <w:rFonts w:ascii="Arial Narrow" w:hAnsi="Arial Narrow"/>
                <w:sz w:val="15"/>
              </w:rPr>
              <w:fldChar w:fldCharType="begin">
                <w:ffData>
                  <w:name w:val="Text140"/>
                  <w:enabled/>
                  <w:calcOnExit w:val="0"/>
                  <w:textInput/>
                </w:ffData>
              </w:fldChar>
            </w:r>
            <w:bookmarkStart w:id="115" w:name="Text140"/>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15"/>
          </w:p>
        </w:tc>
        <w:tc>
          <w:tcPr>
            <w:tcW w:w="1530" w:type="dxa"/>
            <w:tcBorders>
              <w:top w:val="single" w:sz="6" w:space="0" w:color="auto"/>
              <w:left w:val="single" w:sz="6" w:space="0" w:color="auto"/>
              <w:bottom w:val="single" w:sz="6" w:space="0" w:color="auto"/>
              <w:right w:val="single" w:sz="6" w:space="0" w:color="auto"/>
            </w:tcBorders>
          </w:tcPr>
          <w:p w14:paraId="707A903E" w14:textId="77777777" w:rsidR="000D7408" w:rsidRDefault="000034B8" w:rsidP="00AF1C8E">
            <w:pPr>
              <w:spacing w:line="360" w:lineRule="atLeast"/>
              <w:rPr>
                <w:rFonts w:ascii="Arial Narrow" w:hAnsi="Arial Narrow"/>
                <w:sz w:val="15"/>
              </w:rPr>
            </w:pPr>
            <w:r>
              <w:rPr>
                <w:rFonts w:ascii="Arial Narrow" w:hAnsi="Arial Narrow"/>
                <w:sz w:val="15"/>
              </w:rPr>
              <w:fldChar w:fldCharType="begin">
                <w:ffData>
                  <w:name w:val="Text141"/>
                  <w:enabled/>
                  <w:calcOnExit w:val="0"/>
                  <w:textInput/>
                </w:ffData>
              </w:fldChar>
            </w:r>
            <w:bookmarkStart w:id="116" w:name="Text141"/>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16"/>
          </w:p>
        </w:tc>
      </w:tr>
      <w:tr w:rsidR="000D7408" w:rsidRPr="0080113F" w14:paraId="4C8DF09C"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7BEE58BA" w14:textId="77777777" w:rsidR="000D7408" w:rsidRDefault="000D7408" w:rsidP="00AF1C8E">
            <w:pPr>
              <w:tabs>
                <w:tab w:val="left" w:pos="354"/>
              </w:tabs>
              <w:spacing w:line="180" w:lineRule="atLeast"/>
              <w:rPr>
                <w:rFonts w:ascii="Arial Narrow" w:hAnsi="Arial Narrow"/>
                <w:sz w:val="15"/>
              </w:rPr>
            </w:pPr>
            <w:r>
              <w:rPr>
                <w:rFonts w:ascii="Arial Narrow" w:hAnsi="Arial Narrow"/>
                <w:sz w:val="15"/>
              </w:rPr>
              <w:t>Transcription Services (755)</w:t>
            </w:r>
          </w:p>
        </w:tc>
        <w:tc>
          <w:tcPr>
            <w:tcW w:w="720" w:type="dxa"/>
            <w:tcBorders>
              <w:top w:val="single" w:sz="6" w:space="0" w:color="auto"/>
              <w:left w:val="single" w:sz="6" w:space="0" w:color="auto"/>
              <w:bottom w:val="single" w:sz="6" w:space="0" w:color="auto"/>
              <w:right w:val="single" w:sz="6" w:space="0" w:color="auto"/>
            </w:tcBorders>
          </w:tcPr>
          <w:p w14:paraId="01CEDAB3" w14:textId="77777777" w:rsidR="000D7408" w:rsidRDefault="000034B8" w:rsidP="00AF1C8E">
            <w:pPr>
              <w:spacing w:line="360" w:lineRule="atLeast"/>
              <w:rPr>
                <w:rFonts w:ascii="Arial Narrow" w:hAnsi="Arial Narrow"/>
                <w:sz w:val="15"/>
              </w:rPr>
            </w:pPr>
            <w:r>
              <w:rPr>
                <w:rFonts w:ascii="Arial Narrow" w:hAnsi="Arial Narrow"/>
                <w:sz w:val="15"/>
              </w:rPr>
              <w:fldChar w:fldCharType="begin">
                <w:ffData>
                  <w:name w:val="Text142"/>
                  <w:enabled/>
                  <w:calcOnExit w:val="0"/>
                  <w:textInput/>
                </w:ffData>
              </w:fldChar>
            </w:r>
            <w:bookmarkStart w:id="117" w:name="Text142"/>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17"/>
          </w:p>
        </w:tc>
        <w:tc>
          <w:tcPr>
            <w:tcW w:w="630" w:type="dxa"/>
            <w:tcBorders>
              <w:top w:val="single" w:sz="6" w:space="0" w:color="auto"/>
              <w:left w:val="single" w:sz="6" w:space="0" w:color="auto"/>
              <w:bottom w:val="single" w:sz="6" w:space="0" w:color="auto"/>
              <w:right w:val="single" w:sz="6" w:space="0" w:color="auto"/>
            </w:tcBorders>
          </w:tcPr>
          <w:p w14:paraId="77A8B3B4" w14:textId="77777777" w:rsidR="000D7408" w:rsidRDefault="000034B8" w:rsidP="00AF1C8E">
            <w:pPr>
              <w:spacing w:line="360" w:lineRule="atLeast"/>
              <w:rPr>
                <w:rFonts w:ascii="Arial Narrow" w:hAnsi="Arial Narrow"/>
                <w:sz w:val="15"/>
              </w:rPr>
            </w:pPr>
            <w:r>
              <w:rPr>
                <w:rFonts w:ascii="Arial Narrow" w:hAnsi="Arial Narrow"/>
                <w:sz w:val="15"/>
              </w:rPr>
              <w:fldChar w:fldCharType="begin">
                <w:ffData>
                  <w:name w:val="Text143"/>
                  <w:enabled/>
                  <w:calcOnExit w:val="0"/>
                  <w:textInput/>
                </w:ffData>
              </w:fldChar>
            </w:r>
            <w:bookmarkStart w:id="118" w:name="Text143"/>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18"/>
          </w:p>
        </w:tc>
        <w:tc>
          <w:tcPr>
            <w:tcW w:w="1080" w:type="dxa"/>
            <w:tcBorders>
              <w:top w:val="single" w:sz="6" w:space="0" w:color="auto"/>
              <w:left w:val="single" w:sz="6" w:space="0" w:color="auto"/>
              <w:bottom w:val="single" w:sz="6" w:space="0" w:color="auto"/>
              <w:right w:val="single" w:sz="6" w:space="0" w:color="auto"/>
            </w:tcBorders>
          </w:tcPr>
          <w:p w14:paraId="1E0306D1" w14:textId="77777777" w:rsidR="000D7408" w:rsidRDefault="000034B8" w:rsidP="00AF1C8E">
            <w:pPr>
              <w:spacing w:line="360" w:lineRule="atLeast"/>
              <w:rPr>
                <w:rFonts w:ascii="Arial Narrow" w:hAnsi="Arial Narrow"/>
                <w:sz w:val="15"/>
              </w:rPr>
            </w:pPr>
            <w:r>
              <w:rPr>
                <w:rFonts w:ascii="Arial Narrow" w:hAnsi="Arial Narrow"/>
                <w:sz w:val="15"/>
              </w:rPr>
              <w:fldChar w:fldCharType="begin">
                <w:ffData>
                  <w:name w:val="Text144"/>
                  <w:enabled/>
                  <w:calcOnExit w:val="0"/>
                  <w:textInput/>
                </w:ffData>
              </w:fldChar>
            </w:r>
            <w:bookmarkStart w:id="119" w:name="Text144"/>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19"/>
          </w:p>
        </w:tc>
        <w:tc>
          <w:tcPr>
            <w:tcW w:w="1440" w:type="dxa"/>
            <w:tcBorders>
              <w:top w:val="single" w:sz="6" w:space="0" w:color="auto"/>
              <w:left w:val="single" w:sz="6" w:space="0" w:color="auto"/>
              <w:bottom w:val="single" w:sz="6" w:space="0" w:color="auto"/>
              <w:right w:val="single" w:sz="6" w:space="0" w:color="auto"/>
            </w:tcBorders>
          </w:tcPr>
          <w:p w14:paraId="7529453B" w14:textId="77777777" w:rsidR="000D7408" w:rsidRDefault="000034B8" w:rsidP="00AF1C8E">
            <w:pPr>
              <w:spacing w:line="360" w:lineRule="atLeast"/>
              <w:rPr>
                <w:rFonts w:ascii="Arial Narrow" w:hAnsi="Arial Narrow"/>
                <w:sz w:val="15"/>
              </w:rPr>
            </w:pPr>
            <w:r>
              <w:rPr>
                <w:rFonts w:ascii="Arial Narrow" w:hAnsi="Arial Narrow"/>
                <w:sz w:val="15"/>
              </w:rPr>
              <w:fldChar w:fldCharType="begin">
                <w:ffData>
                  <w:name w:val="Text145"/>
                  <w:enabled/>
                  <w:calcOnExit w:val="0"/>
                  <w:textInput/>
                </w:ffData>
              </w:fldChar>
            </w:r>
            <w:bookmarkStart w:id="120" w:name="Text145"/>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20"/>
          </w:p>
        </w:tc>
        <w:tc>
          <w:tcPr>
            <w:tcW w:w="1080" w:type="dxa"/>
            <w:tcBorders>
              <w:top w:val="single" w:sz="6" w:space="0" w:color="auto"/>
              <w:left w:val="single" w:sz="6" w:space="0" w:color="auto"/>
              <w:bottom w:val="single" w:sz="6" w:space="0" w:color="auto"/>
              <w:right w:val="single" w:sz="6" w:space="0" w:color="auto"/>
            </w:tcBorders>
          </w:tcPr>
          <w:p w14:paraId="4B51E94F" w14:textId="77777777" w:rsidR="000D7408" w:rsidRDefault="000034B8" w:rsidP="00AF1C8E">
            <w:pPr>
              <w:spacing w:line="360" w:lineRule="atLeast"/>
              <w:rPr>
                <w:rFonts w:ascii="Arial Narrow" w:hAnsi="Arial Narrow"/>
                <w:sz w:val="15"/>
              </w:rPr>
            </w:pPr>
            <w:r>
              <w:rPr>
                <w:rFonts w:ascii="Arial Narrow" w:hAnsi="Arial Narrow"/>
                <w:sz w:val="15"/>
              </w:rPr>
              <w:fldChar w:fldCharType="begin">
                <w:ffData>
                  <w:name w:val="Text146"/>
                  <w:enabled/>
                  <w:calcOnExit w:val="0"/>
                  <w:textInput/>
                </w:ffData>
              </w:fldChar>
            </w:r>
            <w:bookmarkStart w:id="121" w:name="Text146"/>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21"/>
          </w:p>
        </w:tc>
        <w:tc>
          <w:tcPr>
            <w:tcW w:w="1080" w:type="dxa"/>
            <w:tcBorders>
              <w:top w:val="single" w:sz="6" w:space="0" w:color="auto"/>
              <w:left w:val="single" w:sz="6" w:space="0" w:color="auto"/>
              <w:bottom w:val="single" w:sz="6" w:space="0" w:color="auto"/>
              <w:right w:val="single" w:sz="6" w:space="0" w:color="auto"/>
            </w:tcBorders>
          </w:tcPr>
          <w:p w14:paraId="207065BA" w14:textId="77777777" w:rsidR="000D7408" w:rsidRDefault="000034B8" w:rsidP="00AF1C8E">
            <w:pPr>
              <w:spacing w:line="360" w:lineRule="atLeast"/>
              <w:rPr>
                <w:rFonts w:ascii="Arial Narrow" w:hAnsi="Arial Narrow"/>
                <w:sz w:val="15"/>
              </w:rPr>
            </w:pPr>
            <w:r>
              <w:rPr>
                <w:rFonts w:ascii="Arial Narrow" w:hAnsi="Arial Narrow"/>
                <w:sz w:val="15"/>
              </w:rPr>
              <w:fldChar w:fldCharType="begin">
                <w:ffData>
                  <w:name w:val="Text147"/>
                  <w:enabled/>
                  <w:calcOnExit w:val="0"/>
                  <w:textInput/>
                </w:ffData>
              </w:fldChar>
            </w:r>
            <w:bookmarkStart w:id="122" w:name="Text147"/>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22"/>
          </w:p>
        </w:tc>
        <w:tc>
          <w:tcPr>
            <w:tcW w:w="1530" w:type="dxa"/>
            <w:tcBorders>
              <w:top w:val="single" w:sz="6" w:space="0" w:color="auto"/>
              <w:left w:val="single" w:sz="6" w:space="0" w:color="auto"/>
              <w:bottom w:val="single" w:sz="6" w:space="0" w:color="auto"/>
              <w:right w:val="single" w:sz="6" w:space="0" w:color="auto"/>
            </w:tcBorders>
          </w:tcPr>
          <w:p w14:paraId="12FB44E0" w14:textId="77777777" w:rsidR="000D7408" w:rsidRDefault="000034B8" w:rsidP="00AF1C8E">
            <w:pPr>
              <w:spacing w:line="360" w:lineRule="atLeast"/>
              <w:rPr>
                <w:rFonts w:ascii="Arial Narrow" w:hAnsi="Arial Narrow"/>
                <w:sz w:val="15"/>
              </w:rPr>
            </w:pPr>
            <w:r>
              <w:rPr>
                <w:rFonts w:ascii="Arial Narrow" w:hAnsi="Arial Narrow"/>
                <w:sz w:val="15"/>
              </w:rPr>
              <w:fldChar w:fldCharType="begin">
                <w:ffData>
                  <w:name w:val="Text148"/>
                  <w:enabled/>
                  <w:calcOnExit w:val="0"/>
                  <w:textInput/>
                </w:ffData>
              </w:fldChar>
            </w:r>
            <w:bookmarkStart w:id="123" w:name="Text148"/>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23"/>
          </w:p>
        </w:tc>
      </w:tr>
      <w:tr w:rsidR="000D7408" w:rsidRPr="0080113F" w14:paraId="4CB32AFB"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7C546317" w14:textId="77777777" w:rsidR="000D7408" w:rsidRDefault="000D7408" w:rsidP="00AF1C8E">
            <w:pPr>
              <w:tabs>
                <w:tab w:val="left" w:pos="354"/>
              </w:tabs>
              <w:spacing w:line="180" w:lineRule="atLeast"/>
              <w:rPr>
                <w:rFonts w:ascii="Arial Narrow" w:hAnsi="Arial Narrow"/>
                <w:sz w:val="15"/>
              </w:rPr>
            </w:pPr>
            <w:r>
              <w:rPr>
                <w:rFonts w:ascii="Arial Narrow" w:hAnsi="Arial Narrow"/>
                <w:sz w:val="15"/>
              </w:rPr>
              <w:t>Recreation Services (760)</w:t>
            </w:r>
          </w:p>
        </w:tc>
        <w:tc>
          <w:tcPr>
            <w:tcW w:w="720" w:type="dxa"/>
            <w:tcBorders>
              <w:top w:val="single" w:sz="6" w:space="0" w:color="auto"/>
              <w:left w:val="single" w:sz="6" w:space="0" w:color="auto"/>
              <w:bottom w:val="single" w:sz="6" w:space="0" w:color="auto"/>
              <w:right w:val="single" w:sz="6" w:space="0" w:color="auto"/>
            </w:tcBorders>
          </w:tcPr>
          <w:p w14:paraId="4C6A6211" w14:textId="77777777" w:rsidR="000D7408" w:rsidRDefault="000034B8" w:rsidP="00AF1C8E">
            <w:pPr>
              <w:spacing w:line="360" w:lineRule="atLeast"/>
              <w:rPr>
                <w:rFonts w:ascii="Arial Narrow" w:hAnsi="Arial Narrow"/>
                <w:sz w:val="15"/>
              </w:rPr>
            </w:pPr>
            <w:r>
              <w:rPr>
                <w:rFonts w:ascii="Arial Narrow" w:hAnsi="Arial Narrow"/>
                <w:sz w:val="15"/>
              </w:rPr>
              <w:fldChar w:fldCharType="begin">
                <w:ffData>
                  <w:name w:val="Text149"/>
                  <w:enabled/>
                  <w:calcOnExit w:val="0"/>
                  <w:textInput/>
                </w:ffData>
              </w:fldChar>
            </w:r>
            <w:bookmarkStart w:id="124" w:name="Text149"/>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24"/>
          </w:p>
        </w:tc>
        <w:tc>
          <w:tcPr>
            <w:tcW w:w="630" w:type="dxa"/>
            <w:tcBorders>
              <w:top w:val="single" w:sz="6" w:space="0" w:color="auto"/>
              <w:left w:val="single" w:sz="6" w:space="0" w:color="auto"/>
              <w:bottom w:val="single" w:sz="6" w:space="0" w:color="auto"/>
              <w:right w:val="single" w:sz="6" w:space="0" w:color="auto"/>
            </w:tcBorders>
          </w:tcPr>
          <w:p w14:paraId="2840F1A1" w14:textId="77777777" w:rsidR="000D7408" w:rsidRDefault="000034B8" w:rsidP="00AF1C8E">
            <w:pPr>
              <w:spacing w:line="360" w:lineRule="atLeast"/>
              <w:rPr>
                <w:rFonts w:ascii="Arial Narrow" w:hAnsi="Arial Narrow"/>
                <w:sz w:val="15"/>
              </w:rPr>
            </w:pPr>
            <w:r>
              <w:rPr>
                <w:rFonts w:ascii="Arial Narrow" w:hAnsi="Arial Narrow"/>
                <w:sz w:val="15"/>
              </w:rPr>
              <w:fldChar w:fldCharType="begin">
                <w:ffData>
                  <w:name w:val="Text150"/>
                  <w:enabled/>
                  <w:calcOnExit w:val="0"/>
                  <w:textInput/>
                </w:ffData>
              </w:fldChar>
            </w:r>
            <w:bookmarkStart w:id="125" w:name="Text150"/>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25"/>
          </w:p>
        </w:tc>
        <w:tc>
          <w:tcPr>
            <w:tcW w:w="1080" w:type="dxa"/>
            <w:tcBorders>
              <w:top w:val="single" w:sz="6" w:space="0" w:color="auto"/>
              <w:left w:val="single" w:sz="6" w:space="0" w:color="auto"/>
              <w:bottom w:val="single" w:sz="6" w:space="0" w:color="auto"/>
              <w:right w:val="single" w:sz="6" w:space="0" w:color="auto"/>
            </w:tcBorders>
          </w:tcPr>
          <w:p w14:paraId="5E8283F4" w14:textId="77777777" w:rsidR="000D7408" w:rsidRDefault="000034B8" w:rsidP="00AF1C8E">
            <w:pPr>
              <w:spacing w:line="360" w:lineRule="atLeast"/>
              <w:rPr>
                <w:rFonts w:ascii="Arial Narrow" w:hAnsi="Arial Narrow"/>
                <w:sz w:val="15"/>
              </w:rPr>
            </w:pPr>
            <w:r>
              <w:rPr>
                <w:rFonts w:ascii="Arial Narrow" w:hAnsi="Arial Narrow"/>
                <w:sz w:val="15"/>
              </w:rPr>
              <w:fldChar w:fldCharType="begin">
                <w:ffData>
                  <w:name w:val="Text151"/>
                  <w:enabled/>
                  <w:calcOnExit w:val="0"/>
                  <w:textInput/>
                </w:ffData>
              </w:fldChar>
            </w:r>
            <w:bookmarkStart w:id="126" w:name="Text151"/>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26"/>
          </w:p>
        </w:tc>
        <w:tc>
          <w:tcPr>
            <w:tcW w:w="1440" w:type="dxa"/>
            <w:tcBorders>
              <w:top w:val="single" w:sz="6" w:space="0" w:color="auto"/>
              <w:left w:val="single" w:sz="6" w:space="0" w:color="auto"/>
              <w:bottom w:val="single" w:sz="6" w:space="0" w:color="auto"/>
              <w:right w:val="single" w:sz="6" w:space="0" w:color="auto"/>
            </w:tcBorders>
          </w:tcPr>
          <w:p w14:paraId="500D1902" w14:textId="77777777" w:rsidR="000D7408" w:rsidRDefault="000034B8" w:rsidP="00AF1C8E">
            <w:pPr>
              <w:spacing w:line="360" w:lineRule="atLeast"/>
              <w:rPr>
                <w:rFonts w:ascii="Arial Narrow" w:hAnsi="Arial Narrow"/>
                <w:sz w:val="15"/>
              </w:rPr>
            </w:pPr>
            <w:r>
              <w:rPr>
                <w:rFonts w:ascii="Arial Narrow" w:hAnsi="Arial Narrow"/>
                <w:sz w:val="15"/>
              </w:rPr>
              <w:fldChar w:fldCharType="begin">
                <w:ffData>
                  <w:name w:val="Text152"/>
                  <w:enabled/>
                  <w:calcOnExit w:val="0"/>
                  <w:textInput/>
                </w:ffData>
              </w:fldChar>
            </w:r>
            <w:bookmarkStart w:id="127" w:name="Text152"/>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27"/>
          </w:p>
        </w:tc>
        <w:tc>
          <w:tcPr>
            <w:tcW w:w="1080" w:type="dxa"/>
            <w:tcBorders>
              <w:top w:val="single" w:sz="6" w:space="0" w:color="auto"/>
              <w:left w:val="single" w:sz="6" w:space="0" w:color="auto"/>
              <w:bottom w:val="single" w:sz="6" w:space="0" w:color="auto"/>
              <w:right w:val="single" w:sz="6" w:space="0" w:color="auto"/>
            </w:tcBorders>
          </w:tcPr>
          <w:p w14:paraId="218534C0" w14:textId="77777777" w:rsidR="000D7408" w:rsidRDefault="000034B8" w:rsidP="00AF1C8E">
            <w:pPr>
              <w:spacing w:line="360" w:lineRule="atLeast"/>
              <w:rPr>
                <w:rFonts w:ascii="Arial Narrow" w:hAnsi="Arial Narrow"/>
                <w:sz w:val="15"/>
              </w:rPr>
            </w:pPr>
            <w:r>
              <w:rPr>
                <w:rFonts w:ascii="Arial Narrow" w:hAnsi="Arial Narrow"/>
                <w:sz w:val="15"/>
              </w:rPr>
              <w:fldChar w:fldCharType="begin">
                <w:ffData>
                  <w:name w:val="Text153"/>
                  <w:enabled/>
                  <w:calcOnExit w:val="0"/>
                  <w:textInput/>
                </w:ffData>
              </w:fldChar>
            </w:r>
            <w:bookmarkStart w:id="128" w:name="Text153"/>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28"/>
          </w:p>
        </w:tc>
        <w:tc>
          <w:tcPr>
            <w:tcW w:w="1080" w:type="dxa"/>
            <w:tcBorders>
              <w:top w:val="single" w:sz="6" w:space="0" w:color="auto"/>
              <w:left w:val="single" w:sz="6" w:space="0" w:color="auto"/>
              <w:bottom w:val="single" w:sz="6" w:space="0" w:color="auto"/>
              <w:right w:val="single" w:sz="6" w:space="0" w:color="auto"/>
            </w:tcBorders>
          </w:tcPr>
          <w:p w14:paraId="0E45671F" w14:textId="77777777" w:rsidR="000D7408" w:rsidRDefault="000034B8" w:rsidP="00AF1C8E">
            <w:pPr>
              <w:spacing w:line="360" w:lineRule="atLeast"/>
              <w:rPr>
                <w:rFonts w:ascii="Arial Narrow" w:hAnsi="Arial Narrow"/>
                <w:sz w:val="15"/>
              </w:rPr>
            </w:pPr>
            <w:r>
              <w:rPr>
                <w:rFonts w:ascii="Arial Narrow" w:hAnsi="Arial Narrow"/>
                <w:sz w:val="15"/>
              </w:rPr>
              <w:fldChar w:fldCharType="begin">
                <w:ffData>
                  <w:name w:val="Text154"/>
                  <w:enabled/>
                  <w:calcOnExit w:val="0"/>
                  <w:textInput/>
                </w:ffData>
              </w:fldChar>
            </w:r>
            <w:bookmarkStart w:id="129" w:name="Text154"/>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29"/>
          </w:p>
        </w:tc>
        <w:tc>
          <w:tcPr>
            <w:tcW w:w="1530" w:type="dxa"/>
            <w:tcBorders>
              <w:top w:val="single" w:sz="6" w:space="0" w:color="auto"/>
              <w:left w:val="single" w:sz="6" w:space="0" w:color="auto"/>
              <w:bottom w:val="single" w:sz="6" w:space="0" w:color="auto"/>
              <w:right w:val="single" w:sz="6" w:space="0" w:color="auto"/>
            </w:tcBorders>
          </w:tcPr>
          <w:p w14:paraId="1791BAAD" w14:textId="77777777" w:rsidR="000D7408" w:rsidRDefault="000034B8" w:rsidP="00AF1C8E">
            <w:pPr>
              <w:spacing w:line="360" w:lineRule="atLeast"/>
              <w:rPr>
                <w:rFonts w:ascii="Arial Narrow" w:hAnsi="Arial Narrow"/>
                <w:sz w:val="15"/>
              </w:rPr>
            </w:pPr>
            <w:r>
              <w:rPr>
                <w:rFonts w:ascii="Arial Narrow" w:hAnsi="Arial Narrow"/>
                <w:sz w:val="15"/>
              </w:rPr>
              <w:fldChar w:fldCharType="begin">
                <w:ffData>
                  <w:name w:val="Text155"/>
                  <w:enabled/>
                  <w:calcOnExit w:val="0"/>
                  <w:textInput/>
                </w:ffData>
              </w:fldChar>
            </w:r>
            <w:bookmarkStart w:id="130" w:name="Text155"/>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30"/>
          </w:p>
        </w:tc>
      </w:tr>
      <w:tr w:rsidR="000D7408" w:rsidRPr="0080113F" w14:paraId="36CF9FDA"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1084B880" w14:textId="77777777" w:rsidR="000D7408" w:rsidRDefault="000D7408" w:rsidP="00AF1C8E">
            <w:pPr>
              <w:tabs>
                <w:tab w:val="left" w:pos="354"/>
              </w:tabs>
              <w:spacing w:line="180" w:lineRule="atLeast"/>
              <w:rPr>
                <w:rFonts w:ascii="Arial Narrow" w:hAnsi="Arial Narrow"/>
                <w:sz w:val="15"/>
              </w:rPr>
            </w:pPr>
            <w:r>
              <w:rPr>
                <w:rFonts w:ascii="Arial Narrow" w:hAnsi="Arial Narrow"/>
                <w:sz w:val="15"/>
              </w:rPr>
              <w:t>College Awareness Preparation (820)</w:t>
            </w:r>
          </w:p>
        </w:tc>
        <w:tc>
          <w:tcPr>
            <w:tcW w:w="720" w:type="dxa"/>
            <w:tcBorders>
              <w:top w:val="single" w:sz="6" w:space="0" w:color="auto"/>
              <w:left w:val="single" w:sz="6" w:space="0" w:color="auto"/>
              <w:bottom w:val="single" w:sz="6" w:space="0" w:color="auto"/>
              <w:right w:val="single" w:sz="6" w:space="0" w:color="auto"/>
            </w:tcBorders>
          </w:tcPr>
          <w:p w14:paraId="4EA6CDC2" w14:textId="77777777" w:rsidR="000D7408" w:rsidRDefault="000034B8" w:rsidP="00AF1C8E">
            <w:pPr>
              <w:spacing w:line="360" w:lineRule="atLeast"/>
              <w:rPr>
                <w:rFonts w:ascii="Arial Narrow" w:hAnsi="Arial Narrow"/>
                <w:sz w:val="15"/>
              </w:rPr>
            </w:pPr>
            <w:r>
              <w:rPr>
                <w:rFonts w:ascii="Arial Narrow" w:hAnsi="Arial Narrow"/>
                <w:sz w:val="15"/>
              </w:rPr>
              <w:fldChar w:fldCharType="begin">
                <w:ffData>
                  <w:name w:val="Text156"/>
                  <w:enabled/>
                  <w:calcOnExit w:val="0"/>
                  <w:textInput/>
                </w:ffData>
              </w:fldChar>
            </w:r>
            <w:bookmarkStart w:id="131" w:name="Text156"/>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31"/>
          </w:p>
        </w:tc>
        <w:tc>
          <w:tcPr>
            <w:tcW w:w="630" w:type="dxa"/>
            <w:tcBorders>
              <w:top w:val="single" w:sz="6" w:space="0" w:color="auto"/>
              <w:left w:val="single" w:sz="6" w:space="0" w:color="auto"/>
              <w:bottom w:val="single" w:sz="6" w:space="0" w:color="auto"/>
              <w:right w:val="single" w:sz="6" w:space="0" w:color="auto"/>
            </w:tcBorders>
          </w:tcPr>
          <w:p w14:paraId="70305B59" w14:textId="77777777" w:rsidR="000D7408" w:rsidRDefault="000034B8" w:rsidP="00AF1C8E">
            <w:pPr>
              <w:spacing w:line="360" w:lineRule="atLeast"/>
              <w:rPr>
                <w:rFonts w:ascii="Arial Narrow" w:hAnsi="Arial Narrow"/>
                <w:sz w:val="15"/>
              </w:rPr>
            </w:pPr>
            <w:r>
              <w:rPr>
                <w:rFonts w:ascii="Arial Narrow" w:hAnsi="Arial Narrow"/>
                <w:sz w:val="15"/>
              </w:rPr>
              <w:fldChar w:fldCharType="begin">
                <w:ffData>
                  <w:name w:val="Text157"/>
                  <w:enabled/>
                  <w:calcOnExit w:val="0"/>
                  <w:textInput/>
                </w:ffData>
              </w:fldChar>
            </w:r>
            <w:bookmarkStart w:id="132" w:name="Text157"/>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32"/>
          </w:p>
        </w:tc>
        <w:tc>
          <w:tcPr>
            <w:tcW w:w="1080" w:type="dxa"/>
            <w:tcBorders>
              <w:top w:val="single" w:sz="6" w:space="0" w:color="auto"/>
              <w:left w:val="single" w:sz="6" w:space="0" w:color="auto"/>
              <w:bottom w:val="single" w:sz="6" w:space="0" w:color="auto"/>
              <w:right w:val="single" w:sz="6" w:space="0" w:color="auto"/>
            </w:tcBorders>
          </w:tcPr>
          <w:p w14:paraId="0A2D574D" w14:textId="77777777" w:rsidR="000D7408" w:rsidRDefault="000034B8" w:rsidP="00AF1C8E">
            <w:pPr>
              <w:spacing w:line="360" w:lineRule="atLeast"/>
              <w:rPr>
                <w:rFonts w:ascii="Arial Narrow" w:hAnsi="Arial Narrow"/>
                <w:sz w:val="15"/>
              </w:rPr>
            </w:pPr>
            <w:r>
              <w:rPr>
                <w:rFonts w:ascii="Arial Narrow" w:hAnsi="Arial Narrow"/>
                <w:sz w:val="15"/>
              </w:rPr>
              <w:fldChar w:fldCharType="begin">
                <w:ffData>
                  <w:name w:val="Text158"/>
                  <w:enabled/>
                  <w:calcOnExit w:val="0"/>
                  <w:textInput/>
                </w:ffData>
              </w:fldChar>
            </w:r>
            <w:bookmarkStart w:id="133" w:name="Text158"/>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33"/>
          </w:p>
        </w:tc>
        <w:tc>
          <w:tcPr>
            <w:tcW w:w="1440" w:type="dxa"/>
            <w:tcBorders>
              <w:top w:val="single" w:sz="6" w:space="0" w:color="auto"/>
              <w:left w:val="single" w:sz="6" w:space="0" w:color="auto"/>
              <w:bottom w:val="single" w:sz="6" w:space="0" w:color="auto"/>
              <w:right w:val="single" w:sz="6" w:space="0" w:color="auto"/>
            </w:tcBorders>
          </w:tcPr>
          <w:p w14:paraId="087AE318" w14:textId="77777777" w:rsidR="000D7408" w:rsidRDefault="000034B8" w:rsidP="00AF1C8E">
            <w:pPr>
              <w:spacing w:line="360" w:lineRule="atLeast"/>
              <w:rPr>
                <w:rFonts w:ascii="Arial Narrow" w:hAnsi="Arial Narrow"/>
                <w:sz w:val="15"/>
              </w:rPr>
            </w:pPr>
            <w:r>
              <w:rPr>
                <w:rFonts w:ascii="Arial Narrow" w:hAnsi="Arial Narrow"/>
                <w:sz w:val="15"/>
              </w:rPr>
              <w:fldChar w:fldCharType="begin">
                <w:ffData>
                  <w:name w:val="Text159"/>
                  <w:enabled/>
                  <w:calcOnExit w:val="0"/>
                  <w:textInput/>
                </w:ffData>
              </w:fldChar>
            </w:r>
            <w:bookmarkStart w:id="134" w:name="Text159"/>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34"/>
          </w:p>
        </w:tc>
        <w:tc>
          <w:tcPr>
            <w:tcW w:w="1080" w:type="dxa"/>
            <w:tcBorders>
              <w:top w:val="single" w:sz="6" w:space="0" w:color="auto"/>
              <w:left w:val="single" w:sz="6" w:space="0" w:color="auto"/>
              <w:bottom w:val="single" w:sz="6" w:space="0" w:color="auto"/>
              <w:right w:val="single" w:sz="6" w:space="0" w:color="auto"/>
            </w:tcBorders>
          </w:tcPr>
          <w:p w14:paraId="6D66B315" w14:textId="77777777" w:rsidR="000D7408" w:rsidRDefault="000034B8" w:rsidP="00AF1C8E">
            <w:pPr>
              <w:spacing w:line="360" w:lineRule="atLeast"/>
              <w:rPr>
                <w:rFonts w:ascii="Arial Narrow" w:hAnsi="Arial Narrow"/>
                <w:sz w:val="15"/>
              </w:rPr>
            </w:pPr>
            <w:r>
              <w:rPr>
                <w:rFonts w:ascii="Arial Narrow" w:hAnsi="Arial Narrow"/>
                <w:sz w:val="15"/>
              </w:rPr>
              <w:fldChar w:fldCharType="begin">
                <w:ffData>
                  <w:name w:val="Text160"/>
                  <w:enabled/>
                  <w:calcOnExit w:val="0"/>
                  <w:textInput/>
                </w:ffData>
              </w:fldChar>
            </w:r>
            <w:bookmarkStart w:id="135" w:name="Text160"/>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35"/>
          </w:p>
        </w:tc>
        <w:tc>
          <w:tcPr>
            <w:tcW w:w="1080" w:type="dxa"/>
            <w:tcBorders>
              <w:top w:val="single" w:sz="6" w:space="0" w:color="auto"/>
              <w:left w:val="single" w:sz="6" w:space="0" w:color="auto"/>
              <w:bottom w:val="single" w:sz="6" w:space="0" w:color="auto"/>
              <w:right w:val="single" w:sz="6" w:space="0" w:color="auto"/>
            </w:tcBorders>
          </w:tcPr>
          <w:p w14:paraId="17F122A5" w14:textId="77777777" w:rsidR="000D7408" w:rsidRDefault="000034B8" w:rsidP="00AF1C8E">
            <w:pPr>
              <w:spacing w:line="360" w:lineRule="atLeast"/>
              <w:rPr>
                <w:rFonts w:ascii="Arial Narrow" w:hAnsi="Arial Narrow"/>
                <w:sz w:val="15"/>
              </w:rPr>
            </w:pPr>
            <w:r>
              <w:rPr>
                <w:rFonts w:ascii="Arial Narrow" w:hAnsi="Arial Narrow"/>
                <w:sz w:val="15"/>
              </w:rPr>
              <w:fldChar w:fldCharType="begin">
                <w:ffData>
                  <w:name w:val="Text161"/>
                  <w:enabled/>
                  <w:calcOnExit w:val="0"/>
                  <w:textInput/>
                </w:ffData>
              </w:fldChar>
            </w:r>
            <w:bookmarkStart w:id="136" w:name="Text161"/>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36"/>
          </w:p>
        </w:tc>
        <w:tc>
          <w:tcPr>
            <w:tcW w:w="1530" w:type="dxa"/>
            <w:tcBorders>
              <w:top w:val="single" w:sz="6" w:space="0" w:color="auto"/>
              <w:left w:val="single" w:sz="6" w:space="0" w:color="auto"/>
              <w:bottom w:val="single" w:sz="6" w:space="0" w:color="auto"/>
              <w:right w:val="single" w:sz="6" w:space="0" w:color="auto"/>
            </w:tcBorders>
          </w:tcPr>
          <w:p w14:paraId="18CACAB7" w14:textId="77777777" w:rsidR="000D7408" w:rsidRDefault="000034B8" w:rsidP="00AF1C8E">
            <w:pPr>
              <w:spacing w:line="360" w:lineRule="atLeast"/>
              <w:rPr>
                <w:rFonts w:ascii="Arial Narrow" w:hAnsi="Arial Narrow"/>
                <w:sz w:val="15"/>
              </w:rPr>
            </w:pPr>
            <w:r>
              <w:rPr>
                <w:rFonts w:ascii="Arial Narrow" w:hAnsi="Arial Narrow"/>
                <w:sz w:val="15"/>
              </w:rPr>
              <w:fldChar w:fldCharType="begin">
                <w:ffData>
                  <w:name w:val="Text162"/>
                  <w:enabled/>
                  <w:calcOnExit w:val="0"/>
                  <w:textInput/>
                </w:ffData>
              </w:fldChar>
            </w:r>
            <w:bookmarkStart w:id="137" w:name="Text162"/>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37"/>
          </w:p>
        </w:tc>
      </w:tr>
      <w:tr w:rsidR="000D7408" w:rsidRPr="0080113F" w14:paraId="2474F2FF"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56345213" w14:textId="77777777" w:rsidR="000D7408" w:rsidRDefault="000D7408" w:rsidP="00AF1C8E">
            <w:pPr>
              <w:tabs>
                <w:tab w:val="left" w:pos="354"/>
              </w:tabs>
              <w:spacing w:line="180" w:lineRule="atLeast"/>
              <w:rPr>
                <w:rFonts w:ascii="Arial Narrow" w:hAnsi="Arial Narrow"/>
                <w:sz w:val="15"/>
              </w:rPr>
            </w:pPr>
            <w:r>
              <w:rPr>
                <w:rFonts w:ascii="Arial Narrow" w:hAnsi="Arial Narrow"/>
                <w:sz w:val="15"/>
              </w:rPr>
              <w:t>Vocational Assessment, Counseling, Guidance and Career Assessment (830)</w:t>
            </w:r>
          </w:p>
        </w:tc>
        <w:tc>
          <w:tcPr>
            <w:tcW w:w="720" w:type="dxa"/>
            <w:tcBorders>
              <w:top w:val="single" w:sz="6" w:space="0" w:color="auto"/>
              <w:left w:val="single" w:sz="6" w:space="0" w:color="auto"/>
              <w:bottom w:val="single" w:sz="6" w:space="0" w:color="auto"/>
              <w:right w:val="single" w:sz="6" w:space="0" w:color="auto"/>
            </w:tcBorders>
          </w:tcPr>
          <w:p w14:paraId="303D819D" w14:textId="77777777" w:rsidR="000D7408" w:rsidRDefault="000034B8" w:rsidP="00AF1C8E">
            <w:pPr>
              <w:spacing w:line="360" w:lineRule="atLeast"/>
              <w:rPr>
                <w:rFonts w:ascii="Arial Narrow" w:hAnsi="Arial Narrow"/>
                <w:sz w:val="15"/>
              </w:rPr>
            </w:pPr>
            <w:r>
              <w:rPr>
                <w:rFonts w:ascii="Arial Narrow" w:hAnsi="Arial Narrow"/>
                <w:sz w:val="15"/>
              </w:rPr>
              <w:fldChar w:fldCharType="begin">
                <w:ffData>
                  <w:name w:val="Text163"/>
                  <w:enabled/>
                  <w:calcOnExit w:val="0"/>
                  <w:textInput/>
                </w:ffData>
              </w:fldChar>
            </w:r>
            <w:bookmarkStart w:id="138" w:name="Text163"/>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38"/>
          </w:p>
        </w:tc>
        <w:tc>
          <w:tcPr>
            <w:tcW w:w="630" w:type="dxa"/>
            <w:tcBorders>
              <w:top w:val="single" w:sz="6" w:space="0" w:color="auto"/>
              <w:left w:val="single" w:sz="6" w:space="0" w:color="auto"/>
              <w:bottom w:val="single" w:sz="6" w:space="0" w:color="auto"/>
              <w:right w:val="single" w:sz="6" w:space="0" w:color="auto"/>
            </w:tcBorders>
          </w:tcPr>
          <w:p w14:paraId="42A22E4A" w14:textId="77777777" w:rsidR="000D7408" w:rsidRDefault="000034B8" w:rsidP="00AF1C8E">
            <w:pPr>
              <w:spacing w:line="360" w:lineRule="atLeast"/>
              <w:rPr>
                <w:rFonts w:ascii="Arial Narrow" w:hAnsi="Arial Narrow"/>
                <w:sz w:val="15"/>
              </w:rPr>
            </w:pPr>
            <w:r>
              <w:rPr>
                <w:rFonts w:ascii="Arial Narrow" w:hAnsi="Arial Narrow"/>
                <w:sz w:val="15"/>
              </w:rPr>
              <w:fldChar w:fldCharType="begin">
                <w:ffData>
                  <w:name w:val="Text164"/>
                  <w:enabled/>
                  <w:calcOnExit w:val="0"/>
                  <w:textInput/>
                </w:ffData>
              </w:fldChar>
            </w:r>
            <w:bookmarkStart w:id="139" w:name="Text164"/>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39"/>
          </w:p>
        </w:tc>
        <w:tc>
          <w:tcPr>
            <w:tcW w:w="1080" w:type="dxa"/>
            <w:tcBorders>
              <w:top w:val="single" w:sz="6" w:space="0" w:color="auto"/>
              <w:left w:val="single" w:sz="6" w:space="0" w:color="auto"/>
              <w:bottom w:val="single" w:sz="6" w:space="0" w:color="auto"/>
              <w:right w:val="single" w:sz="6" w:space="0" w:color="auto"/>
            </w:tcBorders>
          </w:tcPr>
          <w:p w14:paraId="62D6A6F2" w14:textId="77777777" w:rsidR="000D7408" w:rsidRDefault="000034B8" w:rsidP="00AF1C8E">
            <w:pPr>
              <w:spacing w:line="360" w:lineRule="atLeast"/>
              <w:rPr>
                <w:rFonts w:ascii="Arial Narrow" w:hAnsi="Arial Narrow"/>
                <w:sz w:val="15"/>
              </w:rPr>
            </w:pPr>
            <w:r>
              <w:rPr>
                <w:rFonts w:ascii="Arial Narrow" w:hAnsi="Arial Narrow"/>
                <w:sz w:val="15"/>
              </w:rPr>
              <w:fldChar w:fldCharType="begin">
                <w:ffData>
                  <w:name w:val="Text165"/>
                  <w:enabled/>
                  <w:calcOnExit w:val="0"/>
                  <w:textInput/>
                </w:ffData>
              </w:fldChar>
            </w:r>
            <w:bookmarkStart w:id="140" w:name="Text165"/>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40"/>
          </w:p>
        </w:tc>
        <w:tc>
          <w:tcPr>
            <w:tcW w:w="1440" w:type="dxa"/>
            <w:tcBorders>
              <w:top w:val="single" w:sz="6" w:space="0" w:color="auto"/>
              <w:left w:val="single" w:sz="6" w:space="0" w:color="auto"/>
              <w:bottom w:val="single" w:sz="6" w:space="0" w:color="auto"/>
              <w:right w:val="single" w:sz="6" w:space="0" w:color="auto"/>
            </w:tcBorders>
          </w:tcPr>
          <w:p w14:paraId="5FCF787D" w14:textId="77777777" w:rsidR="000D7408" w:rsidRDefault="000034B8" w:rsidP="00AF1C8E">
            <w:pPr>
              <w:spacing w:line="360" w:lineRule="atLeast"/>
              <w:rPr>
                <w:rFonts w:ascii="Arial Narrow" w:hAnsi="Arial Narrow"/>
                <w:sz w:val="15"/>
              </w:rPr>
            </w:pPr>
            <w:r>
              <w:rPr>
                <w:rFonts w:ascii="Arial Narrow" w:hAnsi="Arial Narrow"/>
                <w:sz w:val="15"/>
              </w:rPr>
              <w:fldChar w:fldCharType="begin">
                <w:ffData>
                  <w:name w:val="Text166"/>
                  <w:enabled/>
                  <w:calcOnExit w:val="0"/>
                  <w:textInput/>
                </w:ffData>
              </w:fldChar>
            </w:r>
            <w:bookmarkStart w:id="141" w:name="Text166"/>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41"/>
          </w:p>
        </w:tc>
        <w:tc>
          <w:tcPr>
            <w:tcW w:w="1080" w:type="dxa"/>
            <w:tcBorders>
              <w:top w:val="single" w:sz="6" w:space="0" w:color="auto"/>
              <w:left w:val="single" w:sz="6" w:space="0" w:color="auto"/>
              <w:bottom w:val="single" w:sz="6" w:space="0" w:color="auto"/>
              <w:right w:val="single" w:sz="6" w:space="0" w:color="auto"/>
            </w:tcBorders>
          </w:tcPr>
          <w:p w14:paraId="354E46CD" w14:textId="77777777" w:rsidR="000D7408" w:rsidRDefault="000034B8" w:rsidP="00AF1C8E">
            <w:pPr>
              <w:spacing w:line="360" w:lineRule="atLeast"/>
              <w:rPr>
                <w:rFonts w:ascii="Arial Narrow" w:hAnsi="Arial Narrow"/>
                <w:sz w:val="15"/>
              </w:rPr>
            </w:pPr>
            <w:r>
              <w:rPr>
                <w:rFonts w:ascii="Arial Narrow" w:hAnsi="Arial Narrow"/>
                <w:sz w:val="15"/>
              </w:rPr>
              <w:fldChar w:fldCharType="begin">
                <w:ffData>
                  <w:name w:val="Text167"/>
                  <w:enabled/>
                  <w:calcOnExit w:val="0"/>
                  <w:textInput/>
                </w:ffData>
              </w:fldChar>
            </w:r>
            <w:bookmarkStart w:id="142" w:name="Text167"/>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42"/>
          </w:p>
        </w:tc>
        <w:tc>
          <w:tcPr>
            <w:tcW w:w="1080" w:type="dxa"/>
            <w:tcBorders>
              <w:top w:val="single" w:sz="6" w:space="0" w:color="auto"/>
              <w:left w:val="single" w:sz="6" w:space="0" w:color="auto"/>
              <w:bottom w:val="single" w:sz="6" w:space="0" w:color="auto"/>
              <w:right w:val="single" w:sz="6" w:space="0" w:color="auto"/>
            </w:tcBorders>
          </w:tcPr>
          <w:p w14:paraId="16FEF5D3" w14:textId="77777777" w:rsidR="000D7408" w:rsidRDefault="000034B8" w:rsidP="00AF1C8E">
            <w:pPr>
              <w:spacing w:line="360" w:lineRule="atLeast"/>
              <w:rPr>
                <w:rFonts w:ascii="Arial Narrow" w:hAnsi="Arial Narrow"/>
                <w:sz w:val="15"/>
              </w:rPr>
            </w:pPr>
            <w:r>
              <w:rPr>
                <w:rFonts w:ascii="Arial Narrow" w:hAnsi="Arial Narrow"/>
                <w:sz w:val="15"/>
              </w:rPr>
              <w:fldChar w:fldCharType="begin">
                <w:ffData>
                  <w:name w:val="Text168"/>
                  <w:enabled/>
                  <w:calcOnExit w:val="0"/>
                  <w:textInput/>
                </w:ffData>
              </w:fldChar>
            </w:r>
            <w:bookmarkStart w:id="143" w:name="Text168"/>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43"/>
          </w:p>
        </w:tc>
        <w:tc>
          <w:tcPr>
            <w:tcW w:w="1530" w:type="dxa"/>
            <w:tcBorders>
              <w:top w:val="single" w:sz="6" w:space="0" w:color="auto"/>
              <w:left w:val="single" w:sz="6" w:space="0" w:color="auto"/>
              <w:bottom w:val="single" w:sz="6" w:space="0" w:color="auto"/>
              <w:right w:val="single" w:sz="6" w:space="0" w:color="auto"/>
            </w:tcBorders>
          </w:tcPr>
          <w:p w14:paraId="4E2960D7" w14:textId="77777777" w:rsidR="000D7408" w:rsidRDefault="000034B8" w:rsidP="00AF1C8E">
            <w:pPr>
              <w:spacing w:line="360" w:lineRule="atLeast"/>
              <w:rPr>
                <w:rFonts w:ascii="Arial Narrow" w:hAnsi="Arial Narrow"/>
                <w:sz w:val="15"/>
              </w:rPr>
            </w:pPr>
            <w:r>
              <w:rPr>
                <w:rFonts w:ascii="Arial Narrow" w:hAnsi="Arial Narrow"/>
                <w:sz w:val="15"/>
              </w:rPr>
              <w:fldChar w:fldCharType="begin">
                <w:ffData>
                  <w:name w:val="Text169"/>
                  <w:enabled/>
                  <w:calcOnExit w:val="0"/>
                  <w:textInput/>
                </w:ffData>
              </w:fldChar>
            </w:r>
            <w:bookmarkStart w:id="144" w:name="Text169"/>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44"/>
          </w:p>
        </w:tc>
      </w:tr>
      <w:tr w:rsidR="000D7408" w:rsidRPr="0080113F" w14:paraId="1DCB567F"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359AE0C7" w14:textId="77777777" w:rsidR="000D7408" w:rsidRDefault="000D7408" w:rsidP="00AF1C8E">
            <w:pPr>
              <w:tabs>
                <w:tab w:val="left" w:pos="354"/>
              </w:tabs>
              <w:spacing w:line="180" w:lineRule="atLeast"/>
              <w:rPr>
                <w:rFonts w:ascii="Arial Narrow" w:hAnsi="Arial Narrow"/>
                <w:sz w:val="15"/>
              </w:rPr>
            </w:pPr>
            <w:r>
              <w:rPr>
                <w:rFonts w:ascii="Arial Narrow" w:hAnsi="Arial Narrow"/>
                <w:sz w:val="15"/>
              </w:rPr>
              <w:t>Career Awareness (840)</w:t>
            </w:r>
          </w:p>
        </w:tc>
        <w:tc>
          <w:tcPr>
            <w:tcW w:w="720" w:type="dxa"/>
            <w:tcBorders>
              <w:top w:val="single" w:sz="6" w:space="0" w:color="auto"/>
              <w:left w:val="single" w:sz="6" w:space="0" w:color="auto"/>
              <w:bottom w:val="single" w:sz="6" w:space="0" w:color="auto"/>
              <w:right w:val="single" w:sz="6" w:space="0" w:color="auto"/>
            </w:tcBorders>
          </w:tcPr>
          <w:p w14:paraId="11ADF85B" w14:textId="77777777" w:rsidR="000D7408" w:rsidRDefault="000034B8" w:rsidP="00AF1C8E">
            <w:pPr>
              <w:spacing w:line="360" w:lineRule="atLeast"/>
              <w:rPr>
                <w:rFonts w:ascii="Arial Narrow" w:hAnsi="Arial Narrow"/>
                <w:sz w:val="15"/>
              </w:rPr>
            </w:pPr>
            <w:r>
              <w:rPr>
                <w:rFonts w:ascii="Arial Narrow" w:hAnsi="Arial Narrow"/>
                <w:sz w:val="15"/>
              </w:rPr>
              <w:fldChar w:fldCharType="begin">
                <w:ffData>
                  <w:name w:val="Text170"/>
                  <w:enabled/>
                  <w:calcOnExit w:val="0"/>
                  <w:textInput/>
                </w:ffData>
              </w:fldChar>
            </w:r>
            <w:bookmarkStart w:id="145" w:name="Text170"/>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45"/>
          </w:p>
        </w:tc>
        <w:tc>
          <w:tcPr>
            <w:tcW w:w="630" w:type="dxa"/>
            <w:tcBorders>
              <w:top w:val="single" w:sz="6" w:space="0" w:color="auto"/>
              <w:left w:val="single" w:sz="6" w:space="0" w:color="auto"/>
              <w:bottom w:val="single" w:sz="6" w:space="0" w:color="auto"/>
              <w:right w:val="single" w:sz="6" w:space="0" w:color="auto"/>
            </w:tcBorders>
          </w:tcPr>
          <w:p w14:paraId="5A1D682A" w14:textId="77777777" w:rsidR="000D7408" w:rsidRDefault="000034B8" w:rsidP="00AF1C8E">
            <w:pPr>
              <w:spacing w:line="360" w:lineRule="atLeast"/>
              <w:rPr>
                <w:rFonts w:ascii="Arial Narrow" w:hAnsi="Arial Narrow"/>
                <w:sz w:val="15"/>
              </w:rPr>
            </w:pPr>
            <w:r>
              <w:rPr>
                <w:rFonts w:ascii="Arial Narrow" w:hAnsi="Arial Narrow"/>
                <w:sz w:val="15"/>
              </w:rPr>
              <w:fldChar w:fldCharType="begin">
                <w:ffData>
                  <w:name w:val="Text171"/>
                  <w:enabled/>
                  <w:calcOnExit w:val="0"/>
                  <w:textInput/>
                </w:ffData>
              </w:fldChar>
            </w:r>
            <w:bookmarkStart w:id="146" w:name="Text171"/>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46"/>
          </w:p>
        </w:tc>
        <w:tc>
          <w:tcPr>
            <w:tcW w:w="1080" w:type="dxa"/>
            <w:tcBorders>
              <w:top w:val="single" w:sz="6" w:space="0" w:color="auto"/>
              <w:left w:val="single" w:sz="6" w:space="0" w:color="auto"/>
              <w:bottom w:val="single" w:sz="6" w:space="0" w:color="auto"/>
              <w:right w:val="single" w:sz="6" w:space="0" w:color="auto"/>
            </w:tcBorders>
          </w:tcPr>
          <w:p w14:paraId="3531FA6F" w14:textId="77777777" w:rsidR="000D7408" w:rsidRDefault="000034B8" w:rsidP="00AF1C8E">
            <w:pPr>
              <w:spacing w:line="360" w:lineRule="atLeast"/>
              <w:rPr>
                <w:rFonts w:ascii="Arial Narrow" w:hAnsi="Arial Narrow"/>
                <w:sz w:val="15"/>
              </w:rPr>
            </w:pPr>
            <w:r>
              <w:rPr>
                <w:rFonts w:ascii="Arial Narrow" w:hAnsi="Arial Narrow"/>
                <w:sz w:val="15"/>
              </w:rPr>
              <w:fldChar w:fldCharType="begin">
                <w:ffData>
                  <w:name w:val="Text172"/>
                  <w:enabled/>
                  <w:calcOnExit w:val="0"/>
                  <w:textInput/>
                </w:ffData>
              </w:fldChar>
            </w:r>
            <w:bookmarkStart w:id="147" w:name="Text172"/>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47"/>
          </w:p>
        </w:tc>
        <w:tc>
          <w:tcPr>
            <w:tcW w:w="1440" w:type="dxa"/>
            <w:tcBorders>
              <w:top w:val="single" w:sz="6" w:space="0" w:color="auto"/>
              <w:left w:val="single" w:sz="6" w:space="0" w:color="auto"/>
              <w:bottom w:val="single" w:sz="6" w:space="0" w:color="auto"/>
              <w:right w:val="single" w:sz="6" w:space="0" w:color="auto"/>
            </w:tcBorders>
          </w:tcPr>
          <w:p w14:paraId="596152BC" w14:textId="77777777" w:rsidR="000D7408" w:rsidRDefault="000034B8" w:rsidP="00AF1C8E">
            <w:pPr>
              <w:spacing w:line="360" w:lineRule="atLeast"/>
              <w:rPr>
                <w:rFonts w:ascii="Arial Narrow" w:hAnsi="Arial Narrow"/>
                <w:sz w:val="15"/>
              </w:rPr>
            </w:pPr>
            <w:r>
              <w:rPr>
                <w:rFonts w:ascii="Arial Narrow" w:hAnsi="Arial Narrow"/>
                <w:sz w:val="15"/>
              </w:rPr>
              <w:fldChar w:fldCharType="begin">
                <w:ffData>
                  <w:name w:val="Text173"/>
                  <w:enabled/>
                  <w:calcOnExit w:val="0"/>
                  <w:textInput/>
                </w:ffData>
              </w:fldChar>
            </w:r>
            <w:bookmarkStart w:id="148" w:name="Text173"/>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48"/>
          </w:p>
        </w:tc>
        <w:tc>
          <w:tcPr>
            <w:tcW w:w="1080" w:type="dxa"/>
            <w:tcBorders>
              <w:top w:val="single" w:sz="6" w:space="0" w:color="auto"/>
              <w:left w:val="single" w:sz="6" w:space="0" w:color="auto"/>
              <w:bottom w:val="single" w:sz="6" w:space="0" w:color="auto"/>
              <w:right w:val="single" w:sz="6" w:space="0" w:color="auto"/>
            </w:tcBorders>
          </w:tcPr>
          <w:p w14:paraId="05AFCB0B" w14:textId="77777777" w:rsidR="000D7408" w:rsidRDefault="000034B8" w:rsidP="00AF1C8E">
            <w:pPr>
              <w:spacing w:line="360" w:lineRule="atLeast"/>
              <w:rPr>
                <w:rFonts w:ascii="Arial Narrow" w:hAnsi="Arial Narrow"/>
                <w:sz w:val="15"/>
              </w:rPr>
            </w:pPr>
            <w:r>
              <w:rPr>
                <w:rFonts w:ascii="Arial Narrow" w:hAnsi="Arial Narrow"/>
                <w:sz w:val="15"/>
              </w:rPr>
              <w:fldChar w:fldCharType="begin">
                <w:ffData>
                  <w:name w:val="Text174"/>
                  <w:enabled/>
                  <w:calcOnExit w:val="0"/>
                  <w:textInput/>
                </w:ffData>
              </w:fldChar>
            </w:r>
            <w:bookmarkStart w:id="149" w:name="Text174"/>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49"/>
          </w:p>
        </w:tc>
        <w:tc>
          <w:tcPr>
            <w:tcW w:w="1080" w:type="dxa"/>
            <w:tcBorders>
              <w:top w:val="single" w:sz="6" w:space="0" w:color="auto"/>
              <w:left w:val="single" w:sz="6" w:space="0" w:color="auto"/>
              <w:bottom w:val="single" w:sz="6" w:space="0" w:color="auto"/>
              <w:right w:val="single" w:sz="6" w:space="0" w:color="auto"/>
            </w:tcBorders>
          </w:tcPr>
          <w:p w14:paraId="440D292E" w14:textId="77777777" w:rsidR="000D7408" w:rsidRDefault="000034B8" w:rsidP="00AF1C8E">
            <w:pPr>
              <w:spacing w:line="360" w:lineRule="atLeast"/>
              <w:rPr>
                <w:rFonts w:ascii="Arial Narrow" w:hAnsi="Arial Narrow"/>
                <w:sz w:val="15"/>
              </w:rPr>
            </w:pPr>
            <w:r>
              <w:rPr>
                <w:rFonts w:ascii="Arial Narrow" w:hAnsi="Arial Narrow"/>
                <w:sz w:val="15"/>
              </w:rPr>
              <w:fldChar w:fldCharType="begin">
                <w:ffData>
                  <w:name w:val="Text175"/>
                  <w:enabled/>
                  <w:calcOnExit w:val="0"/>
                  <w:textInput/>
                </w:ffData>
              </w:fldChar>
            </w:r>
            <w:bookmarkStart w:id="150" w:name="Text175"/>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50"/>
          </w:p>
        </w:tc>
        <w:tc>
          <w:tcPr>
            <w:tcW w:w="1530" w:type="dxa"/>
            <w:tcBorders>
              <w:top w:val="single" w:sz="6" w:space="0" w:color="auto"/>
              <w:left w:val="single" w:sz="6" w:space="0" w:color="auto"/>
              <w:bottom w:val="single" w:sz="6" w:space="0" w:color="auto"/>
              <w:right w:val="single" w:sz="6" w:space="0" w:color="auto"/>
            </w:tcBorders>
          </w:tcPr>
          <w:p w14:paraId="47F1AECA" w14:textId="77777777" w:rsidR="000D7408" w:rsidRDefault="000034B8" w:rsidP="00AF1C8E">
            <w:pPr>
              <w:spacing w:line="360" w:lineRule="atLeast"/>
              <w:rPr>
                <w:rFonts w:ascii="Arial Narrow" w:hAnsi="Arial Narrow"/>
                <w:sz w:val="15"/>
              </w:rPr>
            </w:pPr>
            <w:r>
              <w:rPr>
                <w:rFonts w:ascii="Arial Narrow" w:hAnsi="Arial Narrow"/>
                <w:sz w:val="15"/>
              </w:rPr>
              <w:fldChar w:fldCharType="begin">
                <w:ffData>
                  <w:name w:val="Text176"/>
                  <w:enabled/>
                  <w:calcOnExit w:val="0"/>
                  <w:textInput/>
                </w:ffData>
              </w:fldChar>
            </w:r>
            <w:bookmarkStart w:id="151" w:name="Text176"/>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51"/>
          </w:p>
        </w:tc>
      </w:tr>
      <w:tr w:rsidR="000D7408" w:rsidRPr="0080113F" w14:paraId="7859315E"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1CC21B2F" w14:textId="77777777" w:rsidR="000D7408" w:rsidRDefault="000D7408" w:rsidP="00AF1C8E">
            <w:pPr>
              <w:tabs>
                <w:tab w:val="left" w:pos="354"/>
              </w:tabs>
              <w:spacing w:line="180" w:lineRule="atLeast"/>
              <w:rPr>
                <w:rFonts w:ascii="Arial Narrow" w:hAnsi="Arial Narrow"/>
                <w:sz w:val="15"/>
              </w:rPr>
            </w:pPr>
            <w:r>
              <w:rPr>
                <w:rFonts w:ascii="Arial Narrow" w:hAnsi="Arial Narrow"/>
                <w:sz w:val="15"/>
              </w:rPr>
              <w:t>Work Experience Education (850)</w:t>
            </w:r>
          </w:p>
        </w:tc>
        <w:tc>
          <w:tcPr>
            <w:tcW w:w="720" w:type="dxa"/>
            <w:tcBorders>
              <w:top w:val="single" w:sz="6" w:space="0" w:color="auto"/>
              <w:left w:val="single" w:sz="6" w:space="0" w:color="auto"/>
              <w:bottom w:val="single" w:sz="6" w:space="0" w:color="auto"/>
              <w:right w:val="single" w:sz="6" w:space="0" w:color="auto"/>
            </w:tcBorders>
          </w:tcPr>
          <w:p w14:paraId="5D9993C4" w14:textId="77777777" w:rsidR="000D7408" w:rsidRDefault="000034B8" w:rsidP="00AF1C8E">
            <w:pPr>
              <w:spacing w:line="360" w:lineRule="atLeast"/>
              <w:rPr>
                <w:rFonts w:ascii="Arial Narrow" w:hAnsi="Arial Narrow"/>
                <w:sz w:val="15"/>
              </w:rPr>
            </w:pPr>
            <w:r>
              <w:rPr>
                <w:rFonts w:ascii="Arial Narrow" w:hAnsi="Arial Narrow"/>
                <w:sz w:val="15"/>
              </w:rPr>
              <w:fldChar w:fldCharType="begin">
                <w:ffData>
                  <w:name w:val="Text177"/>
                  <w:enabled/>
                  <w:calcOnExit w:val="0"/>
                  <w:textInput/>
                </w:ffData>
              </w:fldChar>
            </w:r>
            <w:bookmarkStart w:id="152" w:name="Text177"/>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52"/>
          </w:p>
        </w:tc>
        <w:tc>
          <w:tcPr>
            <w:tcW w:w="630" w:type="dxa"/>
            <w:tcBorders>
              <w:top w:val="single" w:sz="6" w:space="0" w:color="auto"/>
              <w:left w:val="single" w:sz="6" w:space="0" w:color="auto"/>
              <w:bottom w:val="single" w:sz="6" w:space="0" w:color="auto"/>
              <w:right w:val="single" w:sz="6" w:space="0" w:color="auto"/>
            </w:tcBorders>
          </w:tcPr>
          <w:p w14:paraId="67C6C129" w14:textId="77777777" w:rsidR="000D7408" w:rsidRDefault="000034B8" w:rsidP="00AF1C8E">
            <w:pPr>
              <w:spacing w:line="360" w:lineRule="atLeast"/>
              <w:rPr>
                <w:rFonts w:ascii="Arial Narrow" w:hAnsi="Arial Narrow"/>
                <w:sz w:val="15"/>
              </w:rPr>
            </w:pPr>
            <w:r>
              <w:rPr>
                <w:rFonts w:ascii="Arial Narrow" w:hAnsi="Arial Narrow"/>
                <w:sz w:val="15"/>
              </w:rPr>
              <w:fldChar w:fldCharType="begin">
                <w:ffData>
                  <w:name w:val="Text178"/>
                  <w:enabled/>
                  <w:calcOnExit w:val="0"/>
                  <w:textInput/>
                </w:ffData>
              </w:fldChar>
            </w:r>
            <w:bookmarkStart w:id="153" w:name="Text178"/>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53"/>
          </w:p>
        </w:tc>
        <w:tc>
          <w:tcPr>
            <w:tcW w:w="1080" w:type="dxa"/>
            <w:tcBorders>
              <w:top w:val="single" w:sz="6" w:space="0" w:color="auto"/>
              <w:left w:val="single" w:sz="6" w:space="0" w:color="auto"/>
              <w:bottom w:val="single" w:sz="6" w:space="0" w:color="auto"/>
              <w:right w:val="single" w:sz="6" w:space="0" w:color="auto"/>
            </w:tcBorders>
          </w:tcPr>
          <w:p w14:paraId="4EED1E81" w14:textId="77777777" w:rsidR="000D7408" w:rsidRDefault="000034B8" w:rsidP="00AF1C8E">
            <w:pPr>
              <w:spacing w:line="360" w:lineRule="atLeast"/>
              <w:rPr>
                <w:rFonts w:ascii="Arial Narrow" w:hAnsi="Arial Narrow"/>
                <w:sz w:val="15"/>
              </w:rPr>
            </w:pPr>
            <w:r>
              <w:rPr>
                <w:rFonts w:ascii="Arial Narrow" w:hAnsi="Arial Narrow"/>
                <w:sz w:val="15"/>
              </w:rPr>
              <w:fldChar w:fldCharType="begin">
                <w:ffData>
                  <w:name w:val="Text179"/>
                  <w:enabled/>
                  <w:calcOnExit w:val="0"/>
                  <w:textInput/>
                </w:ffData>
              </w:fldChar>
            </w:r>
            <w:bookmarkStart w:id="154" w:name="Text179"/>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54"/>
          </w:p>
        </w:tc>
        <w:tc>
          <w:tcPr>
            <w:tcW w:w="1440" w:type="dxa"/>
            <w:tcBorders>
              <w:top w:val="single" w:sz="6" w:space="0" w:color="auto"/>
              <w:left w:val="single" w:sz="6" w:space="0" w:color="auto"/>
              <w:bottom w:val="single" w:sz="6" w:space="0" w:color="auto"/>
              <w:right w:val="single" w:sz="6" w:space="0" w:color="auto"/>
            </w:tcBorders>
          </w:tcPr>
          <w:p w14:paraId="79B8282E" w14:textId="77777777" w:rsidR="000D7408" w:rsidRDefault="000034B8" w:rsidP="00AF1C8E">
            <w:pPr>
              <w:spacing w:line="360" w:lineRule="atLeast"/>
              <w:rPr>
                <w:rFonts w:ascii="Arial Narrow" w:hAnsi="Arial Narrow"/>
                <w:sz w:val="15"/>
              </w:rPr>
            </w:pPr>
            <w:r>
              <w:rPr>
                <w:rFonts w:ascii="Arial Narrow" w:hAnsi="Arial Narrow"/>
                <w:sz w:val="15"/>
              </w:rPr>
              <w:fldChar w:fldCharType="begin">
                <w:ffData>
                  <w:name w:val="Text180"/>
                  <w:enabled/>
                  <w:calcOnExit w:val="0"/>
                  <w:textInput/>
                </w:ffData>
              </w:fldChar>
            </w:r>
            <w:bookmarkStart w:id="155" w:name="Text180"/>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55"/>
          </w:p>
        </w:tc>
        <w:tc>
          <w:tcPr>
            <w:tcW w:w="1080" w:type="dxa"/>
            <w:tcBorders>
              <w:top w:val="single" w:sz="6" w:space="0" w:color="auto"/>
              <w:left w:val="single" w:sz="6" w:space="0" w:color="auto"/>
              <w:bottom w:val="single" w:sz="6" w:space="0" w:color="auto"/>
              <w:right w:val="single" w:sz="6" w:space="0" w:color="auto"/>
            </w:tcBorders>
          </w:tcPr>
          <w:p w14:paraId="28EA6D71" w14:textId="77777777" w:rsidR="000D7408" w:rsidRDefault="000034B8" w:rsidP="00AF1C8E">
            <w:pPr>
              <w:spacing w:line="360" w:lineRule="atLeast"/>
              <w:rPr>
                <w:rFonts w:ascii="Arial Narrow" w:hAnsi="Arial Narrow"/>
                <w:sz w:val="15"/>
              </w:rPr>
            </w:pPr>
            <w:r>
              <w:rPr>
                <w:rFonts w:ascii="Arial Narrow" w:hAnsi="Arial Narrow"/>
                <w:sz w:val="15"/>
              </w:rPr>
              <w:fldChar w:fldCharType="begin">
                <w:ffData>
                  <w:name w:val="Text181"/>
                  <w:enabled/>
                  <w:calcOnExit w:val="0"/>
                  <w:textInput/>
                </w:ffData>
              </w:fldChar>
            </w:r>
            <w:bookmarkStart w:id="156" w:name="Text181"/>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56"/>
          </w:p>
        </w:tc>
        <w:tc>
          <w:tcPr>
            <w:tcW w:w="1080" w:type="dxa"/>
            <w:tcBorders>
              <w:top w:val="single" w:sz="6" w:space="0" w:color="auto"/>
              <w:left w:val="single" w:sz="6" w:space="0" w:color="auto"/>
              <w:bottom w:val="single" w:sz="6" w:space="0" w:color="auto"/>
              <w:right w:val="single" w:sz="6" w:space="0" w:color="auto"/>
            </w:tcBorders>
          </w:tcPr>
          <w:p w14:paraId="44753DED" w14:textId="77777777" w:rsidR="000D7408" w:rsidRDefault="000034B8" w:rsidP="00AF1C8E">
            <w:pPr>
              <w:spacing w:line="360" w:lineRule="atLeast"/>
              <w:rPr>
                <w:rFonts w:ascii="Arial Narrow" w:hAnsi="Arial Narrow"/>
                <w:sz w:val="15"/>
              </w:rPr>
            </w:pPr>
            <w:r>
              <w:rPr>
                <w:rFonts w:ascii="Arial Narrow" w:hAnsi="Arial Narrow"/>
                <w:sz w:val="15"/>
              </w:rPr>
              <w:fldChar w:fldCharType="begin">
                <w:ffData>
                  <w:name w:val="Text182"/>
                  <w:enabled/>
                  <w:calcOnExit w:val="0"/>
                  <w:textInput/>
                </w:ffData>
              </w:fldChar>
            </w:r>
            <w:bookmarkStart w:id="157" w:name="Text182"/>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57"/>
          </w:p>
        </w:tc>
        <w:tc>
          <w:tcPr>
            <w:tcW w:w="1530" w:type="dxa"/>
            <w:tcBorders>
              <w:top w:val="single" w:sz="6" w:space="0" w:color="auto"/>
              <w:left w:val="single" w:sz="6" w:space="0" w:color="auto"/>
              <w:bottom w:val="single" w:sz="6" w:space="0" w:color="auto"/>
              <w:right w:val="single" w:sz="6" w:space="0" w:color="auto"/>
            </w:tcBorders>
          </w:tcPr>
          <w:p w14:paraId="60D57793" w14:textId="77777777" w:rsidR="000D7408" w:rsidRDefault="000034B8" w:rsidP="00AF1C8E">
            <w:pPr>
              <w:spacing w:line="360" w:lineRule="atLeast"/>
              <w:rPr>
                <w:rFonts w:ascii="Arial Narrow" w:hAnsi="Arial Narrow"/>
                <w:sz w:val="15"/>
              </w:rPr>
            </w:pPr>
            <w:r>
              <w:rPr>
                <w:rFonts w:ascii="Arial Narrow" w:hAnsi="Arial Narrow"/>
                <w:sz w:val="15"/>
              </w:rPr>
              <w:fldChar w:fldCharType="begin">
                <w:ffData>
                  <w:name w:val="Text183"/>
                  <w:enabled/>
                  <w:calcOnExit w:val="0"/>
                  <w:textInput/>
                </w:ffData>
              </w:fldChar>
            </w:r>
            <w:bookmarkStart w:id="158" w:name="Text183"/>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58"/>
          </w:p>
        </w:tc>
      </w:tr>
      <w:tr w:rsidR="000D7408" w:rsidRPr="0080113F" w14:paraId="0DB4ECD6"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10C7E3BB" w14:textId="77777777" w:rsidR="000D7408" w:rsidRDefault="000D7408" w:rsidP="00AF1C8E">
            <w:pPr>
              <w:tabs>
                <w:tab w:val="left" w:pos="354"/>
              </w:tabs>
              <w:spacing w:line="180" w:lineRule="atLeast"/>
              <w:rPr>
                <w:rFonts w:ascii="Arial Narrow" w:hAnsi="Arial Narrow"/>
                <w:sz w:val="15"/>
              </w:rPr>
            </w:pPr>
            <w:r>
              <w:rPr>
                <w:rFonts w:ascii="Arial Narrow" w:hAnsi="Arial Narrow"/>
                <w:sz w:val="15"/>
              </w:rPr>
              <w:t>Mentoring (860)</w:t>
            </w:r>
          </w:p>
        </w:tc>
        <w:tc>
          <w:tcPr>
            <w:tcW w:w="720" w:type="dxa"/>
            <w:tcBorders>
              <w:top w:val="single" w:sz="6" w:space="0" w:color="auto"/>
              <w:left w:val="single" w:sz="6" w:space="0" w:color="auto"/>
              <w:bottom w:val="single" w:sz="6" w:space="0" w:color="auto"/>
              <w:right w:val="single" w:sz="6" w:space="0" w:color="auto"/>
            </w:tcBorders>
          </w:tcPr>
          <w:p w14:paraId="5F7824B8" w14:textId="77777777" w:rsidR="000D7408" w:rsidRDefault="000034B8" w:rsidP="00AF1C8E">
            <w:pPr>
              <w:spacing w:line="360" w:lineRule="atLeast"/>
              <w:rPr>
                <w:rFonts w:ascii="Arial Narrow" w:hAnsi="Arial Narrow"/>
                <w:sz w:val="15"/>
              </w:rPr>
            </w:pPr>
            <w:r>
              <w:rPr>
                <w:rFonts w:ascii="Arial Narrow" w:hAnsi="Arial Narrow"/>
                <w:sz w:val="15"/>
              </w:rPr>
              <w:fldChar w:fldCharType="begin">
                <w:ffData>
                  <w:name w:val="Text184"/>
                  <w:enabled/>
                  <w:calcOnExit w:val="0"/>
                  <w:textInput/>
                </w:ffData>
              </w:fldChar>
            </w:r>
            <w:bookmarkStart w:id="159" w:name="Text184"/>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59"/>
          </w:p>
        </w:tc>
        <w:tc>
          <w:tcPr>
            <w:tcW w:w="630" w:type="dxa"/>
            <w:tcBorders>
              <w:top w:val="single" w:sz="6" w:space="0" w:color="auto"/>
              <w:left w:val="single" w:sz="6" w:space="0" w:color="auto"/>
              <w:bottom w:val="single" w:sz="6" w:space="0" w:color="auto"/>
              <w:right w:val="single" w:sz="6" w:space="0" w:color="auto"/>
            </w:tcBorders>
          </w:tcPr>
          <w:p w14:paraId="1F2591FE" w14:textId="77777777" w:rsidR="000D7408" w:rsidRDefault="000034B8" w:rsidP="00AF1C8E">
            <w:pPr>
              <w:spacing w:line="360" w:lineRule="atLeast"/>
              <w:rPr>
                <w:rFonts w:ascii="Arial Narrow" w:hAnsi="Arial Narrow"/>
                <w:sz w:val="15"/>
              </w:rPr>
            </w:pPr>
            <w:r>
              <w:rPr>
                <w:rFonts w:ascii="Arial Narrow" w:hAnsi="Arial Narrow"/>
                <w:sz w:val="15"/>
              </w:rPr>
              <w:fldChar w:fldCharType="begin">
                <w:ffData>
                  <w:name w:val="Text185"/>
                  <w:enabled/>
                  <w:calcOnExit w:val="0"/>
                  <w:textInput/>
                </w:ffData>
              </w:fldChar>
            </w:r>
            <w:bookmarkStart w:id="160" w:name="Text185"/>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60"/>
          </w:p>
        </w:tc>
        <w:tc>
          <w:tcPr>
            <w:tcW w:w="1080" w:type="dxa"/>
            <w:tcBorders>
              <w:top w:val="single" w:sz="6" w:space="0" w:color="auto"/>
              <w:left w:val="single" w:sz="6" w:space="0" w:color="auto"/>
              <w:bottom w:val="single" w:sz="6" w:space="0" w:color="auto"/>
              <w:right w:val="single" w:sz="6" w:space="0" w:color="auto"/>
            </w:tcBorders>
          </w:tcPr>
          <w:p w14:paraId="7F5E8D5E" w14:textId="77777777" w:rsidR="000D7408" w:rsidRDefault="000034B8" w:rsidP="00AF1C8E">
            <w:pPr>
              <w:spacing w:line="360" w:lineRule="atLeast"/>
              <w:rPr>
                <w:rFonts w:ascii="Arial Narrow" w:hAnsi="Arial Narrow"/>
                <w:sz w:val="15"/>
              </w:rPr>
            </w:pPr>
            <w:r>
              <w:rPr>
                <w:rFonts w:ascii="Arial Narrow" w:hAnsi="Arial Narrow"/>
                <w:sz w:val="15"/>
              </w:rPr>
              <w:fldChar w:fldCharType="begin">
                <w:ffData>
                  <w:name w:val="Text186"/>
                  <w:enabled/>
                  <w:calcOnExit w:val="0"/>
                  <w:textInput/>
                </w:ffData>
              </w:fldChar>
            </w:r>
            <w:bookmarkStart w:id="161" w:name="Text186"/>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61"/>
          </w:p>
        </w:tc>
        <w:tc>
          <w:tcPr>
            <w:tcW w:w="1440" w:type="dxa"/>
            <w:tcBorders>
              <w:top w:val="single" w:sz="6" w:space="0" w:color="auto"/>
              <w:left w:val="single" w:sz="6" w:space="0" w:color="auto"/>
              <w:bottom w:val="single" w:sz="6" w:space="0" w:color="auto"/>
              <w:right w:val="single" w:sz="6" w:space="0" w:color="auto"/>
            </w:tcBorders>
          </w:tcPr>
          <w:p w14:paraId="69625604" w14:textId="77777777" w:rsidR="000D7408" w:rsidRDefault="000034B8" w:rsidP="00AF1C8E">
            <w:pPr>
              <w:spacing w:line="360" w:lineRule="atLeast"/>
              <w:rPr>
                <w:rFonts w:ascii="Arial Narrow" w:hAnsi="Arial Narrow"/>
                <w:sz w:val="15"/>
              </w:rPr>
            </w:pPr>
            <w:r>
              <w:rPr>
                <w:rFonts w:ascii="Arial Narrow" w:hAnsi="Arial Narrow"/>
                <w:sz w:val="15"/>
              </w:rPr>
              <w:fldChar w:fldCharType="begin">
                <w:ffData>
                  <w:name w:val="Text187"/>
                  <w:enabled/>
                  <w:calcOnExit w:val="0"/>
                  <w:textInput/>
                </w:ffData>
              </w:fldChar>
            </w:r>
            <w:bookmarkStart w:id="162" w:name="Text187"/>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62"/>
          </w:p>
        </w:tc>
        <w:tc>
          <w:tcPr>
            <w:tcW w:w="1080" w:type="dxa"/>
            <w:tcBorders>
              <w:top w:val="single" w:sz="6" w:space="0" w:color="auto"/>
              <w:left w:val="single" w:sz="6" w:space="0" w:color="auto"/>
              <w:bottom w:val="single" w:sz="6" w:space="0" w:color="auto"/>
              <w:right w:val="single" w:sz="6" w:space="0" w:color="auto"/>
            </w:tcBorders>
          </w:tcPr>
          <w:p w14:paraId="7C8AD5DB" w14:textId="77777777" w:rsidR="000D7408" w:rsidRDefault="000034B8" w:rsidP="00AF1C8E">
            <w:pPr>
              <w:spacing w:line="360" w:lineRule="atLeast"/>
              <w:rPr>
                <w:rFonts w:ascii="Arial Narrow" w:hAnsi="Arial Narrow"/>
                <w:sz w:val="15"/>
              </w:rPr>
            </w:pPr>
            <w:r>
              <w:rPr>
                <w:rFonts w:ascii="Arial Narrow" w:hAnsi="Arial Narrow"/>
                <w:sz w:val="15"/>
              </w:rPr>
              <w:fldChar w:fldCharType="begin">
                <w:ffData>
                  <w:name w:val="Text188"/>
                  <w:enabled/>
                  <w:calcOnExit w:val="0"/>
                  <w:textInput/>
                </w:ffData>
              </w:fldChar>
            </w:r>
            <w:bookmarkStart w:id="163" w:name="Text188"/>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63"/>
          </w:p>
        </w:tc>
        <w:tc>
          <w:tcPr>
            <w:tcW w:w="1080" w:type="dxa"/>
            <w:tcBorders>
              <w:top w:val="single" w:sz="6" w:space="0" w:color="auto"/>
              <w:left w:val="single" w:sz="6" w:space="0" w:color="auto"/>
              <w:bottom w:val="single" w:sz="6" w:space="0" w:color="auto"/>
              <w:right w:val="single" w:sz="6" w:space="0" w:color="auto"/>
            </w:tcBorders>
          </w:tcPr>
          <w:p w14:paraId="753B1CCE" w14:textId="77777777" w:rsidR="000D7408" w:rsidRDefault="000034B8" w:rsidP="00AF1C8E">
            <w:pPr>
              <w:spacing w:line="360" w:lineRule="atLeast"/>
              <w:rPr>
                <w:rFonts w:ascii="Arial Narrow" w:hAnsi="Arial Narrow"/>
                <w:sz w:val="15"/>
              </w:rPr>
            </w:pPr>
            <w:r>
              <w:rPr>
                <w:rFonts w:ascii="Arial Narrow" w:hAnsi="Arial Narrow"/>
                <w:sz w:val="15"/>
              </w:rPr>
              <w:fldChar w:fldCharType="begin">
                <w:ffData>
                  <w:name w:val="Text189"/>
                  <w:enabled/>
                  <w:calcOnExit w:val="0"/>
                  <w:textInput/>
                </w:ffData>
              </w:fldChar>
            </w:r>
            <w:bookmarkStart w:id="164" w:name="Text189"/>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64"/>
          </w:p>
        </w:tc>
        <w:tc>
          <w:tcPr>
            <w:tcW w:w="1530" w:type="dxa"/>
            <w:tcBorders>
              <w:top w:val="single" w:sz="6" w:space="0" w:color="auto"/>
              <w:left w:val="single" w:sz="6" w:space="0" w:color="auto"/>
              <w:bottom w:val="single" w:sz="6" w:space="0" w:color="auto"/>
              <w:right w:val="single" w:sz="6" w:space="0" w:color="auto"/>
            </w:tcBorders>
          </w:tcPr>
          <w:p w14:paraId="77CCFA8D" w14:textId="77777777" w:rsidR="000D7408" w:rsidRDefault="000034B8" w:rsidP="00AF1C8E">
            <w:pPr>
              <w:spacing w:line="360" w:lineRule="atLeast"/>
              <w:rPr>
                <w:rFonts w:ascii="Arial Narrow" w:hAnsi="Arial Narrow"/>
                <w:sz w:val="15"/>
              </w:rPr>
            </w:pPr>
            <w:r>
              <w:rPr>
                <w:rFonts w:ascii="Arial Narrow" w:hAnsi="Arial Narrow"/>
                <w:sz w:val="15"/>
              </w:rPr>
              <w:fldChar w:fldCharType="begin">
                <w:ffData>
                  <w:name w:val="Text190"/>
                  <w:enabled/>
                  <w:calcOnExit w:val="0"/>
                  <w:textInput/>
                </w:ffData>
              </w:fldChar>
            </w:r>
            <w:bookmarkStart w:id="165" w:name="Text190"/>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65"/>
          </w:p>
        </w:tc>
      </w:tr>
      <w:tr w:rsidR="000D7408" w:rsidRPr="0080113F" w14:paraId="5769052B"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70EE79B9" w14:textId="77777777" w:rsidR="000D7408" w:rsidRDefault="000D7408" w:rsidP="00AF1C8E">
            <w:pPr>
              <w:tabs>
                <w:tab w:val="left" w:pos="354"/>
              </w:tabs>
              <w:spacing w:line="180" w:lineRule="atLeast"/>
              <w:rPr>
                <w:rFonts w:ascii="Arial Narrow" w:hAnsi="Arial Narrow"/>
                <w:sz w:val="15"/>
              </w:rPr>
            </w:pPr>
            <w:r>
              <w:rPr>
                <w:rFonts w:ascii="Arial Narrow" w:hAnsi="Arial Narrow"/>
                <w:sz w:val="15"/>
              </w:rPr>
              <w:t>Agency Linkages (865)</w:t>
            </w:r>
          </w:p>
        </w:tc>
        <w:tc>
          <w:tcPr>
            <w:tcW w:w="720" w:type="dxa"/>
            <w:tcBorders>
              <w:top w:val="single" w:sz="6" w:space="0" w:color="auto"/>
              <w:left w:val="single" w:sz="6" w:space="0" w:color="auto"/>
              <w:bottom w:val="single" w:sz="6" w:space="0" w:color="auto"/>
              <w:right w:val="single" w:sz="6" w:space="0" w:color="auto"/>
            </w:tcBorders>
          </w:tcPr>
          <w:p w14:paraId="07C09FF4" w14:textId="77777777" w:rsidR="000D7408" w:rsidRDefault="000034B8" w:rsidP="00AF1C8E">
            <w:pPr>
              <w:spacing w:line="360" w:lineRule="atLeast"/>
              <w:rPr>
                <w:rFonts w:ascii="Arial Narrow" w:hAnsi="Arial Narrow"/>
                <w:sz w:val="15"/>
              </w:rPr>
            </w:pPr>
            <w:r>
              <w:rPr>
                <w:rFonts w:ascii="Arial Narrow" w:hAnsi="Arial Narrow"/>
                <w:sz w:val="15"/>
              </w:rPr>
              <w:fldChar w:fldCharType="begin">
                <w:ffData>
                  <w:name w:val="Text191"/>
                  <w:enabled/>
                  <w:calcOnExit w:val="0"/>
                  <w:textInput/>
                </w:ffData>
              </w:fldChar>
            </w:r>
            <w:bookmarkStart w:id="166" w:name="Text191"/>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66"/>
          </w:p>
        </w:tc>
        <w:tc>
          <w:tcPr>
            <w:tcW w:w="630" w:type="dxa"/>
            <w:tcBorders>
              <w:top w:val="single" w:sz="6" w:space="0" w:color="auto"/>
              <w:left w:val="single" w:sz="6" w:space="0" w:color="auto"/>
              <w:bottom w:val="single" w:sz="6" w:space="0" w:color="auto"/>
              <w:right w:val="single" w:sz="6" w:space="0" w:color="auto"/>
            </w:tcBorders>
          </w:tcPr>
          <w:p w14:paraId="03C4FCEE" w14:textId="77777777" w:rsidR="000D7408" w:rsidRDefault="000034B8" w:rsidP="00AF1C8E">
            <w:pPr>
              <w:spacing w:line="360" w:lineRule="atLeast"/>
              <w:rPr>
                <w:rFonts w:ascii="Arial Narrow" w:hAnsi="Arial Narrow"/>
                <w:sz w:val="15"/>
              </w:rPr>
            </w:pPr>
            <w:r>
              <w:rPr>
                <w:rFonts w:ascii="Arial Narrow" w:hAnsi="Arial Narrow"/>
                <w:sz w:val="15"/>
              </w:rPr>
              <w:fldChar w:fldCharType="begin">
                <w:ffData>
                  <w:name w:val="Text192"/>
                  <w:enabled/>
                  <w:calcOnExit w:val="0"/>
                  <w:textInput/>
                </w:ffData>
              </w:fldChar>
            </w:r>
            <w:bookmarkStart w:id="167" w:name="Text192"/>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67"/>
          </w:p>
        </w:tc>
        <w:tc>
          <w:tcPr>
            <w:tcW w:w="1080" w:type="dxa"/>
            <w:tcBorders>
              <w:top w:val="single" w:sz="6" w:space="0" w:color="auto"/>
              <w:left w:val="single" w:sz="6" w:space="0" w:color="auto"/>
              <w:bottom w:val="single" w:sz="6" w:space="0" w:color="auto"/>
              <w:right w:val="single" w:sz="6" w:space="0" w:color="auto"/>
            </w:tcBorders>
          </w:tcPr>
          <w:p w14:paraId="3727ED29" w14:textId="77777777" w:rsidR="000D7408" w:rsidRDefault="000034B8" w:rsidP="00AF1C8E">
            <w:pPr>
              <w:spacing w:line="360" w:lineRule="atLeast"/>
              <w:rPr>
                <w:rFonts w:ascii="Arial Narrow" w:hAnsi="Arial Narrow"/>
                <w:sz w:val="15"/>
              </w:rPr>
            </w:pPr>
            <w:r>
              <w:rPr>
                <w:rFonts w:ascii="Arial Narrow" w:hAnsi="Arial Narrow"/>
                <w:sz w:val="15"/>
              </w:rPr>
              <w:fldChar w:fldCharType="begin">
                <w:ffData>
                  <w:name w:val="Text193"/>
                  <w:enabled/>
                  <w:calcOnExit w:val="0"/>
                  <w:textInput/>
                </w:ffData>
              </w:fldChar>
            </w:r>
            <w:bookmarkStart w:id="168" w:name="Text193"/>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68"/>
          </w:p>
        </w:tc>
        <w:tc>
          <w:tcPr>
            <w:tcW w:w="1440" w:type="dxa"/>
            <w:tcBorders>
              <w:top w:val="single" w:sz="6" w:space="0" w:color="auto"/>
              <w:left w:val="single" w:sz="6" w:space="0" w:color="auto"/>
              <w:bottom w:val="single" w:sz="6" w:space="0" w:color="auto"/>
              <w:right w:val="single" w:sz="6" w:space="0" w:color="auto"/>
            </w:tcBorders>
          </w:tcPr>
          <w:p w14:paraId="11C2084D" w14:textId="77777777" w:rsidR="000D7408" w:rsidRDefault="000034B8" w:rsidP="00AF1C8E">
            <w:pPr>
              <w:spacing w:line="360" w:lineRule="atLeast"/>
              <w:rPr>
                <w:rFonts w:ascii="Arial Narrow" w:hAnsi="Arial Narrow"/>
                <w:sz w:val="15"/>
              </w:rPr>
            </w:pPr>
            <w:r>
              <w:rPr>
                <w:rFonts w:ascii="Arial Narrow" w:hAnsi="Arial Narrow"/>
                <w:sz w:val="15"/>
              </w:rPr>
              <w:fldChar w:fldCharType="begin">
                <w:ffData>
                  <w:name w:val="Text194"/>
                  <w:enabled/>
                  <w:calcOnExit w:val="0"/>
                  <w:textInput/>
                </w:ffData>
              </w:fldChar>
            </w:r>
            <w:bookmarkStart w:id="169" w:name="Text194"/>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69"/>
          </w:p>
        </w:tc>
        <w:tc>
          <w:tcPr>
            <w:tcW w:w="1080" w:type="dxa"/>
            <w:tcBorders>
              <w:top w:val="single" w:sz="6" w:space="0" w:color="auto"/>
              <w:left w:val="single" w:sz="6" w:space="0" w:color="auto"/>
              <w:bottom w:val="single" w:sz="6" w:space="0" w:color="auto"/>
              <w:right w:val="single" w:sz="6" w:space="0" w:color="auto"/>
            </w:tcBorders>
          </w:tcPr>
          <w:p w14:paraId="5BC5339C" w14:textId="77777777" w:rsidR="000D7408" w:rsidRDefault="000034B8" w:rsidP="00AF1C8E">
            <w:pPr>
              <w:spacing w:line="360" w:lineRule="atLeast"/>
              <w:rPr>
                <w:rFonts w:ascii="Arial Narrow" w:hAnsi="Arial Narrow"/>
                <w:sz w:val="15"/>
              </w:rPr>
            </w:pPr>
            <w:r>
              <w:rPr>
                <w:rFonts w:ascii="Arial Narrow" w:hAnsi="Arial Narrow"/>
                <w:sz w:val="15"/>
              </w:rPr>
              <w:fldChar w:fldCharType="begin">
                <w:ffData>
                  <w:name w:val="Text195"/>
                  <w:enabled/>
                  <w:calcOnExit w:val="0"/>
                  <w:textInput/>
                </w:ffData>
              </w:fldChar>
            </w:r>
            <w:bookmarkStart w:id="170" w:name="Text195"/>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70"/>
          </w:p>
        </w:tc>
        <w:tc>
          <w:tcPr>
            <w:tcW w:w="1080" w:type="dxa"/>
            <w:tcBorders>
              <w:top w:val="single" w:sz="6" w:space="0" w:color="auto"/>
              <w:left w:val="single" w:sz="6" w:space="0" w:color="auto"/>
              <w:bottom w:val="single" w:sz="6" w:space="0" w:color="auto"/>
              <w:right w:val="single" w:sz="6" w:space="0" w:color="auto"/>
            </w:tcBorders>
          </w:tcPr>
          <w:p w14:paraId="3759C602" w14:textId="77777777" w:rsidR="000D7408" w:rsidRDefault="000034B8" w:rsidP="00AF1C8E">
            <w:pPr>
              <w:spacing w:line="360" w:lineRule="atLeast"/>
              <w:rPr>
                <w:rFonts w:ascii="Arial Narrow" w:hAnsi="Arial Narrow"/>
                <w:sz w:val="15"/>
              </w:rPr>
            </w:pPr>
            <w:r>
              <w:rPr>
                <w:rFonts w:ascii="Arial Narrow" w:hAnsi="Arial Narrow"/>
                <w:sz w:val="15"/>
              </w:rPr>
              <w:fldChar w:fldCharType="begin">
                <w:ffData>
                  <w:name w:val="Text196"/>
                  <w:enabled/>
                  <w:calcOnExit w:val="0"/>
                  <w:textInput/>
                </w:ffData>
              </w:fldChar>
            </w:r>
            <w:bookmarkStart w:id="171" w:name="Text196"/>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71"/>
          </w:p>
        </w:tc>
        <w:tc>
          <w:tcPr>
            <w:tcW w:w="1530" w:type="dxa"/>
            <w:tcBorders>
              <w:top w:val="single" w:sz="6" w:space="0" w:color="auto"/>
              <w:left w:val="single" w:sz="6" w:space="0" w:color="auto"/>
              <w:bottom w:val="single" w:sz="6" w:space="0" w:color="auto"/>
              <w:right w:val="single" w:sz="6" w:space="0" w:color="auto"/>
            </w:tcBorders>
          </w:tcPr>
          <w:p w14:paraId="0A0E0881" w14:textId="77777777" w:rsidR="000D7408" w:rsidRDefault="000034B8" w:rsidP="00AF1C8E">
            <w:pPr>
              <w:spacing w:line="360" w:lineRule="atLeast"/>
              <w:rPr>
                <w:rFonts w:ascii="Arial Narrow" w:hAnsi="Arial Narrow"/>
                <w:sz w:val="15"/>
              </w:rPr>
            </w:pPr>
            <w:r>
              <w:rPr>
                <w:rFonts w:ascii="Arial Narrow" w:hAnsi="Arial Narrow"/>
                <w:sz w:val="15"/>
              </w:rPr>
              <w:fldChar w:fldCharType="begin">
                <w:ffData>
                  <w:name w:val="Text197"/>
                  <w:enabled/>
                  <w:calcOnExit w:val="0"/>
                  <w:textInput/>
                </w:ffData>
              </w:fldChar>
            </w:r>
            <w:bookmarkStart w:id="172" w:name="Text197"/>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72"/>
          </w:p>
        </w:tc>
      </w:tr>
      <w:tr w:rsidR="000D7408" w:rsidRPr="0080113F" w14:paraId="0AD1237A"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72F82752" w14:textId="77777777" w:rsidR="000D7408" w:rsidRDefault="000D7408" w:rsidP="00AF1C8E">
            <w:pPr>
              <w:tabs>
                <w:tab w:val="left" w:pos="354"/>
              </w:tabs>
              <w:spacing w:line="180" w:lineRule="atLeast"/>
              <w:rPr>
                <w:rFonts w:ascii="Arial Narrow" w:hAnsi="Arial Narrow"/>
                <w:sz w:val="15"/>
              </w:rPr>
            </w:pPr>
            <w:r>
              <w:rPr>
                <w:rFonts w:ascii="Arial Narrow" w:hAnsi="Arial Narrow"/>
                <w:sz w:val="15"/>
              </w:rPr>
              <w:t>Travel Training (870)</w:t>
            </w:r>
          </w:p>
        </w:tc>
        <w:tc>
          <w:tcPr>
            <w:tcW w:w="720" w:type="dxa"/>
            <w:tcBorders>
              <w:top w:val="single" w:sz="6" w:space="0" w:color="auto"/>
              <w:left w:val="single" w:sz="6" w:space="0" w:color="auto"/>
              <w:bottom w:val="single" w:sz="6" w:space="0" w:color="auto"/>
              <w:right w:val="single" w:sz="6" w:space="0" w:color="auto"/>
            </w:tcBorders>
          </w:tcPr>
          <w:p w14:paraId="350979CA" w14:textId="77777777" w:rsidR="000D7408" w:rsidRDefault="000034B8" w:rsidP="00AF1C8E">
            <w:pPr>
              <w:spacing w:line="360" w:lineRule="atLeast"/>
              <w:rPr>
                <w:rFonts w:ascii="Arial Narrow" w:hAnsi="Arial Narrow"/>
                <w:sz w:val="15"/>
              </w:rPr>
            </w:pPr>
            <w:r>
              <w:rPr>
                <w:rFonts w:ascii="Arial Narrow" w:hAnsi="Arial Narrow"/>
                <w:sz w:val="15"/>
              </w:rPr>
              <w:fldChar w:fldCharType="begin">
                <w:ffData>
                  <w:name w:val="Text198"/>
                  <w:enabled/>
                  <w:calcOnExit w:val="0"/>
                  <w:textInput/>
                </w:ffData>
              </w:fldChar>
            </w:r>
            <w:bookmarkStart w:id="173" w:name="Text198"/>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73"/>
          </w:p>
        </w:tc>
        <w:tc>
          <w:tcPr>
            <w:tcW w:w="630" w:type="dxa"/>
            <w:tcBorders>
              <w:top w:val="single" w:sz="6" w:space="0" w:color="auto"/>
              <w:left w:val="single" w:sz="6" w:space="0" w:color="auto"/>
              <w:bottom w:val="single" w:sz="6" w:space="0" w:color="auto"/>
              <w:right w:val="single" w:sz="6" w:space="0" w:color="auto"/>
            </w:tcBorders>
          </w:tcPr>
          <w:p w14:paraId="4791FDBE" w14:textId="77777777" w:rsidR="000D7408" w:rsidRDefault="000034B8" w:rsidP="00AF1C8E">
            <w:pPr>
              <w:spacing w:line="360" w:lineRule="atLeast"/>
              <w:rPr>
                <w:rFonts w:ascii="Arial Narrow" w:hAnsi="Arial Narrow"/>
                <w:sz w:val="15"/>
              </w:rPr>
            </w:pPr>
            <w:r>
              <w:rPr>
                <w:rFonts w:ascii="Arial Narrow" w:hAnsi="Arial Narrow"/>
                <w:sz w:val="15"/>
              </w:rPr>
              <w:fldChar w:fldCharType="begin">
                <w:ffData>
                  <w:name w:val="Text199"/>
                  <w:enabled/>
                  <w:calcOnExit w:val="0"/>
                  <w:textInput/>
                </w:ffData>
              </w:fldChar>
            </w:r>
            <w:bookmarkStart w:id="174" w:name="Text199"/>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74"/>
          </w:p>
        </w:tc>
        <w:tc>
          <w:tcPr>
            <w:tcW w:w="1080" w:type="dxa"/>
            <w:tcBorders>
              <w:top w:val="single" w:sz="6" w:space="0" w:color="auto"/>
              <w:left w:val="single" w:sz="6" w:space="0" w:color="auto"/>
              <w:bottom w:val="single" w:sz="6" w:space="0" w:color="auto"/>
              <w:right w:val="single" w:sz="6" w:space="0" w:color="auto"/>
            </w:tcBorders>
          </w:tcPr>
          <w:p w14:paraId="46C0472D" w14:textId="77777777" w:rsidR="000D7408" w:rsidRDefault="000034B8" w:rsidP="00AF1C8E">
            <w:pPr>
              <w:spacing w:line="360" w:lineRule="atLeast"/>
              <w:rPr>
                <w:rFonts w:ascii="Arial Narrow" w:hAnsi="Arial Narrow"/>
                <w:sz w:val="15"/>
              </w:rPr>
            </w:pPr>
            <w:r>
              <w:rPr>
                <w:rFonts w:ascii="Arial Narrow" w:hAnsi="Arial Narrow"/>
                <w:sz w:val="15"/>
              </w:rPr>
              <w:fldChar w:fldCharType="begin">
                <w:ffData>
                  <w:name w:val="Text200"/>
                  <w:enabled/>
                  <w:calcOnExit w:val="0"/>
                  <w:textInput/>
                </w:ffData>
              </w:fldChar>
            </w:r>
            <w:bookmarkStart w:id="175" w:name="Text200"/>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75"/>
          </w:p>
        </w:tc>
        <w:tc>
          <w:tcPr>
            <w:tcW w:w="1440" w:type="dxa"/>
            <w:tcBorders>
              <w:top w:val="single" w:sz="6" w:space="0" w:color="auto"/>
              <w:left w:val="single" w:sz="6" w:space="0" w:color="auto"/>
              <w:bottom w:val="single" w:sz="6" w:space="0" w:color="auto"/>
              <w:right w:val="single" w:sz="6" w:space="0" w:color="auto"/>
            </w:tcBorders>
          </w:tcPr>
          <w:p w14:paraId="59776B6D" w14:textId="77777777" w:rsidR="000D7408" w:rsidRDefault="000034B8" w:rsidP="00AF1C8E">
            <w:pPr>
              <w:spacing w:line="360" w:lineRule="atLeast"/>
              <w:rPr>
                <w:rFonts w:ascii="Arial Narrow" w:hAnsi="Arial Narrow"/>
                <w:sz w:val="15"/>
              </w:rPr>
            </w:pPr>
            <w:r>
              <w:rPr>
                <w:rFonts w:ascii="Arial Narrow" w:hAnsi="Arial Narrow"/>
                <w:sz w:val="15"/>
              </w:rPr>
              <w:fldChar w:fldCharType="begin">
                <w:ffData>
                  <w:name w:val="Text201"/>
                  <w:enabled/>
                  <w:calcOnExit w:val="0"/>
                  <w:textInput/>
                </w:ffData>
              </w:fldChar>
            </w:r>
            <w:bookmarkStart w:id="176" w:name="Text201"/>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76"/>
          </w:p>
        </w:tc>
        <w:tc>
          <w:tcPr>
            <w:tcW w:w="1080" w:type="dxa"/>
            <w:tcBorders>
              <w:top w:val="single" w:sz="6" w:space="0" w:color="auto"/>
              <w:left w:val="single" w:sz="6" w:space="0" w:color="auto"/>
              <w:bottom w:val="single" w:sz="6" w:space="0" w:color="auto"/>
              <w:right w:val="single" w:sz="6" w:space="0" w:color="auto"/>
            </w:tcBorders>
          </w:tcPr>
          <w:p w14:paraId="55612BE2" w14:textId="77777777" w:rsidR="000D7408" w:rsidRDefault="000034B8" w:rsidP="00AF1C8E">
            <w:pPr>
              <w:spacing w:line="360" w:lineRule="atLeast"/>
              <w:rPr>
                <w:rFonts w:ascii="Arial Narrow" w:hAnsi="Arial Narrow"/>
                <w:sz w:val="15"/>
              </w:rPr>
            </w:pPr>
            <w:r>
              <w:rPr>
                <w:rFonts w:ascii="Arial Narrow" w:hAnsi="Arial Narrow"/>
                <w:sz w:val="15"/>
              </w:rPr>
              <w:fldChar w:fldCharType="begin">
                <w:ffData>
                  <w:name w:val="Text202"/>
                  <w:enabled/>
                  <w:calcOnExit w:val="0"/>
                  <w:textInput/>
                </w:ffData>
              </w:fldChar>
            </w:r>
            <w:bookmarkStart w:id="177" w:name="Text202"/>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77"/>
          </w:p>
        </w:tc>
        <w:tc>
          <w:tcPr>
            <w:tcW w:w="1080" w:type="dxa"/>
            <w:tcBorders>
              <w:top w:val="single" w:sz="6" w:space="0" w:color="auto"/>
              <w:left w:val="single" w:sz="6" w:space="0" w:color="auto"/>
              <w:bottom w:val="single" w:sz="6" w:space="0" w:color="auto"/>
              <w:right w:val="single" w:sz="6" w:space="0" w:color="auto"/>
            </w:tcBorders>
          </w:tcPr>
          <w:p w14:paraId="0BDD5D8A" w14:textId="77777777" w:rsidR="000D7408" w:rsidRDefault="000034B8" w:rsidP="00AF1C8E">
            <w:pPr>
              <w:spacing w:line="360" w:lineRule="atLeast"/>
              <w:rPr>
                <w:rFonts w:ascii="Arial Narrow" w:hAnsi="Arial Narrow"/>
                <w:sz w:val="15"/>
              </w:rPr>
            </w:pPr>
            <w:r>
              <w:rPr>
                <w:rFonts w:ascii="Arial Narrow" w:hAnsi="Arial Narrow"/>
                <w:sz w:val="15"/>
              </w:rPr>
              <w:fldChar w:fldCharType="begin">
                <w:ffData>
                  <w:name w:val="Text203"/>
                  <w:enabled/>
                  <w:calcOnExit w:val="0"/>
                  <w:textInput/>
                </w:ffData>
              </w:fldChar>
            </w:r>
            <w:bookmarkStart w:id="178" w:name="Text203"/>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78"/>
          </w:p>
        </w:tc>
        <w:tc>
          <w:tcPr>
            <w:tcW w:w="1530" w:type="dxa"/>
            <w:tcBorders>
              <w:top w:val="single" w:sz="6" w:space="0" w:color="auto"/>
              <w:left w:val="single" w:sz="6" w:space="0" w:color="auto"/>
              <w:bottom w:val="single" w:sz="6" w:space="0" w:color="auto"/>
              <w:right w:val="single" w:sz="6" w:space="0" w:color="auto"/>
            </w:tcBorders>
          </w:tcPr>
          <w:p w14:paraId="465A21D8" w14:textId="77777777" w:rsidR="000D7408" w:rsidRDefault="000034B8" w:rsidP="00AF1C8E">
            <w:pPr>
              <w:spacing w:line="360" w:lineRule="atLeast"/>
              <w:rPr>
                <w:rFonts w:ascii="Arial Narrow" w:hAnsi="Arial Narrow"/>
                <w:sz w:val="15"/>
              </w:rPr>
            </w:pPr>
            <w:r>
              <w:rPr>
                <w:rFonts w:ascii="Arial Narrow" w:hAnsi="Arial Narrow"/>
                <w:sz w:val="15"/>
              </w:rPr>
              <w:fldChar w:fldCharType="begin">
                <w:ffData>
                  <w:name w:val="Text204"/>
                  <w:enabled/>
                  <w:calcOnExit w:val="0"/>
                  <w:textInput/>
                </w:ffData>
              </w:fldChar>
            </w:r>
            <w:bookmarkStart w:id="179" w:name="Text204"/>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79"/>
          </w:p>
        </w:tc>
      </w:tr>
      <w:tr w:rsidR="000D7408" w:rsidRPr="0080113F" w14:paraId="228274DE"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144AC827" w14:textId="77777777" w:rsidR="000D7408" w:rsidRDefault="000D7408" w:rsidP="00AF1C8E">
            <w:pPr>
              <w:tabs>
                <w:tab w:val="left" w:pos="354"/>
              </w:tabs>
              <w:spacing w:line="180" w:lineRule="atLeast"/>
              <w:rPr>
                <w:rFonts w:ascii="Arial Narrow" w:hAnsi="Arial Narrow"/>
                <w:sz w:val="15"/>
              </w:rPr>
            </w:pPr>
            <w:r>
              <w:rPr>
                <w:rFonts w:ascii="Arial Narrow" w:hAnsi="Arial Narrow"/>
                <w:sz w:val="15"/>
              </w:rPr>
              <w:t>Other Transition Services (890)</w:t>
            </w:r>
          </w:p>
        </w:tc>
        <w:tc>
          <w:tcPr>
            <w:tcW w:w="720" w:type="dxa"/>
            <w:tcBorders>
              <w:top w:val="single" w:sz="6" w:space="0" w:color="auto"/>
              <w:left w:val="single" w:sz="6" w:space="0" w:color="auto"/>
              <w:bottom w:val="single" w:sz="6" w:space="0" w:color="auto"/>
              <w:right w:val="single" w:sz="6" w:space="0" w:color="auto"/>
            </w:tcBorders>
          </w:tcPr>
          <w:p w14:paraId="13ED48ED" w14:textId="77777777" w:rsidR="000D7408" w:rsidRDefault="000034B8" w:rsidP="00AF1C8E">
            <w:pPr>
              <w:spacing w:line="360" w:lineRule="atLeast"/>
              <w:rPr>
                <w:rFonts w:ascii="Arial Narrow" w:hAnsi="Arial Narrow"/>
                <w:sz w:val="15"/>
              </w:rPr>
            </w:pPr>
            <w:r>
              <w:rPr>
                <w:rFonts w:ascii="Arial Narrow" w:hAnsi="Arial Narrow"/>
                <w:sz w:val="15"/>
              </w:rPr>
              <w:fldChar w:fldCharType="begin">
                <w:ffData>
                  <w:name w:val="Text205"/>
                  <w:enabled/>
                  <w:calcOnExit w:val="0"/>
                  <w:textInput/>
                </w:ffData>
              </w:fldChar>
            </w:r>
            <w:bookmarkStart w:id="180" w:name="Text205"/>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80"/>
          </w:p>
        </w:tc>
        <w:tc>
          <w:tcPr>
            <w:tcW w:w="630" w:type="dxa"/>
            <w:tcBorders>
              <w:top w:val="single" w:sz="6" w:space="0" w:color="auto"/>
              <w:left w:val="single" w:sz="6" w:space="0" w:color="auto"/>
              <w:bottom w:val="single" w:sz="6" w:space="0" w:color="auto"/>
              <w:right w:val="single" w:sz="6" w:space="0" w:color="auto"/>
            </w:tcBorders>
          </w:tcPr>
          <w:p w14:paraId="11136DE3" w14:textId="77777777" w:rsidR="000D7408" w:rsidRDefault="000034B8" w:rsidP="00AF1C8E">
            <w:pPr>
              <w:spacing w:line="360" w:lineRule="atLeast"/>
              <w:rPr>
                <w:rFonts w:ascii="Arial Narrow" w:hAnsi="Arial Narrow"/>
                <w:sz w:val="15"/>
              </w:rPr>
            </w:pPr>
            <w:r>
              <w:rPr>
                <w:rFonts w:ascii="Arial Narrow" w:hAnsi="Arial Narrow"/>
                <w:sz w:val="15"/>
              </w:rPr>
              <w:fldChar w:fldCharType="begin">
                <w:ffData>
                  <w:name w:val="Text206"/>
                  <w:enabled/>
                  <w:calcOnExit w:val="0"/>
                  <w:textInput/>
                </w:ffData>
              </w:fldChar>
            </w:r>
            <w:bookmarkStart w:id="181" w:name="Text206"/>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81"/>
          </w:p>
        </w:tc>
        <w:tc>
          <w:tcPr>
            <w:tcW w:w="1080" w:type="dxa"/>
            <w:tcBorders>
              <w:top w:val="single" w:sz="6" w:space="0" w:color="auto"/>
              <w:left w:val="single" w:sz="6" w:space="0" w:color="auto"/>
              <w:bottom w:val="single" w:sz="6" w:space="0" w:color="auto"/>
              <w:right w:val="single" w:sz="6" w:space="0" w:color="auto"/>
            </w:tcBorders>
          </w:tcPr>
          <w:p w14:paraId="316B6360" w14:textId="77777777" w:rsidR="000D7408" w:rsidRDefault="000034B8" w:rsidP="00AF1C8E">
            <w:pPr>
              <w:spacing w:line="360" w:lineRule="atLeast"/>
              <w:rPr>
                <w:rFonts w:ascii="Arial Narrow" w:hAnsi="Arial Narrow"/>
                <w:sz w:val="15"/>
              </w:rPr>
            </w:pPr>
            <w:r>
              <w:rPr>
                <w:rFonts w:ascii="Arial Narrow" w:hAnsi="Arial Narrow"/>
                <w:sz w:val="15"/>
              </w:rPr>
              <w:fldChar w:fldCharType="begin">
                <w:ffData>
                  <w:name w:val="Text207"/>
                  <w:enabled/>
                  <w:calcOnExit w:val="0"/>
                  <w:textInput/>
                </w:ffData>
              </w:fldChar>
            </w:r>
            <w:bookmarkStart w:id="182" w:name="Text207"/>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82"/>
          </w:p>
        </w:tc>
        <w:tc>
          <w:tcPr>
            <w:tcW w:w="1440" w:type="dxa"/>
            <w:tcBorders>
              <w:top w:val="single" w:sz="6" w:space="0" w:color="auto"/>
              <w:left w:val="single" w:sz="6" w:space="0" w:color="auto"/>
              <w:bottom w:val="single" w:sz="6" w:space="0" w:color="auto"/>
              <w:right w:val="single" w:sz="6" w:space="0" w:color="auto"/>
            </w:tcBorders>
          </w:tcPr>
          <w:p w14:paraId="7FD01F68" w14:textId="77777777" w:rsidR="000D7408" w:rsidRDefault="000034B8" w:rsidP="00AF1C8E">
            <w:pPr>
              <w:spacing w:line="360" w:lineRule="atLeast"/>
              <w:rPr>
                <w:rFonts w:ascii="Arial Narrow" w:hAnsi="Arial Narrow"/>
                <w:sz w:val="15"/>
              </w:rPr>
            </w:pPr>
            <w:r>
              <w:rPr>
                <w:rFonts w:ascii="Arial Narrow" w:hAnsi="Arial Narrow"/>
                <w:sz w:val="15"/>
              </w:rPr>
              <w:fldChar w:fldCharType="begin">
                <w:ffData>
                  <w:name w:val="Text208"/>
                  <w:enabled/>
                  <w:calcOnExit w:val="0"/>
                  <w:textInput/>
                </w:ffData>
              </w:fldChar>
            </w:r>
            <w:bookmarkStart w:id="183" w:name="Text208"/>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83"/>
          </w:p>
        </w:tc>
        <w:tc>
          <w:tcPr>
            <w:tcW w:w="1080" w:type="dxa"/>
            <w:tcBorders>
              <w:top w:val="single" w:sz="6" w:space="0" w:color="auto"/>
              <w:left w:val="single" w:sz="6" w:space="0" w:color="auto"/>
              <w:bottom w:val="single" w:sz="6" w:space="0" w:color="auto"/>
              <w:right w:val="single" w:sz="6" w:space="0" w:color="auto"/>
            </w:tcBorders>
          </w:tcPr>
          <w:p w14:paraId="6E51C832" w14:textId="77777777" w:rsidR="000D7408" w:rsidRDefault="000034B8" w:rsidP="00AF1C8E">
            <w:pPr>
              <w:spacing w:line="360" w:lineRule="atLeast"/>
              <w:rPr>
                <w:rFonts w:ascii="Arial Narrow" w:hAnsi="Arial Narrow"/>
                <w:sz w:val="15"/>
              </w:rPr>
            </w:pPr>
            <w:r>
              <w:rPr>
                <w:rFonts w:ascii="Arial Narrow" w:hAnsi="Arial Narrow"/>
                <w:sz w:val="15"/>
              </w:rPr>
              <w:fldChar w:fldCharType="begin">
                <w:ffData>
                  <w:name w:val="Text209"/>
                  <w:enabled/>
                  <w:calcOnExit w:val="0"/>
                  <w:textInput/>
                </w:ffData>
              </w:fldChar>
            </w:r>
            <w:bookmarkStart w:id="184" w:name="Text209"/>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84"/>
          </w:p>
        </w:tc>
        <w:tc>
          <w:tcPr>
            <w:tcW w:w="1080" w:type="dxa"/>
            <w:tcBorders>
              <w:top w:val="single" w:sz="6" w:space="0" w:color="auto"/>
              <w:left w:val="single" w:sz="6" w:space="0" w:color="auto"/>
              <w:bottom w:val="single" w:sz="6" w:space="0" w:color="auto"/>
              <w:right w:val="single" w:sz="6" w:space="0" w:color="auto"/>
            </w:tcBorders>
          </w:tcPr>
          <w:p w14:paraId="527A2A43" w14:textId="77777777" w:rsidR="000D7408" w:rsidRDefault="000034B8" w:rsidP="00AF1C8E">
            <w:pPr>
              <w:spacing w:line="360" w:lineRule="atLeast"/>
              <w:rPr>
                <w:rFonts w:ascii="Arial Narrow" w:hAnsi="Arial Narrow"/>
                <w:sz w:val="15"/>
              </w:rPr>
            </w:pPr>
            <w:r>
              <w:rPr>
                <w:rFonts w:ascii="Arial Narrow" w:hAnsi="Arial Narrow"/>
                <w:sz w:val="15"/>
              </w:rPr>
              <w:fldChar w:fldCharType="begin">
                <w:ffData>
                  <w:name w:val="Text210"/>
                  <w:enabled/>
                  <w:calcOnExit w:val="0"/>
                  <w:textInput/>
                </w:ffData>
              </w:fldChar>
            </w:r>
            <w:bookmarkStart w:id="185" w:name="Text210"/>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85"/>
          </w:p>
        </w:tc>
        <w:tc>
          <w:tcPr>
            <w:tcW w:w="1530" w:type="dxa"/>
            <w:tcBorders>
              <w:top w:val="single" w:sz="6" w:space="0" w:color="auto"/>
              <w:left w:val="single" w:sz="6" w:space="0" w:color="auto"/>
              <w:bottom w:val="single" w:sz="6" w:space="0" w:color="auto"/>
              <w:right w:val="single" w:sz="6" w:space="0" w:color="auto"/>
            </w:tcBorders>
          </w:tcPr>
          <w:p w14:paraId="33B42F2C" w14:textId="77777777" w:rsidR="000D7408" w:rsidRDefault="000034B8" w:rsidP="00AF1C8E">
            <w:pPr>
              <w:spacing w:line="360" w:lineRule="atLeast"/>
              <w:rPr>
                <w:rFonts w:ascii="Arial Narrow" w:hAnsi="Arial Narrow"/>
                <w:sz w:val="15"/>
              </w:rPr>
            </w:pPr>
            <w:r>
              <w:rPr>
                <w:rFonts w:ascii="Arial Narrow" w:hAnsi="Arial Narrow"/>
                <w:sz w:val="15"/>
              </w:rPr>
              <w:fldChar w:fldCharType="begin">
                <w:ffData>
                  <w:name w:val="Text211"/>
                  <w:enabled/>
                  <w:calcOnExit w:val="0"/>
                  <w:textInput/>
                </w:ffData>
              </w:fldChar>
            </w:r>
            <w:bookmarkStart w:id="186" w:name="Text211"/>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86"/>
          </w:p>
        </w:tc>
      </w:tr>
      <w:tr w:rsidR="000D7408" w:rsidRPr="0080113F" w14:paraId="51C892B8" w14:textId="77777777" w:rsidTr="00AF1C8E">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14:paraId="01CA1FE0" w14:textId="77777777" w:rsidR="000D7408" w:rsidRPr="0080113F" w:rsidRDefault="000D7408" w:rsidP="00AF1C8E">
            <w:pPr>
              <w:tabs>
                <w:tab w:val="left" w:pos="354"/>
              </w:tabs>
              <w:spacing w:line="180" w:lineRule="atLeast"/>
              <w:rPr>
                <w:rFonts w:ascii="Arial Narrow" w:hAnsi="Arial Narrow"/>
                <w:sz w:val="15"/>
              </w:rPr>
            </w:pPr>
            <w:r>
              <w:rPr>
                <w:rFonts w:ascii="Arial Narrow" w:hAnsi="Arial Narrow"/>
                <w:sz w:val="15"/>
              </w:rPr>
              <w:t>Other (900)J</w:t>
            </w:r>
          </w:p>
        </w:tc>
        <w:tc>
          <w:tcPr>
            <w:tcW w:w="720" w:type="dxa"/>
            <w:tcBorders>
              <w:top w:val="single" w:sz="6" w:space="0" w:color="auto"/>
              <w:left w:val="single" w:sz="6" w:space="0" w:color="auto"/>
              <w:bottom w:val="single" w:sz="6" w:space="0" w:color="auto"/>
              <w:right w:val="single" w:sz="6" w:space="0" w:color="auto"/>
            </w:tcBorders>
          </w:tcPr>
          <w:p w14:paraId="423582D5" w14:textId="77777777" w:rsidR="000D7408" w:rsidRPr="0080113F" w:rsidRDefault="000034B8"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19E8F089" w14:textId="77777777" w:rsidR="000D7408" w:rsidRPr="0080113F" w:rsidRDefault="000034B8"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1860895F" w14:textId="77777777" w:rsidR="000D7408" w:rsidRPr="0080113F" w:rsidRDefault="000034B8"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4A82AD92" w14:textId="77777777" w:rsidR="000D7408" w:rsidRPr="0080113F" w:rsidRDefault="000034B8"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12498C63" w14:textId="77777777" w:rsidR="000D7408" w:rsidRPr="0080113F" w:rsidRDefault="000034B8"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2A9B7D58" w14:textId="77777777" w:rsidR="000D7408" w:rsidRPr="0080113F" w:rsidRDefault="000034B8"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2A246878" w14:textId="77777777" w:rsidR="000D7408" w:rsidRPr="0080113F" w:rsidRDefault="000034B8"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r>
      <w:tr w:rsidR="000D7408" w:rsidRPr="0080113F" w14:paraId="40CAE3E4"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16B16F7E" w14:textId="77777777" w:rsidR="000D7408" w:rsidRPr="0080113F" w:rsidRDefault="000D7408" w:rsidP="00AF1C8E">
            <w:pPr>
              <w:spacing w:line="180" w:lineRule="atLeast"/>
              <w:rPr>
                <w:rFonts w:ascii="Arial Narrow" w:hAnsi="Arial Narrow"/>
                <w:sz w:val="15"/>
              </w:rPr>
            </w:pPr>
            <w:r>
              <w:rPr>
                <w:rFonts w:ascii="Arial Narrow" w:hAnsi="Arial Narrow"/>
                <w:sz w:val="15"/>
              </w:rPr>
              <w:t>Other (900)</w:t>
            </w:r>
          </w:p>
        </w:tc>
        <w:tc>
          <w:tcPr>
            <w:tcW w:w="720" w:type="dxa"/>
            <w:tcBorders>
              <w:top w:val="single" w:sz="6" w:space="0" w:color="auto"/>
              <w:left w:val="single" w:sz="6" w:space="0" w:color="auto"/>
              <w:bottom w:val="single" w:sz="6" w:space="0" w:color="auto"/>
              <w:right w:val="single" w:sz="6" w:space="0" w:color="auto"/>
            </w:tcBorders>
          </w:tcPr>
          <w:p w14:paraId="300EF5AA" w14:textId="77777777" w:rsidR="000D7408" w:rsidRPr="0080113F" w:rsidRDefault="000034B8"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48F339C6" w14:textId="77777777" w:rsidR="000D7408" w:rsidRPr="0080113F" w:rsidRDefault="000034B8"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35FC318E" w14:textId="77777777" w:rsidR="000D7408" w:rsidRPr="0080113F" w:rsidRDefault="000034B8"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2705D926" w14:textId="77777777" w:rsidR="000D7408" w:rsidRPr="0080113F" w:rsidRDefault="000034B8"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26684200" w14:textId="77777777" w:rsidR="000D7408" w:rsidRPr="0080113F" w:rsidRDefault="000034B8"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08B8C083" w14:textId="77777777" w:rsidR="000D7408" w:rsidRPr="0080113F" w:rsidRDefault="000034B8"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32BE1225" w14:textId="77777777" w:rsidR="000D7408" w:rsidRPr="0080113F" w:rsidRDefault="000034B8"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r>
      <w:tr w:rsidR="000D7408" w:rsidRPr="0080113F" w14:paraId="2A1EF889" w14:textId="77777777" w:rsidTr="00AF1C8E">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14:paraId="4295827C" w14:textId="77777777" w:rsidR="000D7408" w:rsidRDefault="000D7408" w:rsidP="00AF1C8E">
            <w:pPr>
              <w:tabs>
                <w:tab w:val="left" w:pos="354"/>
              </w:tabs>
              <w:spacing w:line="180" w:lineRule="atLeast"/>
              <w:rPr>
                <w:rFonts w:ascii="Arial Narrow" w:hAnsi="Arial Narrow"/>
                <w:sz w:val="15"/>
              </w:rPr>
            </w:pPr>
            <w:r>
              <w:rPr>
                <w:rFonts w:ascii="Arial Narrow" w:hAnsi="Arial Narrow"/>
                <w:sz w:val="15"/>
              </w:rPr>
              <w:t>Transportation-Emergency</w:t>
            </w:r>
          </w:p>
          <w:p w14:paraId="7CBBB505" w14:textId="77777777" w:rsidR="000D7408" w:rsidRDefault="000D7408" w:rsidP="00AF1C8E">
            <w:pPr>
              <w:tabs>
                <w:tab w:val="left" w:pos="354"/>
              </w:tabs>
              <w:spacing w:line="180" w:lineRule="atLeast"/>
              <w:rPr>
                <w:rFonts w:ascii="Arial Narrow" w:hAnsi="Arial Narrow"/>
                <w:sz w:val="15"/>
              </w:rPr>
            </w:pPr>
            <w:r>
              <w:rPr>
                <w:rFonts w:ascii="Arial Narrow" w:hAnsi="Arial Narrow"/>
                <w:sz w:val="15"/>
              </w:rPr>
              <w:t>b. Transportation-Parent</w:t>
            </w:r>
          </w:p>
          <w:p w14:paraId="481C8930" w14:textId="77777777" w:rsidR="000D7408" w:rsidRPr="0080113F" w:rsidRDefault="000D7408" w:rsidP="00AF1C8E">
            <w:pPr>
              <w:tabs>
                <w:tab w:val="left" w:pos="354"/>
              </w:tabs>
              <w:spacing w:line="180" w:lineRule="atLeast"/>
              <w:rPr>
                <w:rFonts w:ascii="Arial Narrow" w:hAnsi="Arial Narrow"/>
                <w:sz w:val="15"/>
              </w:rPr>
            </w:pPr>
          </w:p>
        </w:tc>
        <w:tc>
          <w:tcPr>
            <w:tcW w:w="720" w:type="dxa"/>
            <w:tcBorders>
              <w:top w:val="single" w:sz="6" w:space="0" w:color="auto"/>
              <w:left w:val="single" w:sz="6" w:space="0" w:color="auto"/>
              <w:bottom w:val="single" w:sz="6" w:space="0" w:color="auto"/>
              <w:right w:val="single" w:sz="6" w:space="0" w:color="auto"/>
            </w:tcBorders>
          </w:tcPr>
          <w:p w14:paraId="09C7C065" w14:textId="77777777" w:rsidR="000D7408" w:rsidRPr="0080113F" w:rsidRDefault="000034B8"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4F2CA0E2" w14:textId="77777777" w:rsidR="000D7408" w:rsidRPr="0080113F" w:rsidRDefault="000034B8"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7E24CECC" w14:textId="77777777" w:rsidR="000D7408" w:rsidRPr="0080113F" w:rsidRDefault="000034B8"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651E5A00" w14:textId="77777777" w:rsidR="000D7408" w:rsidRPr="0080113F" w:rsidRDefault="000034B8"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586F8F6F" w14:textId="77777777" w:rsidR="000D7408" w:rsidRPr="0080113F" w:rsidRDefault="000034B8"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4ADE8292" w14:textId="77777777" w:rsidR="000D7408" w:rsidRPr="0080113F" w:rsidRDefault="000034B8"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5543EE6F" w14:textId="77777777" w:rsidR="000D7408" w:rsidRPr="0080113F" w:rsidRDefault="000034B8"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r>
      <w:tr w:rsidR="000D7408" w:rsidRPr="0080113F" w14:paraId="37578BED" w14:textId="77777777" w:rsidTr="00AF1C8E">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14:paraId="01315BF1" w14:textId="77777777" w:rsidR="000D7408" w:rsidRPr="0080113F" w:rsidRDefault="000D7408" w:rsidP="00AF1C8E">
            <w:pPr>
              <w:tabs>
                <w:tab w:val="left" w:pos="354"/>
              </w:tabs>
              <w:spacing w:line="180" w:lineRule="atLeast"/>
              <w:rPr>
                <w:rFonts w:ascii="Arial Narrow" w:hAnsi="Arial Narrow"/>
                <w:sz w:val="15"/>
              </w:rPr>
            </w:pPr>
            <w:r>
              <w:rPr>
                <w:rFonts w:ascii="Arial Narrow" w:hAnsi="Arial Narrow"/>
                <w:sz w:val="15"/>
              </w:rPr>
              <w:t>Bus Passes</w:t>
            </w:r>
          </w:p>
        </w:tc>
        <w:tc>
          <w:tcPr>
            <w:tcW w:w="720" w:type="dxa"/>
            <w:tcBorders>
              <w:top w:val="single" w:sz="6" w:space="0" w:color="auto"/>
              <w:left w:val="single" w:sz="6" w:space="0" w:color="auto"/>
              <w:bottom w:val="single" w:sz="6" w:space="0" w:color="auto"/>
              <w:right w:val="single" w:sz="6" w:space="0" w:color="auto"/>
            </w:tcBorders>
          </w:tcPr>
          <w:p w14:paraId="5DA0DA8E" w14:textId="77777777" w:rsidR="000D7408" w:rsidRDefault="000034B8" w:rsidP="00AF1C8E">
            <w:pPr>
              <w:spacing w:line="360" w:lineRule="atLeast"/>
              <w:rPr>
                <w:rFonts w:ascii="Arial Narrow" w:hAnsi="Arial Narrow"/>
                <w:sz w:val="15"/>
              </w:rPr>
            </w:pPr>
            <w:r>
              <w:rPr>
                <w:rFonts w:ascii="Arial Narrow" w:hAnsi="Arial Narrow"/>
                <w:sz w:val="15"/>
              </w:rPr>
              <w:fldChar w:fldCharType="begin">
                <w:ffData>
                  <w:name w:val="Text79"/>
                  <w:enabled/>
                  <w:calcOnExit w:val="0"/>
                  <w:textInput/>
                </w:ffData>
              </w:fldChar>
            </w:r>
            <w:bookmarkStart w:id="187" w:name="Text79"/>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87"/>
          </w:p>
        </w:tc>
        <w:tc>
          <w:tcPr>
            <w:tcW w:w="630" w:type="dxa"/>
            <w:tcBorders>
              <w:top w:val="single" w:sz="6" w:space="0" w:color="auto"/>
              <w:left w:val="single" w:sz="6" w:space="0" w:color="auto"/>
              <w:bottom w:val="single" w:sz="6" w:space="0" w:color="auto"/>
              <w:right w:val="single" w:sz="6" w:space="0" w:color="auto"/>
            </w:tcBorders>
          </w:tcPr>
          <w:p w14:paraId="7EED67A7" w14:textId="77777777" w:rsidR="000D7408" w:rsidRDefault="000034B8" w:rsidP="00AF1C8E">
            <w:pPr>
              <w:spacing w:line="360" w:lineRule="atLeast"/>
              <w:rPr>
                <w:rFonts w:ascii="Arial Narrow" w:hAnsi="Arial Narrow"/>
                <w:sz w:val="15"/>
              </w:rPr>
            </w:pPr>
            <w:r>
              <w:rPr>
                <w:rFonts w:ascii="Arial Narrow" w:hAnsi="Arial Narrow"/>
                <w:sz w:val="15"/>
              </w:rPr>
              <w:fldChar w:fldCharType="begin">
                <w:ffData>
                  <w:name w:val="Text80"/>
                  <w:enabled/>
                  <w:calcOnExit w:val="0"/>
                  <w:textInput/>
                </w:ffData>
              </w:fldChar>
            </w:r>
            <w:bookmarkStart w:id="188" w:name="Text80"/>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88"/>
          </w:p>
        </w:tc>
        <w:tc>
          <w:tcPr>
            <w:tcW w:w="1080" w:type="dxa"/>
            <w:tcBorders>
              <w:top w:val="single" w:sz="6" w:space="0" w:color="auto"/>
              <w:left w:val="single" w:sz="6" w:space="0" w:color="auto"/>
              <w:bottom w:val="single" w:sz="6" w:space="0" w:color="auto"/>
              <w:right w:val="single" w:sz="6" w:space="0" w:color="auto"/>
            </w:tcBorders>
          </w:tcPr>
          <w:p w14:paraId="74AE76D0" w14:textId="77777777" w:rsidR="000D7408" w:rsidRDefault="000034B8" w:rsidP="00AF1C8E">
            <w:pPr>
              <w:spacing w:line="360" w:lineRule="atLeast"/>
              <w:rPr>
                <w:rFonts w:ascii="Arial Narrow" w:hAnsi="Arial Narrow"/>
                <w:sz w:val="15"/>
              </w:rPr>
            </w:pPr>
            <w:r>
              <w:rPr>
                <w:rFonts w:ascii="Arial Narrow" w:hAnsi="Arial Narrow"/>
                <w:sz w:val="15"/>
              </w:rPr>
              <w:fldChar w:fldCharType="begin">
                <w:ffData>
                  <w:name w:val="Text81"/>
                  <w:enabled/>
                  <w:calcOnExit w:val="0"/>
                  <w:textInput/>
                </w:ffData>
              </w:fldChar>
            </w:r>
            <w:bookmarkStart w:id="189" w:name="Text81"/>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89"/>
          </w:p>
        </w:tc>
        <w:tc>
          <w:tcPr>
            <w:tcW w:w="1440" w:type="dxa"/>
            <w:tcBorders>
              <w:top w:val="single" w:sz="6" w:space="0" w:color="auto"/>
              <w:left w:val="single" w:sz="6" w:space="0" w:color="auto"/>
              <w:bottom w:val="single" w:sz="6" w:space="0" w:color="auto"/>
              <w:right w:val="single" w:sz="6" w:space="0" w:color="auto"/>
            </w:tcBorders>
          </w:tcPr>
          <w:p w14:paraId="64110139" w14:textId="77777777" w:rsidR="000D7408" w:rsidRDefault="000034B8" w:rsidP="00AF1C8E">
            <w:pPr>
              <w:spacing w:line="360" w:lineRule="atLeast"/>
              <w:rPr>
                <w:rFonts w:ascii="Arial Narrow" w:hAnsi="Arial Narrow"/>
                <w:sz w:val="15"/>
              </w:rPr>
            </w:pPr>
            <w:r>
              <w:rPr>
                <w:rFonts w:ascii="Arial Narrow" w:hAnsi="Arial Narrow"/>
                <w:sz w:val="15"/>
              </w:rPr>
              <w:fldChar w:fldCharType="begin">
                <w:ffData>
                  <w:name w:val="Text82"/>
                  <w:enabled/>
                  <w:calcOnExit w:val="0"/>
                  <w:textInput/>
                </w:ffData>
              </w:fldChar>
            </w:r>
            <w:bookmarkStart w:id="190" w:name="Text82"/>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90"/>
          </w:p>
        </w:tc>
        <w:tc>
          <w:tcPr>
            <w:tcW w:w="1080" w:type="dxa"/>
            <w:tcBorders>
              <w:top w:val="single" w:sz="6" w:space="0" w:color="auto"/>
              <w:left w:val="single" w:sz="6" w:space="0" w:color="auto"/>
              <w:bottom w:val="single" w:sz="6" w:space="0" w:color="auto"/>
              <w:right w:val="single" w:sz="6" w:space="0" w:color="auto"/>
            </w:tcBorders>
          </w:tcPr>
          <w:p w14:paraId="7B68C4B1" w14:textId="77777777" w:rsidR="000D7408" w:rsidRDefault="000034B8" w:rsidP="00AF1C8E">
            <w:pPr>
              <w:spacing w:line="360" w:lineRule="atLeast"/>
              <w:rPr>
                <w:rFonts w:ascii="Arial Narrow" w:hAnsi="Arial Narrow"/>
                <w:sz w:val="15"/>
              </w:rPr>
            </w:pPr>
            <w:r>
              <w:rPr>
                <w:rFonts w:ascii="Arial Narrow" w:hAnsi="Arial Narrow"/>
                <w:sz w:val="15"/>
              </w:rPr>
              <w:fldChar w:fldCharType="begin">
                <w:ffData>
                  <w:name w:val="Text83"/>
                  <w:enabled/>
                  <w:calcOnExit w:val="0"/>
                  <w:textInput/>
                </w:ffData>
              </w:fldChar>
            </w:r>
            <w:bookmarkStart w:id="191" w:name="Text83"/>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91"/>
          </w:p>
        </w:tc>
        <w:tc>
          <w:tcPr>
            <w:tcW w:w="1080" w:type="dxa"/>
            <w:tcBorders>
              <w:top w:val="single" w:sz="6" w:space="0" w:color="auto"/>
              <w:left w:val="single" w:sz="6" w:space="0" w:color="auto"/>
              <w:bottom w:val="single" w:sz="6" w:space="0" w:color="auto"/>
              <w:right w:val="single" w:sz="6" w:space="0" w:color="auto"/>
            </w:tcBorders>
          </w:tcPr>
          <w:p w14:paraId="7D4EA419" w14:textId="77777777" w:rsidR="000D7408" w:rsidRDefault="000034B8" w:rsidP="00AF1C8E">
            <w:pPr>
              <w:spacing w:line="360" w:lineRule="atLeast"/>
              <w:rPr>
                <w:rFonts w:ascii="Arial Narrow" w:hAnsi="Arial Narrow"/>
                <w:sz w:val="15"/>
              </w:rPr>
            </w:pPr>
            <w:r>
              <w:rPr>
                <w:rFonts w:ascii="Arial Narrow" w:hAnsi="Arial Narrow"/>
                <w:sz w:val="15"/>
              </w:rPr>
              <w:fldChar w:fldCharType="begin">
                <w:ffData>
                  <w:name w:val="Text84"/>
                  <w:enabled/>
                  <w:calcOnExit w:val="0"/>
                  <w:textInput/>
                </w:ffData>
              </w:fldChar>
            </w:r>
            <w:bookmarkStart w:id="192" w:name="Text84"/>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92"/>
          </w:p>
        </w:tc>
        <w:tc>
          <w:tcPr>
            <w:tcW w:w="1530" w:type="dxa"/>
            <w:tcBorders>
              <w:top w:val="single" w:sz="6" w:space="0" w:color="auto"/>
              <w:left w:val="single" w:sz="6" w:space="0" w:color="auto"/>
              <w:bottom w:val="single" w:sz="6" w:space="0" w:color="auto"/>
              <w:right w:val="single" w:sz="6" w:space="0" w:color="auto"/>
            </w:tcBorders>
          </w:tcPr>
          <w:p w14:paraId="4CFA3F34" w14:textId="77777777" w:rsidR="000D7408" w:rsidRDefault="000034B8" w:rsidP="00AF1C8E">
            <w:pPr>
              <w:spacing w:line="360" w:lineRule="atLeast"/>
              <w:rPr>
                <w:rFonts w:ascii="Arial Narrow" w:hAnsi="Arial Narrow"/>
                <w:sz w:val="15"/>
              </w:rPr>
            </w:pPr>
            <w:r>
              <w:rPr>
                <w:rFonts w:ascii="Arial Narrow" w:hAnsi="Arial Narrow"/>
                <w:sz w:val="15"/>
              </w:rPr>
              <w:fldChar w:fldCharType="begin">
                <w:ffData>
                  <w:name w:val="Text85"/>
                  <w:enabled/>
                  <w:calcOnExit w:val="0"/>
                  <w:textInput/>
                </w:ffData>
              </w:fldChar>
            </w:r>
            <w:bookmarkStart w:id="193" w:name="Text85"/>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93"/>
          </w:p>
        </w:tc>
      </w:tr>
      <w:tr w:rsidR="000D7408" w:rsidRPr="0080113F" w14:paraId="3716C780" w14:textId="77777777" w:rsidTr="00AF1C8E">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14:paraId="349FDB5D" w14:textId="77777777" w:rsidR="000D7408" w:rsidRPr="0080113F" w:rsidRDefault="004F69EA" w:rsidP="00AF1C8E">
            <w:pPr>
              <w:tabs>
                <w:tab w:val="left" w:pos="354"/>
              </w:tabs>
              <w:spacing w:line="180" w:lineRule="atLeast"/>
              <w:rPr>
                <w:rFonts w:ascii="Arial Narrow" w:hAnsi="Arial Narrow"/>
                <w:sz w:val="15"/>
              </w:rPr>
            </w:pPr>
            <w:r>
              <w:rPr>
                <w:rFonts w:ascii="Arial Narrow" w:hAnsi="Arial Narrow"/>
                <w:sz w:val="15"/>
              </w:rPr>
              <w:t>Other</w:t>
            </w:r>
          </w:p>
        </w:tc>
        <w:tc>
          <w:tcPr>
            <w:tcW w:w="720" w:type="dxa"/>
            <w:tcBorders>
              <w:top w:val="single" w:sz="6" w:space="0" w:color="auto"/>
              <w:left w:val="single" w:sz="6" w:space="0" w:color="auto"/>
              <w:bottom w:val="single" w:sz="6" w:space="0" w:color="auto"/>
              <w:right w:val="single" w:sz="6" w:space="0" w:color="auto"/>
            </w:tcBorders>
          </w:tcPr>
          <w:p w14:paraId="73AF5793" w14:textId="77777777" w:rsidR="000D7408" w:rsidRDefault="000034B8" w:rsidP="00AF1C8E">
            <w:pPr>
              <w:spacing w:line="360" w:lineRule="atLeast"/>
              <w:rPr>
                <w:rFonts w:ascii="Arial Narrow" w:hAnsi="Arial Narrow"/>
                <w:sz w:val="15"/>
              </w:rPr>
            </w:pPr>
            <w:r>
              <w:rPr>
                <w:rFonts w:ascii="Arial Narrow" w:hAnsi="Arial Narrow"/>
                <w:sz w:val="15"/>
              </w:rPr>
              <w:fldChar w:fldCharType="begin">
                <w:ffData>
                  <w:name w:val="Text86"/>
                  <w:enabled/>
                  <w:calcOnExit w:val="0"/>
                  <w:textInput/>
                </w:ffData>
              </w:fldChar>
            </w:r>
            <w:bookmarkStart w:id="194" w:name="Text86"/>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94"/>
          </w:p>
        </w:tc>
        <w:tc>
          <w:tcPr>
            <w:tcW w:w="630" w:type="dxa"/>
            <w:tcBorders>
              <w:top w:val="single" w:sz="6" w:space="0" w:color="auto"/>
              <w:left w:val="single" w:sz="6" w:space="0" w:color="auto"/>
              <w:bottom w:val="single" w:sz="6" w:space="0" w:color="auto"/>
              <w:right w:val="single" w:sz="6" w:space="0" w:color="auto"/>
            </w:tcBorders>
          </w:tcPr>
          <w:p w14:paraId="28BF859C" w14:textId="77777777" w:rsidR="000D7408" w:rsidRDefault="000034B8" w:rsidP="00AF1C8E">
            <w:pPr>
              <w:spacing w:line="360" w:lineRule="atLeast"/>
              <w:rPr>
                <w:rFonts w:ascii="Arial Narrow" w:hAnsi="Arial Narrow"/>
                <w:sz w:val="15"/>
              </w:rPr>
            </w:pPr>
            <w:r>
              <w:rPr>
                <w:rFonts w:ascii="Arial Narrow" w:hAnsi="Arial Narrow"/>
                <w:sz w:val="15"/>
              </w:rPr>
              <w:fldChar w:fldCharType="begin">
                <w:ffData>
                  <w:name w:val="Text87"/>
                  <w:enabled/>
                  <w:calcOnExit w:val="0"/>
                  <w:textInput/>
                </w:ffData>
              </w:fldChar>
            </w:r>
            <w:bookmarkStart w:id="195" w:name="Text87"/>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95"/>
          </w:p>
        </w:tc>
        <w:tc>
          <w:tcPr>
            <w:tcW w:w="1080" w:type="dxa"/>
            <w:tcBorders>
              <w:top w:val="single" w:sz="6" w:space="0" w:color="auto"/>
              <w:left w:val="single" w:sz="6" w:space="0" w:color="auto"/>
              <w:bottom w:val="single" w:sz="6" w:space="0" w:color="auto"/>
              <w:right w:val="single" w:sz="6" w:space="0" w:color="auto"/>
            </w:tcBorders>
          </w:tcPr>
          <w:p w14:paraId="56757807" w14:textId="77777777" w:rsidR="000D7408" w:rsidRDefault="000034B8" w:rsidP="00AF1C8E">
            <w:pPr>
              <w:spacing w:line="360" w:lineRule="atLeast"/>
              <w:rPr>
                <w:rFonts w:ascii="Arial Narrow" w:hAnsi="Arial Narrow"/>
                <w:sz w:val="15"/>
              </w:rPr>
            </w:pPr>
            <w:r>
              <w:rPr>
                <w:rFonts w:ascii="Arial Narrow" w:hAnsi="Arial Narrow"/>
                <w:sz w:val="15"/>
              </w:rPr>
              <w:fldChar w:fldCharType="begin">
                <w:ffData>
                  <w:name w:val="Text88"/>
                  <w:enabled/>
                  <w:calcOnExit w:val="0"/>
                  <w:textInput/>
                </w:ffData>
              </w:fldChar>
            </w:r>
            <w:bookmarkStart w:id="196" w:name="Text88"/>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96"/>
          </w:p>
        </w:tc>
        <w:tc>
          <w:tcPr>
            <w:tcW w:w="1440" w:type="dxa"/>
            <w:tcBorders>
              <w:top w:val="single" w:sz="6" w:space="0" w:color="auto"/>
              <w:left w:val="single" w:sz="6" w:space="0" w:color="auto"/>
              <w:bottom w:val="single" w:sz="6" w:space="0" w:color="auto"/>
              <w:right w:val="single" w:sz="6" w:space="0" w:color="auto"/>
            </w:tcBorders>
          </w:tcPr>
          <w:p w14:paraId="738A93E2" w14:textId="77777777" w:rsidR="000D7408" w:rsidRDefault="000034B8" w:rsidP="00AF1C8E">
            <w:pPr>
              <w:spacing w:line="360" w:lineRule="atLeast"/>
              <w:rPr>
                <w:rFonts w:ascii="Arial Narrow" w:hAnsi="Arial Narrow"/>
                <w:sz w:val="15"/>
              </w:rPr>
            </w:pPr>
            <w:r>
              <w:rPr>
                <w:rFonts w:ascii="Arial Narrow" w:hAnsi="Arial Narrow"/>
                <w:sz w:val="15"/>
              </w:rPr>
              <w:fldChar w:fldCharType="begin">
                <w:ffData>
                  <w:name w:val="Text89"/>
                  <w:enabled/>
                  <w:calcOnExit w:val="0"/>
                  <w:textInput/>
                </w:ffData>
              </w:fldChar>
            </w:r>
            <w:bookmarkStart w:id="197" w:name="Text89"/>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97"/>
          </w:p>
        </w:tc>
        <w:tc>
          <w:tcPr>
            <w:tcW w:w="1080" w:type="dxa"/>
            <w:tcBorders>
              <w:top w:val="single" w:sz="6" w:space="0" w:color="auto"/>
              <w:left w:val="single" w:sz="6" w:space="0" w:color="auto"/>
              <w:bottom w:val="single" w:sz="6" w:space="0" w:color="auto"/>
              <w:right w:val="single" w:sz="6" w:space="0" w:color="auto"/>
            </w:tcBorders>
          </w:tcPr>
          <w:p w14:paraId="26584229" w14:textId="77777777" w:rsidR="000D7408" w:rsidRDefault="000034B8" w:rsidP="00AF1C8E">
            <w:pPr>
              <w:spacing w:line="360" w:lineRule="atLeast"/>
              <w:rPr>
                <w:rFonts w:ascii="Arial Narrow" w:hAnsi="Arial Narrow"/>
                <w:sz w:val="15"/>
              </w:rPr>
            </w:pPr>
            <w:r>
              <w:rPr>
                <w:rFonts w:ascii="Arial Narrow" w:hAnsi="Arial Narrow"/>
                <w:sz w:val="15"/>
              </w:rPr>
              <w:fldChar w:fldCharType="begin">
                <w:ffData>
                  <w:name w:val="Text90"/>
                  <w:enabled/>
                  <w:calcOnExit w:val="0"/>
                  <w:textInput/>
                </w:ffData>
              </w:fldChar>
            </w:r>
            <w:bookmarkStart w:id="198" w:name="Text90"/>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98"/>
          </w:p>
        </w:tc>
        <w:tc>
          <w:tcPr>
            <w:tcW w:w="1080" w:type="dxa"/>
            <w:tcBorders>
              <w:top w:val="single" w:sz="6" w:space="0" w:color="auto"/>
              <w:left w:val="single" w:sz="6" w:space="0" w:color="auto"/>
              <w:bottom w:val="single" w:sz="6" w:space="0" w:color="auto"/>
              <w:right w:val="single" w:sz="6" w:space="0" w:color="auto"/>
            </w:tcBorders>
          </w:tcPr>
          <w:p w14:paraId="22EED884" w14:textId="77777777" w:rsidR="000D7408" w:rsidRDefault="000034B8" w:rsidP="00AF1C8E">
            <w:pPr>
              <w:spacing w:line="360" w:lineRule="atLeast"/>
              <w:rPr>
                <w:rFonts w:ascii="Arial Narrow" w:hAnsi="Arial Narrow"/>
                <w:sz w:val="15"/>
              </w:rPr>
            </w:pPr>
            <w:r>
              <w:rPr>
                <w:rFonts w:ascii="Arial Narrow" w:hAnsi="Arial Narrow"/>
                <w:sz w:val="15"/>
              </w:rPr>
              <w:fldChar w:fldCharType="begin">
                <w:ffData>
                  <w:name w:val="Text91"/>
                  <w:enabled/>
                  <w:calcOnExit w:val="0"/>
                  <w:textInput/>
                </w:ffData>
              </w:fldChar>
            </w:r>
            <w:bookmarkStart w:id="199" w:name="Text91"/>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99"/>
          </w:p>
        </w:tc>
        <w:tc>
          <w:tcPr>
            <w:tcW w:w="1530" w:type="dxa"/>
            <w:tcBorders>
              <w:top w:val="single" w:sz="6" w:space="0" w:color="auto"/>
              <w:left w:val="single" w:sz="6" w:space="0" w:color="auto"/>
              <w:bottom w:val="single" w:sz="6" w:space="0" w:color="auto"/>
              <w:right w:val="single" w:sz="6" w:space="0" w:color="auto"/>
            </w:tcBorders>
          </w:tcPr>
          <w:p w14:paraId="3FF50D94" w14:textId="77777777" w:rsidR="000D7408" w:rsidRDefault="000034B8" w:rsidP="00AF1C8E">
            <w:pPr>
              <w:spacing w:line="360" w:lineRule="atLeast"/>
              <w:rPr>
                <w:rFonts w:ascii="Arial Narrow" w:hAnsi="Arial Narrow"/>
                <w:sz w:val="15"/>
              </w:rPr>
            </w:pPr>
            <w:r>
              <w:rPr>
                <w:rFonts w:ascii="Arial Narrow" w:hAnsi="Arial Narrow"/>
                <w:sz w:val="15"/>
              </w:rPr>
              <w:fldChar w:fldCharType="begin">
                <w:ffData>
                  <w:name w:val="Text92"/>
                  <w:enabled/>
                  <w:calcOnExit w:val="0"/>
                  <w:textInput/>
                </w:ffData>
              </w:fldChar>
            </w:r>
            <w:bookmarkStart w:id="200" w:name="Text92"/>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200"/>
          </w:p>
        </w:tc>
      </w:tr>
    </w:tbl>
    <w:p w14:paraId="7FF04014" w14:textId="77777777" w:rsidR="000D7408" w:rsidRPr="0080113F" w:rsidRDefault="000D7408" w:rsidP="000D7408">
      <w:pPr>
        <w:rPr>
          <w:rFonts w:ascii="Arial Narrow" w:hAnsi="Arial Narrow"/>
          <w:sz w:val="17"/>
        </w:rPr>
      </w:pPr>
    </w:p>
    <w:p w14:paraId="3ED74384" w14:textId="77777777" w:rsidR="000D7408" w:rsidRPr="0080113F" w:rsidRDefault="000D7408" w:rsidP="000D7408">
      <w:pPr>
        <w:tabs>
          <w:tab w:val="left" w:pos="3600"/>
          <w:tab w:val="right" w:pos="10170"/>
        </w:tabs>
        <w:ind w:left="900"/>
        <w:rPr>
          <w:rFonts w:ascii="Arial Narrow" w:hAnsi="Arial Narrow"/>
          <w:i/>
          <w:sz w:val="17"/>
          <w:u w:val="single"/>
        </w:rPr>
      </w:pPr>
      <w:r>
        <w:rPr>
          <w:rFonts w:ascii="Arial Narrow" w:hAnsi="Arial Narrow"/>
          <w:i/>
          <w:sz w:val="17"/>
        </w:rPr>
        <w:tab/>
      </w:r>
      <w:r w:rsidRPr="0080113F">
        <w:rPr>
          <w:rFonts w:ascii="Arial Narrow" w:hAnsi="Arial Narrow"/>
          <w:i/>
          <w:sz w:val="17"/>
        </w:rPr>
        <w:t>ESTIMATED MAX</w:t>
      </w:r>
      <w:r>
        <w:rPr>
          <w:rFonts w:ascii="Arial Narrow" w:hAnsi="Arial Narrow"/>
          <w:i/>
          <w:sz w:val="17"/>
        </w:rPr>
        <w:t>IMUM RELATED SERVICES COST</w:t>
      </w:r>
      <w:r w:rsidRPr="0080113F">
        <w:rPr>
          <w:rFonts w:ascii="Arial Narrow" w:hAnsi="Arial Narrow"/>
          <w:i/>
          <w:sz w:val="17"/>
        </w:rPr>
        <w:t>$</w:t>
      </w:r>
      <w:r>
        <w:rPr>
          <w:rFonts w:ascii="Arial Narrow" w:hAnsi="Arial Narrow"/>
          <w:i/>
          <w:sz w:val="17"/>
        </w:rPr>
        <w:t xml:space="preserve"> </w:t>
      </w:r>
      <w:r>
        <w:rPr>
          <w:rFonts w:ascii="Arial Narrow" w:hAnsi="Arial Narrow"/>
          <w:sz w:val="17"/>
          <w:u w:val="single"/>
        </w:rPr>
        <w:t xml:space="preserve">      </w:t>
      </w:r>
      <w:r w:rsidR="000034B8">
        <w:rPr>
          <w:rFonts w:ascii="Arial Narrow" w:hAnsi="Arial Narrow"/>
          <w:sz w:val="17"/>
          <w:u w:val="single"/>
        </w:rPr>
        <w:fldChar w:fldCharType="begin">
          <w:ffData>
            <w:name w:val="Text50"/>
            <w:enabled/>
            <w:calcOnExit w:val="0"/>
            <w:textInput/>
          </w:ffData>
        </w:fldChar>
      </w:r>
      <w:bookmarkStart w:id="201" w:name="Text50"/>
      <w:r>
        <w:rPr>
          <w:rFonts w:ascii="Arial Narrow" w:hAnsi="Arial Narrow"/>
          <w:sz w:val="17"/>
          <w:u w:val="single"/>
        </w:rPr>
        <w:instrText xml:space="preserve"> FORMTEXT </w:instrText>
      </w:r>
      <w:r w:rsidR="000034B8">
        <w:rPr>
          <w:rFonts w:ascii="Arial Narrow" w:hAnsi="Arial Narrow"/>
          <w:sz w:val="17"/>
          <w:u w:val="single"/>
        </w:rPr>
      </w:r>
      <w:r w:rsidR="000034B8">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0034B8">
        <w:rPr>
          <w:rFonts w:ascii="Arial Narrow" w:hAnsi="Arial Narrow"/>
          <w:sz w:val="17"/>
          <w:u w:val="single"/>
        </w:rPr>
        <w:fldChar w:fldCharType="end"/>
      </w:r>
      <w:bookmarkEnd w:id="201"/>
      <w:r w:rsidRPr="0080113F">
        <w:rPr>
          <w:rFonts w:ascii="Arial Narrow" w:hAnsi="Arial Narrow"/>
          <w:i/>
          <w:sz w:val="17"/>
          <w:u w:val="single"/>
        </w:rPr>
        <w:tab/>
      </w:r>
    </w:p>
    <w:p w14:paraId="6345E95B" w14:textId="77777777" w:rsidR="000D7408" w:rsidRPr="0080113F" w:rsidRDefault="000D7408" w:rsidP="000D7408">
      <w:pPr>
        <w:jc w:val="both"/>
        <w:rPr>
          <w:rFonts w:ascii="Arial Narrow" w:hAnsi="Arial Narrow"/>
          <w:sz w:val="17"/>
          <w:szCs w:val="17"/>
        </w:rPr>
      </w:pPr>
    </w:p>
    <w:p w14:paraId="0C163010" w14:textId="77777777" w:rsidR="000D7408" w:rsidRDefault="000D7408" w:rsidP="000D7408">
      <w:pPr>
        <w:tabs>
          <w:tab w:val="right" w:pos="10170"/>
        </w:tabs>
        <w:ind w:left="720" w:hanging="360"/>
        <w:rPr>
          <w:rFonts w:ascii="Arial Narrow" w:hAnsi="Arial Narrow"/>
          <w:sz w:val="17"/>
          <w:u w:val="single"/>
        </w:rPr>
      </w:pPr>
    </w:p>
    <w:p w14:paraId="4A3E8DC9" w14:textId="77777777" w:rsidR="000D7408" w:rsidRPr="006B24E0" w:rsidRDefault="000D7408" w:rsidP="000D7408">
      <w:pPr>
        <w:tabs>
          <w:tab w:val="left" w:pos="3600"/>
          <w:tab w:val="right" w:pos="5760"/>
        </w:tabs>
        <w:rPr>
          <w:rFonts w:ascii="Arial Narrow" w:hAnsi="Arial Narrow"/>
          <w:b/>
          <w:sz w:val="17"/>
          <w:u w:val="single"/>
        </w:rPr>
      </w:pPr>
      <w:r w:rsidRPr="0080113F">
        <w:rPr>
          <w:rFonts w:ascii="Arial Narrow" w:hAnsi="Arial Narrow"/>
          <w:b/>
          <w:sz w:val="17"/>
        </w:rPr>
        <w:t>TOTAL EST</w:t>
      </w:r>
      <w:r w:rsidR="00E138DF">
        <w:rPr>
          <w:rFonts w:ascii="Arial Narrow" w:hAnsi="Arial Narrow"/>
          <w:b/>
          <w:sz w:val="17"/>
        </w:rPr>
        <w:t xml:space="preserve">IMATED MAXIMUM BASIC EDUCATION AND </w:t>
      </w:r>
      <w:r w:rsidRPr="0080113F">
        <w:rPr>
          <w:rFonts w:ascii="Arial Narrow" w:hAnsi="Arial Narrow"/>
          <w:b/>
          <w:sz w:val="17"/>
        </w:rPr>
        <w:t>RELATED SERVICES COSTS</w:t>
      </w:r>
      <w:r w:rsidRPr="0080113F">
        <w:rPr>
          <w:rFonts w:ascii="Arial Narrow" w:hAnsi="Arial Narrow"/>
          <w:b/>
          <w:sz w:val="17"/>
        </w:rPr>
        <w:tab/>
      </w:r>
      <w:r w:rsidRPr="0080113F">
        <w:rPr>
          <w:rFonts w:ascii="Arial Narrow" w:hAnsi="Arial Narrow"/>
          <w:sz w:val="17"/>
        </w:rPr>
        <w:t>$</w:t>
      </w:r>
      <w:r>
        <w:rPr>
          <w:rFonts w:ascii="Arial Narrow" w:hAnsi="Arial Narrow"/>
          <w:sz w:val="17"/>
        </w:rPr>
        <w:t xml:space="preserve"> </w:t>
      </w:r>
      <w:r>
        <w:rPr>
          <w:rFonts w:ascii="Arial Narrow" w:hAnsi="Arial Narrow"/>
          <w:sz w:val="17"/>
          <w:u w:val="single"/>
        </w:rPr>
        <w:t xml:space="preserve">    </w:t>
      </w:r>
      <w:r w:rsidR="000034B8">
        <w:rPr>
          <w:rFonts w:ascii="Arial Narrow" w:hAnsi="Arial Narrow"/>
          <w:sz w:val="17"/>
          <w:u w:val="single"/>
        </w:rPr>
        <w:fldChar w:fldCharType="begin">
          <w:ffData>
            <w:name w:val="Text53"/>
            <w:enabled/>
            <w:calcOnExit w:val="0"/>
            <w:textInput/>
          </w:ffData>
        </w:fldChar>
      </w:r>
      <w:bookmarkStart w:id="202" w:name="Text53"/>
      <w:r>
        <w:rPr>
          <w:rFonts w:ascii="Arial Narrow" w:hAnsi="Arial Narrow"/>
          <w:sz w:val="17"/>
          <w:u w:val="single"/>
        </w:rPr>
        <w:instrText xml:space="preserve"> FORMTEXT </w:instrText>
      </w:r>
      <w:r w:rsidR="000034B8">
        <w:rPr>
          <w:rFonts w:ascii="Arial Narrow" w:hAnsi="Arial Narrow"/>
          <w:sz w:val="17"/>
          <w:u w:val="single"/>
        </w:rPr>
      </w:r>
      <w:r w:rsidR="000034B8">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0034B8">
        <w:rPr>
          <w:rFonts w:ascii="Arial Narrow" w:hAnsi="Arial Narrow"/>
          <w:sz w:val="17"/>
          <w:u w:val="single"/>
        </w:rPr>
        <w:fldChar w:fldCharType="end"/>
      </w:r>
      <w:bookmarkEnd w:id="202"/>
      <w:r>
        <w:rPr>
          <w:rFonts w:ascii="Arial Narrow" w:hAnsi="Arial Narrow"/>
          <w:sz w:val="17"/>
          <w:u w:val="single"/>
        </w:rPr>
        <w:tab/>
      </w:r>
    </w:p>
    <w:p w14:paraId="5CD225CB" w14:textId="77777777" w:rsidR="000D7408" w:rsidRPr="0080113F" w:rsidRDefault="000D7408" w:rsidP="000D7408">
      <w:pPr>
        <w:rPr>
          <w:rFonts w:ascii="Arial Narrow" w:hAnsi="Arial Narrow"/>
          <w:sz w:val="17"/>
        </w:rPr>
      </w:pPr>
    </w:p>
    <w:p w14:paraId="0500CB6B" w14:textId="77777777" w:rsidR="000D7408" w:rsidRPr="0080113F" w:rsidRDefault="000D7408" w:rsidP="000D7408">
      <w:pPr>
        <w:ind w:left="360" w:hanging="360"/>
        <w:rPr>
          <w:rFonts w:ascii="Arial Narrow" w:hAnsi="Arial Narrow"/>
          <w:sz w:val="17"/>
          <w:u w:val="single"/>
        </w:rPr>
      </w:pPr>
      <w:r w:rsidRPr="0080113F">
        <w:rPr>
          <w:rFonts w:ascii="Arial Narrow" w:hAnsi="Arial Narrow"/>
          <w:sz w:val="17"/>
        </w:rPr>
        <w:t xml:space="preserve">4.  </w:t>
      </w:r>
      <w:r>
        <w:rPr>
          <w:rFonts w:ascii="Arial Narrow" w:hAnsi="Arial Narrow"/>
          <w:sz w:val="17"/>
        </w:rPr>
        <w:tab/>
      </w:r>
      <w:r w:rsidRPr="0080113F">
        <w:rPr>
          <w:rFonts w:ascii="Arial Narrow" w:hAnsi="Arial Narrow"/>
          <w:sz w:val="17"/>
        </w:rPr>
        <w:t>Other Provisions/Attachments:</w:t>
      </w:r>
    </w:p>
    <w:p w14:paraId="0A888637" w14:textId="77777777" w:rsidR="000D7408" w:rsidRDefault="000D7408" w:rsidP="000D7408">
      <w:pPr>
        <w:tabs>
          <w:tab w:val="right" w:pos="10170"/>
        </w:tabs>
        <w:spacing w:before="80"/>
        <w:rPr>
          <w:rFonts w:ascii="Arial Narrow" w:hAnsi="Arial Narrow"/>
          <w:sz w:val="17"/>
        </w:rPr>
      </w:pPr>
      <w:r>
        <w:rPr>
          <w:rFonts w:ascii="Arial Narrow" w:hAnsi="Arial Narrow"/>
          <w:sz w:val="17"/>
          <w:u w:val="single"/>
        </w:rPr>
        <w:t xml:space="preserve">   </w:t>
      </w:r>
      <w:r w:rsidR="000034B8">
        <w:rPr>
          <w:rFonts w:ascii="Arial Narrow" w:hAnsi="Arial Narrow"/>
          <w:sz w:val="17"/>
          <w:u w:val="single"/>
        </w:rPr>
        <w:fldChar w:fldCharType="begin">
          <w:ffData>
            <w:name w:val="Text54"/>
            <w:enabled/>
            <w:calcOnExit w:val="0"/>
            <w:textInput/>
          </w:ffData>
        </w:fldChar>
      </w:r>
      <w:bookmarkStart w:id="203" w:name="Text54"/>
      <w:r>
        <w:rPr>
          <w:rFonts w:ascii="Arial Narrow" w:hAnsi="Arial Narrow"/>
          <w:sz w:val="17"/>
          <w:u w:val="single"/>
        </w:rPr>
        <w:instrText xml:space="preserve"> FORMTEXT </w:instrText>
      </w:r>
      <w:r w:rsidR="000034B8">
        <w:rPr>
          <w:rFonts w:ascii="Arial Narrow" w:hAnsi="Arial Narrow"/>
          <w:sz w:val="17"/>
          <w:u w:val="single"/>
        </w:rPr>
      </w:r>
      <w:r w:rsidR="000034B8">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0034B8">
        <w:rPr>
          <w:rFonts w:ascii="Arial Narrow" w:hAnsi="Arial Narrow"/>
          <w:sz w:val="17"/>
          <w:u w:val="single"/>
        </w:rPr>
        <w:fldChar w:fldCharType="end"/>
      </w:r>
      <w:bookmarkEnd w:id="203"/>
      <w:r>
        <w:rPr>
          <w:rFonts w:ascii="Arial Narrow" w:hAnsi="Arial Narrow"/>
          <w:sz w:val="17"/>
          <w:u w:val="single"/>
        </w:rPr>
        <w:tab/>
      </w:r>
    </w:p>
    <w:p w14:paraId="3291A441" w14:textId="77777777" w:rsidR="000D7408" w:rsidRPr="006B24E0" w:rsidRDefault="000D7408" w:rsidP="000D7408">
      <w:pPr>
        <w:tabs>
          <w:tab w:val="right" w:pos="10170"/>
        </w:tabs>
        <w:spacing w:before="80"/>
        <w:rPr>
          <w:rFonts w:ascii="Arial Narrow" w:hAnsi="Arial Narrow"/>
          <w:sz w:val="17"/>
        </w:rPr>
      </w:pPr>
      <w:r>
        <w:rPr>
          <w:rFonts w:ascii="Arial Narrow" w:hAnsi="Arial Narrow"/>
          <w:sz w:val="17"/>
          <w:u w:val="single"/>
        </w:rPr>
        <w:tab/>
      </w:r>
    </w:p>
    <w:p w14:paraId="185714E7" w14:textId="77777777" w:rsidR="000D7408" w:rsidRPr="0080113F" w:rsidRDefault="000D7408" w:rsidP="000D7408">
      <w:pPr>
        <w:rPr>
          <w:rFonts w:ascii="Arial Narrow" w:hAnsi="Arial Narrow"/>
          <w:sz w:val="17"/>
          <w:u w:val="single"/>
        </w:rPr>
      </w:pPr>
    </w:p>
    <w:p w14:paraId="5FC999BD" w14:textId="77777777" w:rsidR="000D7408" w:rsidRPr="0080113F" w:rsidRDefault="00DE25DF" w:rsidP="000D7408">
      <w:pPr>
        <w:tabs>
          <w:tab w:val="left" w:pos="4500"/>
          <w:tab w:val="right" w:pos="7200"/>
        </w:tabs>
        <w:rPr>
          <w:rFonts w:ascii="Arial Narrow" w:hAnsi="Arial Narrow"/>
          <w:sz w:val="17"/>
          <w:u w:val="single"/>
        </w:rPr>
      </w:pPr>
      <w:r>
        <w:rPr>
          <w:rFonts w:ascii="Arial Narrow" w:hAnsi="Arial Narrow"/>
          <w:sz w:val="17"/>
        </w:rPr>
        <w:t xml:space="preserve">5. </w:t>
      </w:r>
      <w:r w:rsidR="000D7408" w:rsidRPr="0080113F">
        <w:rPr>
          <w:rFonts w:ascii="Arial Narrow" w:hAnsi="Arial Narrow"/>
          <w:sz w:val="17"/>
        </w:rPr>
        <w:t xml:space="preserve">MASTER CONTRACT APPROVED BY THE GOVERNING BOARD ON   </w:t>
      </w:r>
      <w:r w:rsidR="000D7408">
        <w:rPr>
          <w:rFonts w:ascii="Arial Narrow" w:hAnsi="Arial Narrow"/>
          <w:sz w:val="17"/>
          <w:u w:val="single"/>
        </w:rPr>
        <w:t xml:space="preserve">     </w:t>
      </w:r>
      <w:r w:rsidR="000034B8">
        <w:rPr>
          <w:rFonts w:ascii="Arial Narrow" w:hAnsi="Arial Narrow"/>
          <w:sz w:val="17"/>
          <w:u w:val="single"/>
        </w:rPr>
        <w:fldChar w:fldCharType="begin">
          <w:ffData>
            <w:name w:val="Text55"/>
            <w:enabled/>
            <w:calcOnExit w:val="0"/>
            <w:textInput/>
          </w:ffData>
        </w:fldChar>
      </w:r>
      <w:bookmarkStart w:id="204" w:name="Text55"/>
      <w:r w:rsidR="000D7408">
        <w:rPr>
          <w:rFonts w:ascii="Arial Narrow" w:hAnsi="Arial Narrow"/>
          <w:sz w:val="17"/>
          <w:u w:val="single"/>
        </w:rPr>
        <w:instrText xml:space="preserve"> FORMTEXT </w:instrText>
      </w:r>
      <w:r w:rsidR="000034B8">
        <w:rPr>
          <w:rFonts w:ascii="Arial Narrow" w:hAnsi="Arial Narrow"/>
          <w:sz w:val="17"/>
          <w:u w:val="single"/>
        </w:rPr>
      </w:r>
      <w:r w:rsidR="000034B8">
        <w:rPr>
          <w:rFonts w:ascii="Arial Narrow" w:hAnsi="Arial Narrow"/>
          <w:sz w:val="17"/>
          <w:u w:val="single"/>
        </w:rPr>
        <w:fldChar w:fldCharType="separate"/>
      </w:r>
      <w:r w:rsidR="000D7408">
        <w:rPr>
          <w:rFonts w:ascii="Arial Narrow" w:hAnsi="Arial Narrow"/>
          <w:noProof/>
          <w:sz w:val="17"/>
          <w:u w:val="single"/>
        </w:rPr>
        <w:t> </w:t>
      </w:r>
      <w:r w:rsidR="000D7408">
        <w:rPr>
          <w:rFonts w:ascii="Arial Narrow" w:hAnsi="Arial Narrow"/>
          <w:noProof/>
          <w:sz w:val="17"/>
          <w:u w:val="single"/>
        </w:rPr>
        <w:t> </w:t>
      </w:r>
      <w:r w:rsidR="000D7408">
        <w:rPr>
          <w:rFonts w:ascii="Arial Narrow" w:hAnsi="Arial Narrow"/>
          <w:noProof/>
          <w:sz w:val="17"/>
          <w:u w:val="single"/>
        </w:rPr>
        <w:t> </w:t>
      </w:r>
      <w:r w:rsidR="000D7408">
        <w:rPr>
          <w:rFonts w:ascii="Arial Narrow" w:hAnsi="Arial Narrow"/>
          <w:noProof/>
          <w:sz w:val="17"/>
          <w:u w:val="single"/>
        </w:rPr>
        <w:t> </w:t>
      </w:r>
      <w:r w:rsidR="000D7408">
        <w:rPr>
          <w:rFonts w:ascii="Arial Narrow" w:hAnsi="Arial Narrow"/>
          <w:noProof/>
          <w:sz w:val="17"/>
          <w:u w:val="single"/>
        </w:rPr>
        <w:t> </w:t>
      </w:r>
      <w:r w:rsidR="000034B8">
        <w:rPr>
          <w:rFonts w:ascii="Arial Narrow" w:hAnsi="Arial Narrow"/>
          <w:sz w:val="17"/>
          <w:u w:val="single"/>
        </w:rPr>
        <w:fldChar w:fldCharType="end"/>
      </w:r>
      <w:bookmarkEnd w:id="204"/>
      <w:r w:rsidR="000D7408">
        <w:rPr>
          <w:rFonts w:ascii="Arial Narrow" w:hAnsi="Arial Narrow"/>
          <w:sz w:val="17"/>
          <w:u w:val="single"/>
        </w:rPr>
        <w:tab/>
      </w:r>
    </w:p>
    <w:p w14:paraId="541BCDDD" w14:textId="77777777" w:rsidR="000D7408" w:rsidRPr="0080113F" w:rsidRDefault="000D7408" w:rsidP="000D7408">
      <w:pPr>
        <w:rPr>
          <w:rFonts w:ascii="Arial Narrow" w:hAnsi="Arial Narrow"/>
          <w:sz w:val="17"/>
        </w:rPr>
      </w:pPr>
    </w:p>
    <w:tbl>
      <w:tblPr>
        <w:tblW w:w="0" w:type="auto"/>
        <w:tblInd w:w="18" w:type="dxa"/>
        <w:tblLook w:val="01E0" w:firstRow="1" w:lastRow="1" w:firstColumn="1" w:lastColumn="1" w:noHBand="0" w:noVBand="0"/>
      </w:tblPr>
      <w:tblGrid>
        <w:gridCol w:w="1970"/>
        <w:gridCol w:w="803"/>
        <w:gridCol w:w="906"/>
        <w:gridCol w:w="257"/>
        <w:gridCol w:w="837"/>
        <w:gridCol w:w="272"/>
        <w:gridCol w:w="1145"/>
        <w:gridCol w:w="1774"/>
      </w:tblGrid>
      <w:tr w:rsidR="00DE25DF" w:rsidRPr="00636E63" w14:paraId="47BA9A9E" w14:textId="77777777" w:rsidTr="00DE25DF">
        <w:trPr>
          <w:trHeight w:val="154"/>
        </w:trPr>
        <w:tc>
          <w:tcPr>
            <w:tcW w:w="1970" w:type="dxa"/>
            <w:hideMark/>
          </w:tcPr>
          <w:p w14:paraId="49B567D5" w14:textId="77777777" w:rsidR="00DE25DF" w:rsidRPr="00774EE2" w:rsidRDefault="00DE25DF">
            <w:pPr>
              <w:tabs>
                <w:tab w:val="left" w:pos="11340"/>
              </w:tabs>
              <w:ind w:hanging="108"/>
              <w:rPr>
                <w:sz w:val="18"/>
                <w:szCs w:val="18"/>
                <w:highlight w:val="yellow"/>
                <w:u w:val="single"/>
              </w:rPr>
            </w:pPr>
            <w:r w:rsidRPr="00774EE2">
              <w:rPr>
                <w:sz w:val="18"/>
                <w:szCs w:val="18"/>
                <w:highlight w:val="yellow"/>
              </w:rPr>
              <w:t xml:space="preserve">  6.Progress Reporting Requirements:     </w:t>
            </w:r>
            <w:r w:rsidRPr="00774EE2">
              <w:rPr>
                <w:sz w:val="18"/>
                <w:szCs w:val="18"/>
                <w:highlight w:val="yellow"/>
                <w:u w:val="single"/>
              </w:rPr>
              <w:t xml:space="preserve"> </w:t>
            </w:r>
          </w:p>
        </w:tc>
        <w:tc>
          <w:tcPr>
            <w:tcW w:w="803" w:type="dxa"/>
            <w:tcBorders>
              <w:top w:val="nil"/>
              <w:left w:val="nil"/>
              <w:bottom w:val="single" w:sz="8" w:space="0" w:color="auto"/>
              <w:right w:val="nil"/>
            </w:tcBorders>
          </w:tcPr>
          <w:p w14:paraId="4F5D3A55" w14:textId="77777777" w:rsidR="00DE25DF" w:rsidRPr="00774EE2" w:rsidRDefault="00DE25DF">
            <w:pPr>
              <w:tabs>
                <w:tab w:val="left" w:pos="11340"/>
              </w:tabs>
              <w:rPr>
                <w:sz w:val="18"/>
                <w:szCs w:val="18"/>
                <w:highlight w:val="yellow"/>
                <w:u w:val="single"/>
              </w:rPr>
            </w:pPr>
          </w:p>
        </w:tc>
        <w:tc>
          <w:tcPr>
            <w:tcW w:w="855" w:type="dxa"/>
            <w:hideMark/>
          </w:tcPr>
          <w:p w14:paraId="4693B48E" w14:textId="77777777" w:rsidR="00DE25DF" w:rsidRPr="00774EE2" w:rsidRDefault="00DE25DF">
            <w:pPr>
              <w:tabs>
                <w:tab w:val="left" w:pos="11340"/>
              </w:tabs>
              <w:rPr>
                <w:sz w:val="18"/>
                <w:szCs w:val="18"/>
                <w:highlight w:val="yellow"/>
              </w:rPr>
            </w:pPr>
            <w:r w:rsidRPr="00774EE2">
              <w:rPr>
                <w:sz w:val="18"/>
                <w:szCs w:val="18"/>
                <w:highlight w:val="yellow"/>
              </w:rPr>
              <w:t>Quarterly</w:t>
            </w:r>
          </w:p>
        </w:tc>
        <w:tc>
          <w:tcPr>
            <w:tcW w:w="257" w:type="dxa"/>
            <w:tcBorders>
              <w:top w:val="nil"/>
              <w:left w:val="nil"/>
              <w:bottom w:val="single" w:sz="8" w:space="0" w:color="auto"/>
              <w:right w:val="nil"/>
            </w:tcBorders>
          </w:tcPr>
          <w:p w14:paraId="2B829815" w14:textId="77777777" w:rsidR="00DE25DF" w:rsidRPr="00774EE2" w:rsidRDefault="00DE25DF">
            <w:pPr>
              <w:tabs>
                <w:tab w:val="left" w:pos="11340"/>
              </w:tabs>
              <w:rPr>
                <w:sz w:val="18"/>
                <w:szCs w:val="18"/>
                <w:highlight w:val="yellow"/>
                <w:u w:val="single"/>
              </w:rPr>
            </w:pPr>
          </w:p>
        </w:tc>
        <w:tc>
          <w:tcPr>
            <w:tcW w:w="819" w:type="dxa"/>
            <w:hideMark/>
          </w:tcPr>
          <w:p w14:paraId="4C113811" w14:textId="77777777" w:rsidR="00DE25DF" w:rsidRPr="00774EE2" w:rsidRDefault="00DE25DF">
            <w:pPr>
              <w:tabs>
                <w:tab w:val="left" w:pos="11340"/>
              </w:tabs>
              <w:rPr>
                <w:sz w:val="18"/>
                <w:szCs w:val="18"/>
                <w:highlight w:val="yellow"/>
              </w:rPr>
            </w:pPr>
            <w:r w:rsidRPr="00774EE2">
              <w:rPr>
                <w:sz w:val="18"/>
                <w:szCs w:val="18"/>
                <w:highlight w:val="yellow"/>
              </w:rPr>
              <w:t>Monthly</w:t>
            </w:r>
          </w:p>
        </w:tc>
        <w:tc>
          <w:tcPr>
            <w:tcW w:w="272" w:type="dxa"/>
            <w:tcBorders>
              <w:top w:val="nil"/>
              <w:left w:val="nil"/>
              <w:bottom w:val="single" w:sz="8" w:space="0" w:color="auto"/>
              <w:right w:val="nil"/>
            </w:tcBorders>
          </w:tcPr>
          <w:p w14:paraId="4BA0C73B" w14:textId="77777777" w:rsidR="00DE25DF" w:rsidRPr="00774EE2" w:rsidRDefault="00DE25DF">
            <w:pPr>
              <w:tabs>
                <w:tab w:val="left" w:pos="11340"/>
              </w:tabs>
              <w:rPr>
                <w:sz w:val="18"/>
                <w:szCs w:val="18"/>
                <w:highlight w:val="yellow"/>
              </w:rPr>
            </w:pPr>
          </w:p>
        </w:tc>
        <w:tc>
          <w:tcPr>
            <w:tcW w:w="1145" w:type="dxa"/>
            <w:hideMark/>
          </w:tcPr>
          <w:p w14:paraId="72080137" w14:textId="77777777" w:rsidR="00DE25DF" w:rsidRPr="00774EE2" w:rsidRDefault="00DE25DF">
            <w:pPr>
              <w:tabs>
                <w:tab w:val="left" w:pos="11340"/>
              </w:tabs>
              <w:rPr>
                <w:sz w:val="18"/>
                <w:szCs w:val="18"/>
                <w:highlight w:val="yellow"/>
              </w:rPr>
            </w:pPr>
            <w:r w:rsidRPr="00774EE2">
              <w:rPr>
                <w:sz w:val="18"/>
                <w:szCs w:val="18"/>
                <w:highlight w:val="yellow"/>
              </w:rPr>
              <w:t>Other (Specify)</w:t>
            </w:r>
          </w:p>
        </w:tc>
        <w:tc>
          <w:tcPr>
            <w:tcW w:w="1774" w:type="dxa"/>
            <w:tcBorders>
              <w:top w:val="nil"/>
              <w:left w:val="nil"/>
              <w:bottom w:val="single" w:sz="8" w:space="0" w:color="auto"/>
              <w:right w:val="nil"/>
            </w:tcBorders>
          </w:tcPr>
          <w:p w14:paraId="38239291" w14:textId="77777777" w:rsidR="00DE25DF" w:rsidRPr="00636E63" w:rsidRDefault="00DE25DF">
            <w:pPr>
              <w:tabs>
                <w:tab w:val="left" w:pos="11340"/>
              </w:tabs>
              <w:rPr>
                <w:sz w:val="18"/>
                <w:szCs w:val="18"/>
                <w:highlight w:val="green"/>
                <w:u w:val="single"/>
              </w:rPr>
            </w:pPr>
          </w:p>
        </w:tc>
      </w:tr>
    </w:tbl>
    <w:p w14:paraId="5CCA8659" w14:textId="77777777" w:rsidR="00DE25DF" w:rsidRDefault="00DE25DF" w:rsidP="00DE25DF">
      <w:pPr>
        <w:tabs>
          <w:tab w:val="left" w:pos="11340"/>
        </w:tabs>
        <w:rPr>
          <w:sz w:val="18"/>
          <w:szCs w:val="18"/>
          <w:u w:val="single"/>
        </w:rPr>
      </w:pPr>
    </w:p>
    <w:p w14:paraId="6090F433" w14:textId="77777777" w:rsidR="00DE25DF" w:rsidRDefault="00DE25DF" w:rsidP="00DE25DF">
      <w:pPr>
        <w:tabs>
          <w:tab w:val="left" w:pos="5760"/>
          <w:tab w:val="left" w:pos="11340"/>
        </w:tabs>
        <w:rPr>
          <w:sz w:val="18"/>
          <w:szCs w:val="18"/>
        </w:rPr>
      </w:pPr>
    </w:p>
    <w:p w14:paraId="33F529A3" w14:textId="77777777" w:rsidR="00DE25DF" w:rsidRDefault="00DE25DF" w:rsidP="00DE25DF">
      <w:pPr>
        <w:tabs>
          <w:tab w:val="left" w:pos="5760"/>
          <w:tab w:val="left" w:pos="11340"/>
        </w:tabs>
        <w:rPr>
          <w:sz w:val="18"/>
          <w:szCs w:val="18"/>
        </w:rPr>
      </w:pPr>
    </w:p>
    <w:p w14:paraId="5F4B1546" w14:textId="77777777" w:rsidR="00DE25DF" w:rsidRDefault="00DE25DF" w:rsidP="00DE25DF">
      <w:pPr>
        <w:tabs>
          <w:tab w:val="left" w:pos="11340"/>
        </w:tabs>
        <w:ind w:left="-540"/>
        <w:rPr>
          <w:sz w:val="18"/>
          <w:szCs w:val="18"/>
        </w:rPr>
      </w:pPr>
      <w:r>
        <w:rPr>
          <w:sz w:val="18"/>
          <w:szCs w:val="18"/>
        </w:rPr>
        <w:t>The parties hereto have executed this Individual Services Agreement by and through their duly authorized agents or representatives as set forth below.</w:t>
      </w:r>
    </w:p>
    <w:p w14:paraId="5E7C0E12" w14:textId="77777777" w:rsidR="00DE25DF" w:rsidRDefault="00DE25DF" w:rsidP="00DE25DF">
      <w:pPr>
        <w:tabs>
          <w:tab w:val="left" w:pos="5760"/>
          <w:tab w:val="left" w:pos="11340"/>
        </w:tabs>
        <w:ind w:left="-540"/>
        <w:rPr>
          <w:sz w:val="18"/>
          <w:szCs w:val="18"/>
        </w:rPr>
      </w:pPr>
    </w:p>
    <w:tbl>
      <w:tblPr>
        <w:tblW w:w="10920" w:type="dxa"/>
        <w:tblInd w:w="-593" w:type="dxa"/>
        <w:tblLayout w:type="fixed"/>
        <w:tblLook w:val="04A0" w:firstRow="1" w:lastRow="0" w:firstColumn="1" w:lastColumn="0" w:noHBand="0" w:noVBand="1"/>
      </w:tblPr>
      <w:tblGrid>
        <w:gridCol w:w="5460"/>
        <w:gridCol w:w="5460"/>
      </w:tblGrid>
      <w:tr w:rsidR="00DE25DF" w14:paraId="252D27F4" w14:textId="77777777" w:rsidTr="00DE25DF">
        <w:trPr>
          <w:cantSplit/>
          <w:trHeight w:val="227"/>
        </w:trPr>
        <w:tc>
          <w:tcPr>
            <w:tcW w:w="5463" w:type="dxa"/>
            <w:hideMark/>
          </w:tcPr>
          <w:p w14:paraId="5834BB1A" w14:textId="77777777" w:rsidR="00DE25DF" w:rsidRDefault="00DE25DF">
            <w:pPr>
              <w:tabs>
                <w:tab w:val="left" w:pos="5760"/>
                <w:tab w:val="left" w:pos="11340"/>
              </w:tabs>
              <w:jc w:val="center"/>
              <w:rPr>
                <w:sz w:val="18"/>
                <w:szCs w:val="18"/>
              </w:rPr>
            </w:pPr>
            <w:r>
              <w:rPr>
                <w:sz w:val="18"/>
                <w:szCs w:val="18"/>
              </w:rPr>
              <w:t>-CONTRACTOR-</w:t>
            </w:r>
          </w:p>
        </w:tc>
        <w:tc>
          <w:tcPr>
            <w:tcW w:w="5463" w:type="dxa"/>
            <w:hideMark/>
          </w:tcPr>
          <w:p w14:paraId="79FACA3B" w14:textId="77777777" w:rsidR="00DE25DF" w:rsidRDefault="00DE25DF" w:rsidP="003F18DA">
            <w:pPr>
              <w:tabs>
                <w:tab w:val="left" w:pos="5760"/>
                <w:tab w:val="left" w:pos="11340"/>
              </w:tabs>
              <w:jc w:val="center"/>
              <w:rPr>
                <w:sz w:val="18"/>
                <w:szCs w:val="18"/>
              </w:rPr>
            </w:pPr>
            <w:r>
              <w:rPr>
                <w:sz w:val="18"/>
                <w:szCs w:val="18"/>
              </w:rPr>
              <w:t>-</w:t>
            </w:r>
            <w:r w:rsidR="003F18DA">
              <w:rPr>
                <w:sz w:val="18"/>
                <w:szCs w:val="18"/>
              </w:rPr>
              <w:t>LEA/SELPA</w:t>
            </w:r>
            <w:r>
              <w:rPr>
                <w:sz w:val="18"/>
                <w:szCs w:val="18"/>
              </w:rPr>
              <w:t>-</w:t>
            </w:r>
          </w:p>
        </w:tc>
      </w:tr>
      <w:tr w:rsidR="00DE25DF" w14:paraId="0223452D" w14:textId="77777777" w:rsidTr="00DE25DF">
        <w:trPr>
          <w:cantSplit/>
          <w:trHeight w:val="732"/>
        </w:trPr>
        <w:tc>
          <w:tcPr>
            <w:tcW w:w="5463" w:type="dxa"/>
          </w:tcPr>
          <w:p w14:paraId="5062927B" w14:textId="77777777" w:rsidR="00DE25DF" w:rsidRDefault="00DE25DF">
            <w:pPr>
              <w:tabs>
                <w:tab w:val="left" w:pos="5760"/>
                <w:tab w:val="left" w:pos="11340"/>
              </w:tabs>
              <w:rPr>
                <w:sz w:val="18"/>
                <w:szCs w:val="18"/>
              </w:rPr>
            </w:pPr>
          </w:p>
          <w:p w14:paraId="709A6687" w14:textId="77777777" w:rsidR="00DE25DF" w:rsidRDefault="00DE25DF">
            <w:pPr>
              <w:tabs>
                <w:tab w:val="left" w:pos="5400"/>
                <w:tab w:val="left" w:pos="5760"/>
                <w:tab w:val="left" w:pos="11340"/>
              </w:tabs>
              <w:rPr>
                <w:sz w:val="18"/>
                <w:szCs w:val="18"/>
                <w:u w:val="single"/>
              </w:rPr>
            </w:pPr>
            <w:r>
              <w:rPr>
                <w:sz w:val="18"/>
                <w:szCs w:val="18"/>
                <w:u w:val="single"/>
              </w:rPr>
              <w:tab/>
            </w:r>
          </w:p>
          <w:p w14:paraId="6E5C2DD2" w14:textId="77777777" w:rsidR="00DE25DF" w:rsidRDefault="00DE25DF">
            <w:pPr>
              <w:tabs>
                <w:tab w:val="left" w:pos="5400"/>
                <w:tab w:val="left" w:pos="5760"/>
                <w:tab w:val="left" w:pos="11340"/>
              </w:tabs>
              <w:rPr>
                <w:sz w:val="18"/>
                <w:szCs w:val="18"/>
              </w:rPr>
            </w:pPr>
            <w:r>
              <w:rPr>
                <w:sz w:val="18"/>
                <w:szCs w:val="18"/>
              </w:rPr>
              <w:t>(Name of Nonpublic School/Agency)</w:t>
            </w:r>
          </w:p>
        </w:tc>
        <w:tc>
          <w:tcPr>
            <w:tcW w:w="5463" w:type="dxa"/>
          </w:tcPr>
          <w:p w14:paraId="6156B6F7" w14:textId="77777777" w:rsidR="00DE25DF" w:rsidRDefault="00DE25DF">
            <w:pPr>
              <w:tabs>
                <w:tab w:val="left" w:pos="5760"/>
                <w:tab w:val="left" w:pos="11340"/>
              </w:tabs>
              <w:rPr>
                <w:sz w:val="16"/>
                <w:szCs w:val="16"/>
              </w:rPr>
            </w:pPr>
          </w:p>
          <w:p w14:paraId="56B60E4D" w14:textId="77777777" w:rsidR="00DE25DF" w:rsidRDefault="00DE25DF">
            <w:pPr>
              <w:tabs>
                <w:tab w:val="left" w:pos="5472"/>
                <w:tab w:val="left" w:pos="5760"/>
                <w:tab w:val="left" w:pos="11340"/>
              </w:tabs>
              <w:rPr>
                <w:sz w:val="22"/>
                <w:szCs w:val="22"/>
                <w:u w:val="single"/>
              </w:rPr>
            </w:pPr>
            <w:r>
              <w:rPr>
                <w:sz w:val="18"/>
                <w:szCs w:val="18"/>
                <w:u w:val="single"/>
              </w:rPr>
              <w:t xml:space="preserve">  </w:t>
            </w:r>
            <w:r>
              <w:rPr>
                <w:sz w:val="22"/>
                <w:szCs w:val="22"/>
                <w:u w:val="single"/>
              </w:rPr>
              <w:tab/>
            </w:r>
          </w:p>
          <w:p w14:paraId="214F8162" w14:textId="77777777" w:rsidR="00DE25DF" w:rsidRDefault="00DE25DF" w:rsidP="003F18DA">
            <w:pPr>
              <w:tabs>
                <w:tab w:val="left" w:pos="5472"/>
                <w:tab w:val="left" w:pos="5760"/>
                <w:tab w:val="left" w:pos="11340"/>
              </w:tabs>
              <w:rPr>
                <w:sz w:val="18"/>
                <w:szCs w:val="18"/>
              </w:rPr>
            </w:pPr>
            <w:r>
              <w:rPr>
                <w:sz w:val="18"/>
                <w:szCs w:val="18"/>
              </w:rPr>
              <w:t xml:space="preserve">(Name of </w:t>
            </w:r>
            <w:r w:rsidR="003F18DA">
              <w:rPr>
                <w:sz w:val="18"/>
                <w:szCs w:val="18"/>
              </w:rPr>
              <w:t>LEA/SELPA</w:t>
            </w:r>
            <w:r>
              <w:rPr>
                <w:sz w:val="18"/>
                <w:szCs w:val="18"/>
              </w:rPr>
              <w:t>)</w:t>
            </w:r>
            <w:r>
              <w:rPr>
                <w:sz w:val="18"/>
                <w:szCs w:val="18"/>
              </w:rPr>
              <w:tab/>
            </w:r>
          </w:p>
        </w:tc>
      </w:tr>
      <w:tr w:rsidR="00DE25DF" w14:paraId="08A6D01A" w14:textId="77777777" w:rsidTr="00DE25DF">
        <w:trPr>
          <w:cantSplit/>
          <w:trHeight w:val="667"/>
        </w:trPr>
        <w:tc>
          <w:tcPr>
            <w:tcW w:w="5463" w:type="dxa"/>
          </w:tcPr>
          <w:p w14:paraId="1E218825" w14:textId="77777777" w:rsidR="00DE25DF" w:rsidRDefault="00DE25DF">
            <w:pPr>
              <w:tabs>
                <w:tab w:val="left" w:pos="5760"/>
                <w:tab w:val="left" w:pos="11340"/>
              </w:tabs>
              <w:rPr>
                <w:sz w:val="18"/>
                <w:szCs w:val="18"/>
              </w:rPr>
            </w:pPr>
          </w:p>
          <w:p w14:paraId="0770C126" w14:textId="77777777" w:rsidR="00DE25DF" w:rsidRDefault="00DE25DF">
            <w:pPr>
              <w:tabs>
                <w:tab w:val="left" w:pos="5400"/>
                <w:tab w:val="left" w:pos="5760"/>
                <w:tab w:val="left" w:pos="11340"/>
              </w:tabs>
              <w:ind w:right="-18"/>
              <w:rPr>
                <w:sz w:val="18"/>
                <w:szCs w:val="18"/>
                <w:u w:val="single"/>
              </w:rPr>
            </w:pPr>
            <w:r>
              <w:rPr>
                <w:sz w:val="18"/>
                <w:szCs w:val="18"/>
                <w:u w:val="single"/>
              </w:rPr>
              <w:tab/>
            </w:r>
          </w:p>
          <w:p w14:paraId="0BAE80C9" w14:textId="77777777" w:rsidR="00DE25DF" w:rsidRDefault="00DE25DF">
            <w:pPr>
              <w:tabs>
                <w:tab w:val="left" w:pos="3600"/>
                <w:tab w:val="left" w:pos="5400"/>
                <w:tab w:val="left" w:pos="5760"/>
                <w:tab w:val="left" w:pos="11340"/>
              </w:tabs>
              <w:ind w:right="-18"/>
              <w:rPr>
                <w:sz w:val="18"/>
                <w:szCs w:val="18"/>
              </w:rPr>
            </w:pPr>
            <w:r>
              <w:rPr>
                <w:sz w:val="18"/>
                <w:szCs w:val="18"/>
              </w:rPr>
              <w:t xml:space="preserve">(Signature)                         </w:t>
            </w:r>
            <w:r>
              <w:rPr>
                <w:sz w:val="18"/>
                <w:szCs w:val="18"/>
              </w:rPr>
              <w:tab/>
              <w:t xml:space="preserve">                         (Date)</w:t>
            </w:r>
          </w:p>
        </w:tc>
        <w:tc>
          <w:tcPr>
            <w:tcW w:w="5463" w:type="dxa"/>
          </w:tcPr>
          <w:p w14:paraId="408F586A" w14:textId="77777777" w:rsidR="00DE25DF" w:rsidRDefault="00DE25DF">
            <w:pPr>
              <w:tabs>
                <w:tab w:val="left" w:pos="5760"/>
                <w:tab w:val="left" w:pos="11340"/>
              </w:tabs>
              <w:rPr>
                <w:sz w:val="18"/>
                <w:szCs w:val="18"/>
              </w:rPr>
            </w:pPr>
          </w:p>
          <w:p w14:paraId="563FB997" w14:textId="77777777" w:rsidR="00DE25DF" w:rsidRDefault="00DE25DF">
            <w:pPr>
              <w:tabs>
                <w:tab w:val="left" w:pos="5472"/>
                <w:tab w:val="left" w:pos="11340"/>
              </w:tabs>
              <w:rPr>
                <w:sz w:val="18"/>
                <w:szCs w:val="18"/>
                <w:u w:val="single"/>
              </w:rPr>
            </w:pPr>
            <w:r>
              <w:rPr>
                <w:sz w:val="18"/>
                <w:szCs w:val="18"/>
                <w:u w:val="single"/>
              </w:rPr>
              <w:tab/>
            </w:r>
          </w:p>
          <w:p w14:paraId="65BFC2F3" w14:textId="77777777" w:rsidR="00DE25DF" w:rsidRDefault="00DE25DF">
            <w:pPr>
              <w:tabs>
                <w:tab w:val="left" w:pos="5472"/>
                <w:tab w:val="left" w:pos="11340"/>
              </w:tabs>
              <w:rPr>
                <w:sz w:val="18"/>
                <w:szCs w:val="18"/>
              </w:rPr>
            </w:pPr>
            <w:r>
              <w:rPr>
                <w:sz w:val="18"/>
                <w:szCs w:val="18"/>
              </w:rPr>
              <w:t>(Signature)                                                                                (Date)</w:t>
            </w:r>
          </w:p>
        </w:tc>
      </w:tr>
      <w:tr w:rsidR="00DE25DF" w14:paraId="174835B6" w14:textId="77777777" w:rsidTr="00DE25DF">
        <w:trPr>
          <w:cantSplit/>
          <w:trHeight w:val="683"/>
        </w:trPr>
        <w:tc>
          <w:tcPr>
            <w:tcW w:w="5463" w:type="dxa"/>
          </w:tcPr>
          <w:p w14:paraId="028A3789" w14:textId="77777777" w:rsidR="00DE25DF" w:rsidRDefault="00DE25DF">
            <w:pPr>
              <w:tabs>
                <w:tab w:val="left" w:pos="5760"/>
                <w:tab w:val="left" w:pos="11340"/>
              </w:tabs>
              <w:rPr>
                <w:sz w:val="18"/>
                <w:szCs w:val="18"/>
              </w:rPr>
            </w:pPr>
          </w:p>
          <w:p w14:paraId="0B813E31" w14:textId="77777777" w:rsidR="00DE25DF" w:rsidRDefault="00DE25DF">
            <w:pPr>
              <w:tabs>
                <w:tab w:val="left" w:pos="5400"/>
                <w:tab w:val="left" w:pos="5760"/>
                <w:tab w:val="left" w:pos="11340"/>
              </w:tabs>
              <w:rPr>
                <w:sz w:val="18"/>
                <w:szCs w:val="18"/>
                <w:u w:val="single"/>
              </w:rPr>
            </w:pPr>
            <w:r>
              <w:rPr>
                <w:sz w:val="18"/>
                <w:szCs w:val="18"/>
                <w:u w:val="single"/>
              </w:rPr>
              <w:tab/>
            </w:r>
          </w:p>
          <w:p w14:paraId="783B92D9" w14:textId="77777777" w:rsidR="00DE25DF" w:rsidRDefault="00DE25DF">
            <w:pPr>
              <w:tabs>
                <w:tab w:val="left" w:pos="5400"/>
                <w:tab w:val="left" w:pos="5760"/>
                <w:tab w:val="left" w:pos="11340"/>
              </w:tabs>
              <w:rPr>
                <w:sz w:val="18"/>
                <w:szCs w:val="18"/>
              </w:rPr>
            </w:pPr>
            <w:r>
              <w:rPr>
                <w:sz w:val="18"/>
                <w:szCs w:val="18"/>
              </w:rPr>
              <w:t>(Name and Title)</w:t>
            </w:r>
          </w:p>
        </w:tc>
        <w:tc>
          <w:tcPr>
            <w:tcW w:w="5463" w:type="dxa"/>
          </w:tcPr>
          <w:p w14:paraId="207D96BF" w14:textId="77777777" w:rsidR="00DE25DF" w:rsidRDefault="00DE25DF">
            <w:pPr>
              <w:tabs>
                <w:tab w:val="left" w:pos="5760"/>
                <w:tab w:val="left" w:pos="11340"/>
              </w:tabs>
              <w:rPr>
                <w:sz w:val="18"/>
                <w:szCs w:val="18"/>
              </w:rPr>
            </w:pPr>
          </w:p>
          <w:p w14:paraId="0D0CD4C3" w14:textId="77777777" w:rsidR="00DE25DF" w:rsidRDefault="00DE25DF">
            <w:pPr>
              <w:tabs>
                <w:tab w:val="left" w:pos="5472"/>
                <w:tab w:val="left" w:pos="5760"/>
                <w:tab w:val="left" w:pos="11340"/>
              </w:tabs>
              <w:rPr>
                <w:sz w:val="18"/>
                <w:szCs w:val="18"/>
                <w:u w:val="single"/>
              </w:rPr>
            </w:pPr>
            <w:r>
              <w:rPr>
                <w:sz w:val="18"/>
                <w:szCs w:val="18"/>
                <w:u w:val="single"/>
              </w:rPr>
              <w:tab/>
            </w:r>
          </w:p>
          <w:p w14:paraId="404AF93B" w14:textId="77777777" w:rsidR="00DE25DF" w:rsidRDefault="00DE25DF">
            <w:pPr>
              <w:tabs>
                <w:tab w:val="left" w:pos="5472"/>
                <w:tab w:val="left" w:pos="5760"/>
                <w:tab w:val="left" w:pos="11340"/>
              </w:tabs>
              <w:rPr>
                <w:sz w:val="18"/>
                <w:szCs w:val="18"/>
              </w:rPr>
            </w:pPr>
            <w:r>
              <w:rPr>
                <w:sz w:val="18"/>
                <w:szCs w:val="18"/>
              </w:rPr>
              <w:t>(Name of Superintendent or Authorized Designee)</w:t>
            </w:r>
          </w:p>
        </w:tc>
      </w:tr>
    </w:tbl>
    <w:p w14:paraId="48414276" w14:textId="77777777" w:rsidR="000D7408" w:rsidRDefault="000D7408" w:rsidP="000D7408">
      <w:pPr>
        <w:rPr>
          <w:rFonts w:ascii="Arial Narrow" w:hAnsi="Arial Narrow"/>
          <w:sz w:val="17"/>
        </w:rPr>
      </w:pPr>
    </w:p>
    <w:p w14:paraId="0A9F7D51" w14:textId="77777777" w:rsidR="000D7408" w:rsidRPr="0080113F" w:rsidRDefault="000D7408" w:rsidP="000D7408">
      <w:pPr>
        <w:rPr>
          <w:rFonts w:ascii="Arial Narrow" w:hAnsi="Arial Narrow"/>
          <w:sz w:val="4"/>
        </w:rPr>
      </w:pPr>
    </w:p>
    <w:p w14:paraId="239734BD" w14:textId="77777777" w:rsidR="00C16389" w:rsidRPr="00404783" w:rsidRDefault="00C16389" w:rsidP="00C16389">
      <w:pPr>
        <w:ind w:right="-20"/>
        <w:rPr>
          <w:rFonts w:ascii="Arial Narrow" w:hAnsi="Arial Narrow"/>
          <w:sz w:val="16"/>
        </w:rPr>
      </w:pPr>
    </w:p>
    <w:p w14:paraId="7ACF05DB" w14:textId="77777777" w:rsidR="00C16389" w:rsidRDefault="00C16389" w:rsidP="00C16389">
      <w:pPr>
        <w:tabs>
          <w:tab w:val="left" w:pos="2667"/>
        </w:tabs>
        <w:rPr>
          <w:rFonts w:ascii="Arial Narrow" w:hAnsi="Arial Narrow"/>
          <w:sz w:val="22"/>
        </w:rPr>
      </w:pPr>
    </w:p>
    <w:p w14:paraId="7320A289" w14:textId="77777777" w:rsidR="00C16389" w:rsidRPr="000637F3" w:rsidRDefault="00C16389" w:rsidP="00C16389">
      <w:pPr>
        <w:jc w:val="center"/>
        <w:rPr>
          <w:rFonts w:ascii="Arial Narrow" w:hAnsi="Arial Narrow"/>
          <w:sz w:val="22"/>
        </w:rPr>
      </w:pPr>
      <w:r w:rsidRPr="000637F3">
        <w:rPr>
          <w:rFonts w:ascii="Arial Narrow" w:hAnsi="Arial Narrow"/>
          <w:sz w:val="22"/>
        </w:rPr>
        <w:t xml:space="preserve"> </w:t>
      </w:r>
    </w:p>
    <w:p w14:paraId="460844E6" w14:textId="77777777" w:rsidR="00C16389" w:rsidRPr="00215DD7" w:rsidRDefault="00C16389" w:rsidP="00432D47">
      <w:pPr>
        <w:tabs>
          <w:tab w:val="left" w:pos="0"/>
          <w:tab w:val="left" w:pos="720"/>
          <w:tab w:val="left" w:pos="1620"/>
          <w:tab w:val="num" w:pos="1890"/>
          <w:tab w:val="left" w:pos="2340"/>
          <w:tab w:val="left" w:pos="3060"/>
          <w:tab w:val="left" w:pos="3780"/>
          <w:tab w:val="left" w:pos="4500"/>
          <w:tab w:val="left" w:pos="5220"/>
          <w:tab w:val="left" w:pos="5940"/>
          <w:tab w:val="left" w:pos="6660"/>
          <w:tab w:val="left" w:pos="7380"/>
          <w:tab w:val="left" w:pos="7920"/>
          <w:tab w:val="left" w:pos="8640"/>
        </w:tabs>
        <w:jc w:val="both"/>
        <w:rPr>
          <w:sz w:val="16"/>
          <w:szCs w:val="16"/>
        </w:rPr>
      </w:pPr>
    </w:p>
    <w:sectPr w:rsidR="00C16389" w:rsidRPr="00215DD7" w:rsidSect="008831D0">
      <w:headerReference w:type="even" r:id="rId12"/>
      <w:headerReference w:type="default" r:id="rId13"/>
      <w:footerReference w:type="default" r:id="rId14"/>
      <w:headerReference w:type="first" r:id="rId15"/>
      <w:pgSz w:w="12240" w:h="15840" w:code="1"/>
      <w:pgMar w:top="720" w:right="990" w:bottom="720" w:left="1170" w:header="576" w:footer="28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82E75" w14:textId="77777777" w:rsidR="009D3E2B" w:rsidRPr="0069191B" w:rsidRDefault="009D3E2B">
      <w:pPr>
        <w:rPr>
          <w:sz w:val="22"/>
          <w:szCs w:val="22"/>
        </w:rPr>
      </w:pPr>
      <w:r w:rsidRPr="0069191B">
        <w:rPr>
          <w:sz w:val="22"/>
          <w:szCs w:val="22"/>
        </w:rPr>
        <w:separator/>
      </w:r>
    </w:p>
  </w:endnote>
  <w:endnote w:type="continuationSeparator" w:id="0">
    <w:p w14:paraId="1829A2B6" w14:textId="77777777" w:rsidR="009D3E2B" w:rsidRPr="0069191B" w:rsidRDefault="009D3E2B">
      <w:pPr>
        <w:rPr>
          <w:sz w:val="22"/>
          <w:szCs w:val="22"/>
        </w:rPr>
      </w:pPr>
      <w:r w:rsidRPr="0069191B">
        <w:rPr>
          <w:sz w:val="22"/>
          <w:szCs w:val="22"/>
        </w:rPr>
        <w:continuationSeparator/>
      </w:r>
    </w:p>
  </w:endnote>
  <w:endnote w:type="continuationNotice" w:id="1">
    <w:p w14:paraId="7ED472C1" w14:textId="77777777" w:rsidR="009D3E2B" w:rsidRDefault="009D3E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Goudy Old Style">
    <w:panose1 w:val="02020502050305020303"/>
    <w:charset w:val="00"/>
    <w:family w:val="auto"/>
    <w:pitch w:val="variable"/>
    <w:sig w:usb0="00000003" w:usb1="00000000" w:usb2="00000000" w:usb3="00000000" w:csb0="00000001" w:csb1="00000000"/>
  </w:font>
  <w:font w:name="Agency FB">
    <w:altName w:val="Andale Mono"/>
    <w:charset w:val="00"/>
    <w:family w:val="swiss"/>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6E6CE" w14:textId="77777777" w:rsidR="008033F1" w:rsidRPr="00117CC8" w:rsidRDefault="000034B8">
    <w:pPr>
      <w:pStyle w:val="Footer"/>
      <w:jc w:val="right"/>
      <w:rPr>
        <w:sz w:val="20"/>
      </w:rPr>
    </w:pPr>
    <w:r w:rsidRPr="00117CC8">
      <w:rPr>
        <w:sz w:val="20"/>
      </w:rPr>
      <w:fldChar w:fldCharType="begin"/>
    </w:r>
    <w:r w:rsidR="008033F1" w:rsidRPr="00117CC8">
      <w:rPr>
        <w:sz w:val="20"/>
      </w:rPr>
      <w:instrText xml:space="preserve"> PAGE   \* MERGEFORMAT </w:instrText>
    </w:r>
    <w:r w:rsidRPr="00117CC8">
      <w:rPr>
        <w:sz w:val="20"/>
      </w:rPr>
      <w:fldChar w:fldCharType="separate"/>
    </w:r>
    <w:r w:rsidR="0079726E">
      <w:rPr>
        <w:noProof/>
        <w:sz w:val="20"/>
      </w:rPr>
      <w:t>3</w:t>
    </w:r>
    <w:r w:rsidRPr="00117CC8">
      <w:rPr>
        <w:sz w:val="20"/>
      </w:rPr>
      <w:fldChar w:fldCharType="end"/>
    </w:r>
  </w:p>
  <w:p w14:paraId="14F164BA" w14:textId="77777777" w:rsidR="008033F1" w:rsidRPr="0069191B" w:rsidRDefault="008033F1">
    <w:pPr>
      <w:pStyle w:val="Footer"/>
      <w:rPr>
        <w:sz w:val="12"/>
        <w:szCs w:val="1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66A36B" w14:textId="77777777" w:rsidR="009D3E2B" w:rsidRPr="0069191B" w:rsidRDefault="009D3E2B">
      <w:pPr>
        <w:rPr>
          <w:sz w:val="22"/>
          <w:szCs w:val="22"/>
        </w:rPr>
      </w:pPr>
      <w:r w:rsidRPr="0069191B">
        <w:rPr>
          <w:sz w:val="22"/>
          <w:szCs w:val="22"/>
        </w:rPr>
        <w:separator/>
      </w:r>
    </w:p>
  </w:footnote>
  <w:footnote w:type="continuationSeparator" w:id="0">
    <w:p w14:paraId="43AFBFDF" w14:textId="77777777" w:rsidR="009D3E2B" w:rsidRPr="0069191B" w:rsidRDefault="009D3E2B">
      <w:pPr>
        <w:rPr>
          <w:sz w:val="22"/>
          <w:szCs w:val="22"/>
        </w:rPr>
      </w:pPr>
      <w:r w:rsidRPr="0069191B">
        <w:rPr>
          <w:sz w:val="22"/>
          <w:szCs w:val="22"/>
        </w:rPr>
        <w:continuationSeparator/>
      </w:r>
    </w:p>
  </w:footnote>
  <w:footnote w:type="continuationNotice" w:id="1">
    <w:p w14:paraId="417E2C10" w14:textId="77777777" w:rsidR="009D3E2B" w:rsidRDefault="009D3E2B"/>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1A9F1" w14:textId="77777777" w:rsidR="008033F1" w:rsidRDefault="008033F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EB251" w14:textId="77777777" w:rsidR="008033F1" w:rsidRPr="00E856CC" w:rsidRDefault="008033F1" w:rsidP="00E856CC">
    <w:pPr>
      <w:pStyle w:val="Header"/>
      <w:rPr>
        <w:szCs w:val="26"/>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75F9C" w14:textId="77777777" w:rsidR="008033F1" w:rsidRDefault="008033F1">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B5335" w14:textId="77777777" w:rsidR="008033F1" w:rsidRDefault="008033F1">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D355A" w14:textId="77777777" w:rsidR="008033F1" w:rsidRDefault="008033F1">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98908" w14:textId="77777777" w:rsidR="008033F1" w:rsidRDefault="008033F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B0D42"/>
    <w:multiLevelType w:val="hybridMultilevel"/>
    <w:tmpl w:val="221032CA"/>
    <w:lvl w:ilvl="0" w:tplc="0DE2D33C">
      <w:start w:val="6"/>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271D4AE7"/>
    <w:multiLevelType w:val="hybridMultilevel"/>
    <w:tmpl w:val="9134F7CC"/>
    <w:lvl w:ilvl="0" w:tplc="D0FE1EC8">
      <w:start w:val="6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83B1E0B"/>
    <w:multiLevelType w:val="singleLevel"/>
    <w:tmpl w:val="65FA8B32"/>
    <w:lvl w:ilvl="0">
      <w:start w:val="1"/>
      <w:numFmt w:val="decimal"/>
      <w:lvlText w:val="%1."/>
      <w:legacy w:legacy="1" w:legacySpace="120" w:legacyIndent="360"/>
      <w:lvlJc w:val="left"/>
      <w:pPr>
        <w:ind w:left="360" w:hanging="360"/>
      </w:pPr>
    </w:lvl>
  </w:abstractNum>
  <w:abstractNum w:abstractNumId="3">
    <w:nsid w:val="2F45199E"/>
    <w:multiLevelType w:val="hybridMultilevel"/>
    <w:tmpl w:val="BD3057E0"/>
    <w:lvl w:ilvl="0" w:tplc="830E11AA">
      <w:start w:val="1"/>
      <w:numFmt w:val="upp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3E432B2"/>
    <w:multiLevelType w:val="singleLevel"/>
    <w:tmpl w:val="051A333E"/>
    <w:lvl w:ilvl="0">
      <w:start w:val="2"/>
      <w:numFmt w:val="decimal"/>
      <w:lvlText w:val="%1."/>
      <w:legacy w:legacy="1" w:legacySpace="120" w:legacyIndent="360"/>
      <w:lvlJc w:val="left"/>
      <w:pPr>
        <w:ind w:left="360" w:hanging="360"/>
      </w:pPr>
    </w:lvl>
  </w:abstractNum>
  <w:abstractNum w:abstractNumId="5">
    <w:nsid w:val="45A21FA7"/>
    <w:multiLevelType w:val="hybridMultilevel"/>
    <w:tmpl w:val="0268CB4A"/>
    <w:lvl w:ilvl="0" w:tplc="4B567A80">
      <w:start w:val="5"/>
      <w:numFmt w:val="decimal"/>
      <w:lvlText w:val="%1."/>
      <w:lvlJc w:val="left"/>
      <w:pPr>
        <w:tabs>
          <w:tab w:val="num" w:pos="1080"/>
        </w:tabs>
        <w:ind w:left="1080" w:hanging="72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59B6760E"/>
    <w:multiLevelType w:val="hybridMultilevel"/>
    <w:tmpl w:val="BFDA7FB0"/>
    <w:lvl w:ilvl="0" w:tplc="D19C020C">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C3820E7"/>
    <w:multiLevelType w:val="hybridMultilevel"/>
    <w:tmpl w:val="3F74B7F0"/>
    <w:lvl w:ilvl="0" w:tplc="FA08C282">
      <w:start w:val="50"/>
      <w:numFmt w:val="decimal"/>
      <w:lvlText w:val="%1."/>
      <w:lvlJc w:val="left"/>
      <w:pPr>
        <w:tabs>
          <w:tab w:val="num" w:pos="720"/>
        </w:tabs>
        <w:ind w:left="720" w:hanging="360"/>
      </w:pPr>
      <w:rPr>
        <w:rFonts w:ascii="Times New Roman" w:hAnsi="Times New Roman"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1786671"/>
    <w:multiLevelType w:val="hybridMultilevel"/>
    <w:tmpl w:val="A68CBC58"/>
    <w:lvl w:ilvl="0" w:tplc="FCD059EC">
      <w:start w:val="1"/>
      <w:numFmt w:val="upperLetter"/>
      <w:lvlText w:val="%1."/>
      <w:lvlJc w:val="left"/>
      <w:pPr>
        <w:tabs>
          <w:tab w:val="num" w:pos="1800"/>
        </w:tabs>
        <w:ind w:left="1800" w:hanging="360"/>
      </w:pPr>
      <w:rPr>
        <w:rFonts w:hint="default"/>
        <w:sz w:val="22"/>
        <w:szCs w:val="22"/>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72601252"/>
    <w:multiLevelType w:val="hybridMultilevel"/>
    <w:tmpl w:val="3572E2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5A1EEB"/>
    <w:multiLevelType w:val="hybridMultilevel"/>
    <w:tmpl w:val="2472AC92"/>
    <w:lvl w:ilvl="0" w:tplc="049ACCE6">
      <w:start w:val="4"/>
      <w:numFmt w:val="upperLetter"/>
      <w:lvlText w:val="%1."/>
      <w:lvlJc w:val="left"/>
      <w:pPr>
        <w:tabs>
          <w:tab w:val="num" w:pos="2070"/>
        </w:tabs>
        <w:ind w:left="2070" w:hanging="360"/>
      </w:pPr>
      <w:rPr>
        <w:rFonts w:hint="default"/>
        <w:b w:val="0"/>
      </w:r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11">
    <w:nsid w:val="7CD139EA"/>
    <w:multiLevelType w:val="hybridMultilevel"/>
    <w:tmpl w:val="D6E4A814"/>
    <w:lvl w:ilvl="0" w:tplc="71DA54AE">
      <w:start w:val="1"/>
      <w:numFmt w:val="decimal"/>
      <w:lvlText w:val="%1."/>
      <w:lvlJc w:val="left"/>
      <w:pPr>
        <w:tabs>
          <w:tab w:val="num" w:pos="720"/>
        </w:tabs>
        <w:ind w:left="720" w:hanging="360"/>
      </w:pPr>
      <w:rPr>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1"/>
  </w:num>
  <w:num w:numId="2">
    <w:abstractNumId w:val="5"/>
  </w:num>
  <w:num w:numId="3">
    <w:abstractNumId w:val="8"/>
  </w:num>
  <w:num w:numId="4">
    <w:abstractNumId w:val="10"/>
  </w:num>
  <w:num w:numId="5">
    <w:abstractNumId w:val="0"/>
  </w:num>
  <w:num w:numId="6">
    <w:abstractNumId w:val="6"/>
  </w:num>
  <w:num w:numId="7">
    <w:abstractNumId w:val="7"/>
  </w:num>
  <w:num w:numId="8">
    <w:abstractNumId w:val="1"/>
  </w:num>
  <w:num w:numId="9">
    <w:abstractNumId w:val="3"/>
  </w:num>
  <w:num w:numId="10">
    <w:abstractNumId w:val="2"/>
  </w:num>
  <w:num w:numId="11">
    <w:abstractNumId w:val="4"/>
  </w:num>
  <w:num w:numId="12">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EC3"/>
    <w:rsid w:val="00000504"/>
    <w:rsid w:val="000034B8"/>
    <w:rsid w:val="00003CD3"/>
    <w:rsid w:val="000056AF"/>
    <w:rsid w:val="00005A55"/>
    <w:rsid w:val="00007B3F"/>
    <w:rsid w:val="000105AA"/>
    <w:rsid w:val="00012FA4"/>
    <w:rsid w:val="00016A65"/>
    <w:rsid w:val="000220DD"/>
    <w:rsid w:val="00023039"/>
    <w:rsid w:val="00024DB5"/>
    <w:rsid w:val="00027F66"/>
    <w:rsid w:val="00036486"/>
    <w:rsid w:val="00040786"/>
    <w:rsid w:val="00041C08"/>
    <w:rsid w:val="00042A76"/>
    <w:rsid w:val="0004477E"/>
    <w:rsid w:val="0004507B"/>
    <w:rsid w:val="0005366A"/>
    <w:rsid w:val="00053A97"/>
    <w:rsid w:val="00056668"/>
    <w:rsid w:val="00057AF8"/>
    <w:rsid w:val="00062B66"/>
    <w:rsid w:val="00065CDB"/>
    <w:rsid w:val="0006793C"/>
    <w:rsid w:val="0007160C"/>
    <w:rsid w:val="00075826"/>
    <w:rsid w:val="00076956"/>
    <w:rsid w:val="00076D2B"/>
    <w:rsid w:val="00090CAE"/>
    <w:rsid w:val="00093F80"/>
    <w:rsid w:val="000A08C8"/>
    <w:rsid w:val="000A0ABD"/>
    <w:rsid w:val="000B0CAB"/>
    <w:rsid w:val="000B1C1B"/>
    <w:rsid w:val="000B3A94"/>
    <w:rsid w:val="000B5070"/>
    <w:rsid w:val="000C2766"/>
    <w:rsid w:val="000C637A"/>
    <w:rsid w:val="000C7F2A"/>
    <w:rsid w:val="000D34AC"/>
    <w:rsid w:val="000D5105"/>
    <w:rsid w:val="000D7408"/>
    <w:rsid w:val="000E09FE"/>
    <w:rsid w:val="000E10E7"/>
    <w:rsid w:val="000F03D8"/>
    <w:rsid w:val="000F4DC8"/>
    <w:rsid w:val="000F50A3"/>
    <w:rsid w:val="000F6393"/>
    <w:rsid w:val="000F6AAA"/>
    <w:rsid w:val="00100C33"/>
    <w:rsid w:val="0010172C"/>
    <w:rsid w:val="00103A35"/>
    <w:rsid w:val="00103D51"/>
    <w:rsid w:val="0010474A"/>
    <w:rsid w:val="00104C95"/>
    <w:rsid w:val="00106EF6"/>
    <w:rsid w:val="001074B4"/>
    <w:rsid w:val="00110075"/>
    <w:rsid w:val="0011343F"/>
    <w:rsid w:val="00116A38"/>
    <w:rsid w:val="00117CC8"/>
    <w:rsid w:val="00135F59"/>
    <w:rsid w:val="00136EE6"/>
    <w:rsid w:val="00137F37"/>
    <w:rsid w:val="00137F68"/>
    <w:rsid w:val="0014043F"/>
    <w:rsid w:val="00141713"/>
    <w:rsid w:val="00141A6E"/>
    <w:rsid w:val="001429A0"/>
    <w:rsid w:val="00144F5E"/>
    <w:rsid w:val="0014576A"/>
    <w:rsid w:val="00150FEB"/>
    <w:rsid w:val="00156080"/>
    <w:rsid w:val="00156674"/>
    <w:rsid w:val="00156D0A"/>
    <w:rsid w:val="00165FAA"/>
    <w:rsid w:val="00170EBE"/>
    <w:rsid w:val="00171026"/>
    <w:rsid w:val="00171BB9"/>
    <w:rsid w:val="001730E6"/>
    <w:rsid w:val="00173A85"/>
    <w:rsid w:val="00177BC2"/>
    <w:rsid w:val="001801B2"/>
    <w:rsid w:val="00182C74"/>
    <w:rsid w:val="00186083"/>
    <w:rsid w:val="00186B7D"/>
    <w:rsid w:val="001918E6"/>
    <w:rsid w:val="00194017"/>
    <w:rsid w:val="00196398"/>
    <w:rsid w:val="00196B01"/>
    <w:rsid w:val="001A2217"/>
    <w:rsid w:val="001A37F1"/>
    <w:rsid w:val="001A4A3F"/>
    <w:rsid w:val="001A6AE4"/>
    <w:rsid w:val="001B6800"/>
    <w:rsid w:val="001D07B0"/>
    <w:rsid w:val="001D2C4A"/>
    <w:rsid w:val="001D31EC"/>
    <w:rsid w:val="001D3720"/>
    <w:rsid w:val="001E1A92"/>
    <w:rsid w:val="001E6A21"/>
    <w:rsid w:val="001F2A56"/>
    <w:rsid w:val="001F2E97"/>
    <w:rsid w:val="001F544A"/>
    <w:rsid w:val="001F6FCD"/>
    <w:rsid w:val="002009DF"/>
    <w:rsid w:val="0020228E"/>
    <w:rsid w:val="00202470"/>
    <w:rsid w:val="00207AB0"/>
    <w:rsid w:val="00211294"/>
    <w:rsid w:val="0021405C"/>
    <w:rsid w:val="00215660"/>
    <w:rsid w:val="00215DD7"/>
    <w:rsid w:val="00225FCC"/>
    <w:rsid w:val="002267A1"/>
    <w:rsid w:val="00226D60"/>
    <w:rsid w:val="00227204"/>
    <w:rsid w:val="00227239"/>
    <w:rsid w:val="00230E5F"/>
    <w:rsid w:val="00233806"/>
    <w:rsid w:val="00240313"/>
    <w:rsid w:val="002435F9"/>
    <w:rsid w:val="00246733"/>
    <w:rsid w:val="00257858"/>
    <w:rsid w:val="0026026F"/>
    <w:rsid w:val="00263A29"/>
    <w:rsid w:val="00267FE4"/>
    <w:rsid w:val="00274293"/>
    <w:rsid w:val="00283C2B"/>
    <w:rsid w:val="00284A8C"/>
    <w:rsid w:val="00287F5D"/>
    <w:rsid w:val="002906EE"/>
    <w:rsid w:val="00291E6A"/>
    <w:rsid w:val="002949C6"/>
    <w:rsid w:val="002955A9"/>
    <w:rsid w:val="00296ED6"/>
    <w:rsid w:val="002A03D6"/>
    <w:rsid w:val="002A471A"/>
    <w:rsid w:val="002A5F55"/>
    <w:rsid w:val="002A667A"/>
    <w:rsid w:val="002B28C8"/>
    <w:rsid w:val="002B4C88"/>
    <w:rsid w:val="002B6A70"/>
    <w:rsid w:val="002C0718"/>
    <w:rsid w:val="002C5E13"/>
    <w:rsid w:val="002D2F36"/>
    <w:rsid w:val="002D5672"/>
    <w:rsid w:val="002D6696"/>
    <w:rsid w:val="002E2A24"/>
    <w:rsid w:val="002E2E64"/>
    <w:rsid w:val="002E72E4"/>
    <w:rsid w:val="002F549F"/>
    <w:rsid w:val="00300F37"/>
    <w:rsid w:val="003015FC"/>
    <w:rsid w:val="0030716C"/>
    <w:rsid w:val="003136E0"/>
    <w:rsid w:val="00313F62"/>
    <w:rsid w:val="00314A72"/>
    <w:rsid w:val="0031671D"/>
    <w:rsid w:val="00316A86"/>
    <w:rsid w:val="00316ABB"/>
    <w:rsid w:val="00323286"/>
    <w:rsid w:val="00325AC8"/>
    <w:rsid w:val="00344C17"/>
    <w:rsid w:val="003529B4"/>
    <w:rsid w:val="003531DB"/>
    <w:rsid w:val="0035536A"/>
    <w:rsid w:val="003706AD"/>
    <w:rsid w:val="00370B89"/>
    <w:rsid w:val="00372FC6"/>
    <w:rsid w:val="00374BC0"/>
    <w:rsid w:val="00382883"/>
    <w:rsid w:val="003849CD"/>
    <w:rsid w:val="003871F2"/>
    <w:rsid w:val="00387746"/>
    <w:rsid w:val="003923CA"/>
    <w:rsid w:val="00392A22"/>
    <w:rsid w:val="00395223"/>
    <w:rsid w:val="003976D2"/>
    <w:rsid w:val="0039777B"/>
    <w:rsid w:val="003A2723"/>
    <w:rsid w:val="003A5A97"/>
    <w:rsid w:val="003B2E23"/>
    <w:rsid w:val="003C0CEB"/>
    <w:rsid w:val="003C19B6"/>
    <w:rsid w:val="003C3660"/>
    <w:rsid w:val="003C53E7"/>
    <w:rsid w:val="003D3CF0"/>
    <w:rsid w:val="003D64B6"/>
    <w:rsid w:val="003E6CCF"/>
    <w:rsid w:val="003F03D9"/>
    <w:rsid w:val="003F162C"/>
    <w:rsid w:val="003F18DA"/>
    <w:rsid w:val="004027D6"/>
    <w:rsid w:val="00403A6D"/>
    <w:rsid w:val="004041A4"/>
    <w:rsid w:val="004066CE"/>
    <w:rsid w:val="00406C44"/>
    <w:rsid w:val="00407457"/>
    <w:rsid w:val="004106A9"/>
    <w:rsid w:val="0041276C"/>
    <w:rsid w:val="00414794"/>
    <w:rsid w:val="00414DC5"/>
    <w:rsid w:val="00422219"/>
    <w:rsid w:val="00423783"/>
    <w:rsid w:val="00427BCB"/>
    <w:rsid w:val="004302CE"/>
    <w:rsid w:val="0043064F"/>
    <w:rsid w:val="00432D47"/>
    <w:rsid w:val="00434FBE"/>
    <w:rsid w:val="0044012B"/>
    <w:rsid w:val="004422B2"/>
    <w:rsid w:val="004429CB"/>
    <w:rsid w:val="00446900"/>
    <w:rsid w:val="004513F2"/>
    <w:rsid w:val="00460684"/>
    <w:rsid w:val="004608A6"/>
    <w:rsid w:val="004629AB"/>
    <w:rsid w:val="00465FDC"/>
    <w:rsid w:val="00467758"/>
    <w:rsid w:val="00473ED3"/>
    <w:rsid w:val="00477B41"/>
    <w:rsid w:val="00481E3C"/>
    <w:rsid w:val="00483A44"/>
    <w:rsid w:val="00484A87"/>
    <w:rsid w:val="00493AC8"/>
    <w:rsid w:val="00494EBF"/>
    <w:rsid w:val="0049555F"/>
    <w:rsid w:val="004961B8"/>
    <w:rsid w:val="004A5B1B"/>
    <w:rsid w:val="004A6F7F"/>
    <w:rsid w:val="004B3909"/>
    <w:rsid w:val="004B49FA"/>
    <w:rsid w:val="004C665C"/>
    <w:rsid w:val="004D27FC"/>
    <w:rsid w:val="004D376E"/>
    <w:rsid w:val="004E0D3F"/>
    <w:rsid w:val="004E255A"/>
    <w:rsid w:val="004E443E"/>
    <w:rsid w:val="004E5007"/>
    <w:rsid w:val="004E6028"/>
    <w:rsid w:val="004F26AF"/>
    <w:rsid w:val="004F307A"/>
    <w:rsid w:val="004F3E45"/>
    <w:rsid w:val="004F69EA"/>
    <w:rsid w:val="004F72FD"/>
    <w:rsid w:val="004F74B0"/>
    <w:rsid w:val="005019E5"/>
    <w:rsid w:val="00504BA3"/>
    <w:rsid w:val="00506048"/>
    <w:rsid w:val="005104D7"/>
    <w:rsid w:val="00514C7B"/>
    <w:rsid w:val="0051542E"/>
    <w:rsid w:val="00515841"/>
    <w:rsid w:val="005259FD"/>
    <w:rsid w:val="00525F81"/>
    <w:rsid w:val="00527D90"/>
    <w:rsid w:val="00531328"/>
    <w:rsid w:val="00532E31"/>
    <w:rsid w:val="0054653F"/>
    <w:rsid w:val="00554397"/>
    <w:rsid w:val="00556ACD"/>
    <w:rsid w:val="005619EE"/>
    <w:rsid w:val="00565B4D"/>
    <w:rsid w:val="00565BBA"/>
    <w:rsid w:val="00573385"/>
    <w:rsid w:val="00573EEF"/>
    <w:rsid w:val="00577962"/>
    <w:rsid w:val="00582580"/>
    <w:rsid w:val="00583256"/>
    <w:rsid w:val="005838A9"/>
    <w:rsid w:val="00585224"/>
    <w:rsid w:val="005868D4"/>
    <w:rsid w:val="00586EB9"/>
    <w:rsid w:val="00591E59"/>
    <w:rsid w:val="005935F2"/>
    <w:rsid w:val="0059713C"/>
    <w:rsid w:val="00597AD4"/>
    <w:rsid w:val="005A422E"/>
    <w:rsid w:val="005A4C50"/>
    <w:rsid w:val="005A6825"/>
    <w:rsid w:val="005A74E0"/>
    <w:rsid w:val="005B139A"/>
    <w:rsid w:val="005B2FD0"/>
    <w:rsid w:val="005B6D48"/>
    <w:rsid w:val="005C255E"/>
    <w:rsid w:val="005C4AD3"/>
    <w:rsid w:val="005C6B00"/>
    <w:rsid w:val="005C6C10"/>
    <w:rsid w:val="005D6318"/>
    <w:rsid w:val="005D7FB2"/>
    <w:rsid w:val="005E2110"/>
    <w:rsid w:val="005E3F35"/>
    <w:rsid w:val="005E4300"/>
    <w:rsid w:val="005E68A3"/>
    <w:rsid w:val="005F35DB"/>
    <w:rsid w:val="0060039D"/>
    <w:rsid w:val="00601523"/>
    <w:rsid w:val="006224AC"/>
    <w:rsid w:val="00625D63"/>
    <w:rsid w:val="0063079E"/>
    <w:rsid w:val="006322E0"/>
    <w:rsid w:val="00636E63"/>
    <w:rsid w:val="00643B7B"/>
    <w:rsid w:val="006446C1"/>
    <w:rsid w:val="00644F34"/>
    <w:rsid w:val="00647DD6"/>
    <w:rsid w:val="0065325D"/>
    <w:rsid w:val="006561C5"/>
    <w:rsid w:val="00660622"/>
    <w:rsid w:val="0066433C"/>
    <w:rsid w:val="00667672"/>
    <w:rsid w:val="006707CD"/>
    <w:rsid w:val="00671E5E"/>
    <w:rsid w:val="006772E0"/>
    <w:rsid w:val="006773C3"/>
    <w:rsid w:val="00680971"/>
    <w:rsid w:val="00681082"/>
    <w:rsid w:val="00681401"/>
    <w:rsid w:val="00681792"/>
    <w:rsid w:val="00683364"/>
    <w:rsid w:val="006871AE"/>
    <w:rsid w:val="006914ED"/>
    <w:rsid w:val="0069191B"/>
    <w:rsid w:val="00692A80"/>
    <w:rsid w:val="00692EC3"/>
    <w:rsid w:val="006A03C3"/>
    <w:rsid w:val="006A373D"/>
    <w:rsid w:val="006A5416"/>
    <w:rsid w:val="006B1F7B"/>
    <w:rsid w:val="006B7C2B"/>
    <w:rsid w:val="006C549B"/>
    <w:rsid w:val="006D230B"/>
    <w:rsid w:val="006E1436"/>
    <w:rsid w:val="006E5908"/>
    <w:rsid w:val="006E68BB"/>
    <w:rsid w:val="006E7552"/>
    <w:rsid w:val="006F0A2F"/>
    <w:rsid w:val="006F189F"/>
    <w:rsid w:val="006F45D8"/>
    <w:rsid w:val="006F65A7"/>
    <w:rsid w:val="00700868"/>
    <w:rsid w:val="007057B3"/>
    <w:rsid w:val="007066FD"/>
    <w:rsid w:val="00714051"/>
    <w:rsid w:val="0071548C"/>
    <w:rsid w:val="0072196F"/>
    <w:rsid w:val="007257F9"/>
    <w:rsid w:val="00727184"/>
    <w:rsid w:val="00727CBB"/>
    <w:rsid w:val="00733475"/>
    <w:rsid w:val="007366B6"/>
    <w:rsid w:val="0074058C"/>
    <w:rsid w:val="0074073C"/>
    <w:rsid w:val="00747A75"/>
    <w:rsid w:val="00754396"/>
    <w:rsid w:val="007557AA"/>
    <w:rsid w:val="00755E7F"/>
    <w:rsid w:val="007560F7"/>
    <w:rsid w:val="0076020A"/>
    <w:rsid w:val="00760E45"/>
    <w:rsid w:val="00765B62"/>
    <w:rsid w:val="0077042D"/>
    <w:rsid w:val="00774EE2"/>
    <w:rsid w:val="00783868"/>
    <w:rsid w:val="007841C9"/>
    <w:rsid w:val="00785F40"/>
    <w:rsid w:val="007904A0"/>
    <w:rsid w:val="00792685"/>
    <w:rsid w:val="00792F11"/>
    <w:rsid w:val="0079314E"/>
    <w:rsid w:val="0079388B"/>
    <w:rsid w:val="0079726E"/>
    <w:rsid w:val="00797C2D"/>
    <w:rsid w:val="007A10EE"/>
    <w:rsid w:val="007A2535"/>
    <w:rsid w:val="007A5DB4"/>
    <w:rsid w:val="007A6676"/>
    <w:rsid w:val="007B13A2"/>
    <w:rsid w:val="007B1516"/>
    <w:rsid w:val="007B3B37"/>
    <w:rsid w:val="007C0D05"/>
    <w:rsid w:val="007D4D81"/>
    <w:rsid w:val="007D6079"/>
    <w:rsid w:val="007E2CCB"/>
    <w:rsid w:val="007E366B"/>
    <w:rsid w:val="007E61AB"/>
    <w:rsid w:val="007F04FB"/>
    <w:rsid w:val="007F442A"/>
    <w:rsid w:val="008033F1"/>
    <w:rsid w:val="008034F6"/>
    <w:rsid w:val="008044B4"/>
    <w:rsid w:val="008044FD"/>
    <w:rsid w:val="00806EE7"/>
    <w:rsid w:val="00824CE0"/>
    <w:rsid w:val="0082787D"/>
    <w:rsid w:val="00830ED4"/>
    <w:rsid w:val="00833842"/>
    <w:rsid w:val="00846423"/>
    <w:rsid w:val="0086155E"/>
    <w:rsid w:val="00864A31"/>
    <w:rsid w:val="008679BC"/>
    <w:rsid w:val="008717FD"/>
    <w:rsid w:val="0087509E"/>
    <w:rsid w:val="008801CC"/>
    <w:rsid w:val="0088223D"/>
    <w:rsid w:val="008831D0"/>
    <w:rsid w:val="008849E4"/>
    <w:rsid w:val="0089240F"/>
    <w:rsid w:val="00893065"/>
    <w:rsid w:val="00895C8B"/>
    <w:rsid w:val="008A4F72"/>
    <w:rsid w:val="008A73BC"/>
    <w:rsid w:val="008B11E6"/>
    <w:rsid w:val="008B1686"/>
    <w:rsid w:val="008B2F2C"/>
    <w:rsid w:val="008B3FDA"/>
    <w:rsid w:val="008C1949"/>
    <w:rsid w:val="008C47FA"/>
    <w:rsid w:val="008C4D60"/>
    <w:rsid w:val="008C57D7"/>
    <w:rsid w:val="008C7404"/>
    <w:rsid w:val="008E31AB"/>
    <w:rsid w:val="008E71B4"/>
    <w:rsid w:val="008E7656"/>
    <w:rsid w:val="008F2F71"/>
    <w:rsid w:val="008F44CB"/>
    <w:rsid w:val="008F514A"/>
    <w:rsid w:val="008F557B"/>
    <w:rsid w:val="008F5D04"/>
    <w:rsid w:val="008F64A9"/>
    <w:rsid w:val="00900334"/>
    <w:rsid w:val="00905F1F"/>
    <w:rsid w:val="00906D6E"/>
    <w:rsid w:val="00906FBF"/>
    <w:rsid w:val="009073F4"/>
    <w:rsid w:val="0091331A"/>
    <w:rsid w:val="00913B64"/>
    <w:rsid w:val="00914D51"/>
    <w:rsid w:val="00923156"/>
    <w:rsid w:val="00931989"/>
    <w:rsid w:val="00931B8C"/>
    <w:rsid w:val="00932352"/>
    <w:rsid w:val="00936F92"/>
    <w:rsid w:val="00946FBB"/>
    <w:rsid w:val="0095098A"/>
    <w:rsid w:val="0095306F"/>
    <w:rsid w:val="0095376A"/>
    <w:rsid w:val="00953BFF"/>
    <w:rsid w:val="00954E9E"/>
    <w:rsid w:val="00957FDE"/>
    <w:rsid w:val="00957FF4"/>
    <w:rsid w:val="009641BD"/>
    <w:rsid w:val="009669CE"/>
    <w:rsid w:val="009730C7"/>
    <w:rsid w:val="00975ADA"/>
    <w:rsid w:val="0098009E"/>
    <w:rsid w:val="00981E0E"/>
    <w:rsid w:val="009846E5"/>
    <w:rsid w:val="00984B57"/>
    <w:rsid w:val="009861AD"/>
    <w:rsid w:val="00987F02"/>
    <w:rsid w:val="00990789"/>
    <w:rsid w:val="0099223B"/>
    <w:rsid w:val="00992442"/>
    <w:rsid w:val="00992947"/>
    <w:rsid w:val="00992D17"/>
    <w:rsid w:val="009968DF"/>
    <w:rsid w:val="009A6D2B"/>
    <w:rsid w:val="009B0187"/>
    <w:rsid w:val="009B1DA0"/>
    <w:rsid w:val="009B277B"/>
    <w:rsid w:val="009C4573"/>
    <w:rsid w:val="009C5E94"/>
    <w:rsid w:val="009C755A"/>
    <w:rsid w:val="009C7F1A"/>
    <w:rsid w:val="009D1A94"/>
    <w:rsid w:val="009D3E2B"/>
    <w:rsid w:val="009D72E7"/>
    <w:rsid w:val="009E293B"/>
    <w:rsid w:val="00A06C2D"/>
    <w:rsid w:val="00A12088"/>
    <w:rsid w:val="00A12D29"/>
    <w:rsid w:val="00A170DE"/>
    <w:rsid w:val="00A25419"/>
    <w:rsid w:val="00A346E5"/>
    <w:rsid w:val="00A361E7"/>
    <w:rsid w:val="00A37AD3"/>
    <w:rsid w:val="00A417E2"/>
    <w:rsid w:val="00A42017"/>
    <w:rsid w:val="00A44D88"/>
    <w:rsid w:val="00A44F19"/>
    <w:rsid w:val="00A52B38"/>
    <w:rsid w:val="00A537D2"/>
    <w:rsid w:val="00A56058"/>
    <w:rsid w:val="00A560CA"/>
    <w:rsid w:val="00A56F33"/>
    <w:rsid w:val="00A63753"/>
    <w:rsid w:val="00A67066"/>
    <w:rsid w:val="00A723BD"/>
    <w:rsid w:val="00A74707"/>
    <w:rsid w:val="00A84DE6"/>
    <w:rsid w:val="00A85EA9"/>
    <w:rsid w:val="00A873FF"/>
    <w:rsid w:val="00A92DF8"/>
    <w:rsid w:val="00A94062"/>
    <w:rsid w:val="00A955EB"/>
    <w:rsid w:val="00AA1C12"/>
    <w:rsid w:val="00AA70D1"/>
    <w:rsid w:val="00AB63F9"/>
    <w:rsid w:val="00AD3757"/>
    <w:rsid w:val="00AD3F4B"/>
    <w:rsid w:val="00AD4999"/>
    <w:rsid w:val="00AD6497"/>
    <w:rsid w:val="00AD71A3"/>
    <w:rsid w:val="00AE02FF"/>
    <w:rsid w:val="00AE084C"/>
    <w:rsid w:val="00AF0E83"/>
    <w:rsid w:val="00AF1C8E"/>
    <w:rsid w:val="00AF1F67"/>
    <w:rsid w:val="00AF2A69"/>
    <w:rsid w:val="00AF361F"/>
    <w:rsid w:val="00AF4038"/>
    <w:rsid w:val="00AF47E1"/>
    <w:rsid w:val="00B00E9A"/>
    <w:rsid w:val="00B0394D"/>
    <w:rsid w:val="00B11D9C"/>
    <w:rsid w:val="00B1656A"/>
    <w:rsid w:val="00B27215"/>
    <w:rsid w:val="00B30C7C"/>
    <w:rsid w:val="00B30F1B"/>
    <w:rsid w:val="00B348B9"/>
    <w:rsid w:val="00B34E15"/>
    <w:rsid w:val="00B36210"/>
    <w:rsid w:val="00B44367"/>
    <w:rsid w:val="00B46DA6"/>
    <w:rsid w:val="00B51740"/>
    <w:rsid w:val="00B71579"/>
    <w:rsid w:val="00B7196F"/>
    <w:rsid w:val="00B77159"/>
    <w:rsid w:val="00B87568"/>
    <w:rsid w:val="00BA0AA4"/>
    <w:rsid w:val="00BA1640"/>
    <w:rsid w:val="00BA1C26"/>
    <w:rsid w:val="00BA5BC9"/>
    <w:rsid w:val="00BA5CEA"/>
    <w:rsid w:val="00BA5FAF"/>
    <w:rsid w:val="00BB549C"/>
    <w:rsid w:val="00BB6471"/>
    <w:rsid w:val="00BC10C2"/>
    <w:rsid w:val="00BC178D"/>
    <w:rsid w:val="00BC5C45"/>
    <w:rsid w:val="00BC6621"/>
    <w:rsid w:val="00BD0525"/>
    <w:rsid w:val="00BD0E71"/>
    <w:rsid w:val="00BD58AA"/>
    <w:rsid w:val="00BD6851"/>
    <w:rsid w:val="00BD6A6F"/>
    <w:rsid w:val="00BE2FD2"/>
    <w:rsid w:val="00BE400D"/>
    <w:rsid w:val="00BE55C9"/>
    <w:rsid w:val="00BF2B22"/>
    <w:rsid w:val="00BF4351"/>
    <w:rsid w:val="00C067DF"/>
    <w:rsid w:val="00C069B7"/>
    <w:rsid w:val="00C109E4"/>
    <w:rsid w:val="00C14365"/>
    <w:rsid w:val="00C16389"/>
    <w:rsid w:val="00C16B61"/>
    <w:rsid w:val="00C25822"/>
    <w:rsid w:val="00C2783F"/>
    <w:rsid w:val="00C31E12"/>
    <w:rsid w:val="00C3263F"/>
    <w:rsid w:val="00C347CA"/>
    <w:rsid w:val="00C36A91"/>
    <w:rsid w:val="00C41B87"/>
    <w:rsid w:val="00C4507C"/>
    <w:rsid w:val="00C52833"/>
    <w:rsid w:val="00C54FA8"/>
    <w:rsid w:val="00C5654C"/>
    <w:rsid w:val="00C6205A"/>
    <w:rsid w:val="00C64156"/>
    <w:rsid w:val="00C67971"/>
    <w:rsid w:val="00C71BBA"/>
    <w:rsid w:val="00C72976"/>
    <w:rsid w:val="00C72D89"/>
    <w:rsid w:val="00C75CFC"/>
    <w:rsid w:val="00C7694D"/>
    <w:rsid w:val="00C77153"/>
    <w:rsid w:val="00C77591"/>
    <w:rsid w:val="00C81832"/>
    <w:rsid w:val="00C82772"/>
    <w:rsid w:val="00C915F6"/>
    <w:rsid w:val="00C92F79"/>
    <w:rsid w:val="00C9423D"/>
    <w:rsid w:val="00CA4099"/>
    <w:rsid w:val="00CA4C16"/>
    <w:rsid w:val="00CA5F02"/>
    <w:rsid w:val="00CB1F48"/>
    <w:rsid w:val="00CB207F"/>
    <w:rsid w:val="00CB424D"/>
    <w:rsid w:val="00CC10F6"/>
    <w:rsid w:val="00CC148A"/>
    <w:rsid w:val="00CC29D9"/>
    <w:rsid w:val="00CD4FC7"/>
    <w:rsid w:val="00CE51FF"/>
    <w:rsid w:val="00CE6586"/>
    <w:rsid w:val="00CE6EFF"/>
    <w:rsid w:val="00CF21B9"/>
    <w:rsid w:val="00CF7FF0"/>
    <w:rsid w:val="00D0068E"/>
    <w:rsid w:val="00D0123F"/>
    <w:rsid w:val="00D03659"/>
    <w:rsid w:val="00D03956"/>
    <w:rsid w:val="00D0518B"/>
    <w:rsid w:val="00D06ECD"/>
    <w:rsid w:val="00D20C71"/>
    <w:rsid w:val="00D22541"/>
    <w:rsid w:val="00D2772B"/>
    <w:rsid w:val="00D3064F"/>
    <w:rsid w:val="00D34AD5"/>
    <w:rsid w:val="00D35EA1"/>
    <w:rsid w:val="00D370D8"/>
    <w:rsid w:val="00D41F5D"/>
    <w:rsid w:val="00D45758"/>
    <w:rsid w:val="00D460F0"/>
    <w:rsid w:val="00D4631B"/>
    <w:rsid w:val="00D52C72"/>
    <w:rsid w:val="00D5356B"/>
    <w:rsid w:val="00D57137"/>
    <w:rsid w:val="00D60A00"/>
    <w:rsid w:val="00D70EEA"/>
    <w:rsid w:val="00D70F35"/>
    <w:rsid w:val="00D7638C"/>
    <w:rsid w:val="00D81D78"/>
    <w:rsid w:val="00D83C47"/>
    <w:rsid w:val="00D83E39"/>
    <w:rsid w:val="00D86ADD"/>
    <w:rsid w:val="00D916BF"/>
    <w:rsid w:val="00D9216A"/>
    <w:rsid w:val="00D967F0"/>
    <w:rsid w:val="00D96D1B"/>
    <w:rsid w:val="00DA5EFE"/>
    <w:rsid w:val="00DB298C"/>
    <w:rsid w:val="00DB4845"/>
    <w:rsid w:val="00DB583E"/>
    <w:rsid w:val="00DB5D56"/>
    <w:rsid w:val="00DC060D"/>
    <w:rsid w:val="00DC089C"/>
    <w:rsid w:val="00DC0916"/>
    <w:rsid w:val="00DC7E8C"/>
    <w:rsid w:val="00DD098B"/>
    <w:rsid w:val="00DD3ACF"/>
    <w:rsid w:val="00DD5ACE"/>
    <w:rsid w:val="00DD6BFA"/>
    <w:rsid w:val="00DE25DF"/>
    <w:rsid w:val="00DE47F6"/>
    <w:rsid w:val="00DF683A"/>
    <w:rsid w:val="00DF7DEC"/>
    <w:rsid w:val="00E01446"/>
    <w:rsid w:val="00E01C1A"/>
    <w:rsid w:val="00E064D9"/>
    <w:rsid w:val="00E068B0"/>
    <w:rsid w:val="00E10180"/>
    <w:rsid w:val="00E1261D"/>
    <w:rsid w:val="00E13212"/>
    <w:rsid w:val="00E138DF"/>
    <w:rsid w:val="00E14238"/>
    <w:rsid w:val="00E14D3C"/>
    <w:rsid w:val="00E15273"/>
    <w:rsid w:val="00E15BDA"/>
    <w:rsid w:val="00E15CDC"/>
    <w:rsid w:val="00E17B23"/>
    <w:rsid w:val="00E21265"/>
    <w:rsid w:val="00E23486"/>
    <w:rsid w:val="00E24704"/>
    <w:rsid w:val="00E25569"/>
    <w:rsid w:val="00E2799C"/>
    <w:rsid w:val="00E42E0B"/>
    <w:rsid w:val="00E45E3E"/>
    <w:rsid w:val="00E563AA"/>
    <w:rsid w:val="00E57E83"/>
    <w:rsid w:val="00E60A63"/>
    <w:rsid w:val="00E6138E"/>
    <w:rsid w:val="00E67738"/>
    <w:rsid w:val="00E700F8"/>
    <w:rsid w:val="00E82624"/>
    <w:rsid w:val="00E8308B"/>
    <w:rsid w:val="00E856CC"/>
    <w:rsid w:val="00E903C3"/>
    <w:rsid w:val="00E90DE7"/>
    <w:rsid w:val="00E9111C"/>
    <w:rsid w:val="00E914D1"/>
    <w:rsid w:val="00E94F2B"/>
    <w:rsid w:val="00EA14F0"/>
    <w:rsid w:val="00EA1B34"/>
    <w:rsid w:val="00EA610A"/>
    <w:rsid w:val="00EA61C4"/>
    <w:rsid w:val="00EA75B7"/>
    <w:rsid w:val="00EB38B3"/>
    <w:rsid w:val="00EC0671"/>
    <w:rsid w:val="00EC485F"/>
    <w:rsid w:val="00EC5C6A"/>
    <w:rsid w:val="00EC778F"/>
    <w:rsid w:val="00ED1672"/>
    <w:rsid w:val="00ED1B67"/>
    <w:rsid w:val="00ED4AA1"/>
    <w:rsid w:val="00ED60EA"/>
    <w:rsid w:val="00ED6228"/>
    <w:rsid w:val="00ED72C4"/>
    <w:rsid w:val="00EE4F5D"/>
    <w:rsid w:val="00EE7309"/>
    <w:rsid w:val="00EF3D26"/>
    <w:rsid w:val="00EF52EC"/>
    <w:rsid w:val="00F00F94"/>
    <w:rsid w:val="00F03E4E"/>
    <w:rsid w:val="00F0515E"/>
    <w:rsid w:val="00F06BF1"/>
    <w:rsid w:val="00F106A4"/>
    <w:rsid w:val="00F12B73"/>
    <w:rsid w:val="00F15906"/>
    <w:rsid w:val="00F257BB"/>
    <w:rsid w:val="00F30CDD"/>
    <w:rsid w:val="00F350CE"/>
    <w:rsid w:val="00F437C7"/>
    <w:rsid w:val="00F46B39"/>
    <w:rsid w:val="00F51474"/>
    <w:rsid w:val="00F51CE8"/>
    <w:rsid w:val="00F53765"/>
    <w:rsid w:val="00F61EF2"/>
    <w:rsid w:val="00F63B93"/>
    <w:rsid w:val="00F70252"/>
    <w:rsid w:val="00F74CAA"/>
    <w:rsid w:val="00F7588F"/>
    <w:rsid w:val="00F83745"/>
    <w:rsid w:val="00F865AF"/>
    <w:rsid w:val="00F867DD"/>
    <w:rsid w:val="00F87372"/>
    <w:rsid w:val="00F93521"/>
    <w:rsid w:val="00F93D3D"/>
    <w:rsid w:val="00F94869"/>
    <w:rsid w:val="00F95B95"/>
    <w:rsid w:val="00FA4502"/>
    <w:rsid w:val="00FA65E6"/>
    <w:rsid w:val="00FB3245"/>
    <w:rsid w:val="00FB4036"/>
    <w:rsid w:val="00FB6BAA"/>
    <w:rsid w:val="00FB7AA8"/>
    <w:rsid w:val="00FC1CC5"/>
    <w:rsid w:val="00FC27AA"/>
    <w:rsid w:val="00FC420C"/>
    <w:rsid w:val="00FC56F9"/>
    <w:rsid w:val="00FC6576"/>
    <w:rsid w:val="00FC66B2"/>
    <w:rsid w:val="00FC7460"/>
    <w:rsid w:val="00FC793F"/>
    <w:rsid w:val="00FD03A7"/>
    <w:rsid w:val="00FD5FDC"/>
    <w:rsid w:val="00FD7566"/>
    <w:rsid w:val="00FD788A"/>
    <w:rsid w:val="00FE0C56"/>
    <w:rsid w:val="00FE4F6D"/>
    <w:rsid w:val="00FE7820"/>
    <w:rsid w:val="00FF5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CE3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n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HTML Top of Form" w:uiPriority="99"/>
    <w:lsdException w:name="HTML Bottom of Form"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3A2"/>
    <w:rPr>
      <w:sz w:val="24"/>
      <w:szCs w:val="24"/>
    </w:rPr>
  </w:style>
  <w:style w:type="paragraph" w:styleId="Heading1">
    <w:name w:val="heading 1"/>
    <w:basedOn w:val="Normal"/>
    <w:next w:val="Normal"/>
    <w:link w:val="Heading1Char"/>
    <w:uiPriority w:val="9"/>
    <w:qFormat/>
    <w:rsid w:val="00692EC3"/>
    <w:pPr>
      <w:keepNext/>
      <w:framePr w:hSpace="180" w:wrap="notBeside" w:vAnchor="text" w:hAnchor="margin" w:y="141"/>
      <w:outlineLvl w:val="0"/>
    </w:pPr>
    <w:rPr>
      <w:rFonts w:ascii="Times" w:eastAsia="Times" w:hAnsi="Times"/>
      <w:szCs w:val="20"/>
      <w:u w:val="single"/>
    </w:rPr>
  </w:style>
  <w:style w:type="paragraph" w:styleId="Heading2">
    <w:name w:val="heading 2"/>
    <w:basedOn w:val="Normal"/>
    <w:next w:val="Normal"/>
    <w:qFormat/>
    <w:rsid w:val="00692EC3"/>
    <w:pPr>
      <w:keepNext/>
      <w:framePr w:hSpace="180" w:wrap="notBeside" w:vAnchor="text" w:hAnchor="margin" w:y="141"/>
      <w:jc w:val="right"/>
      <w:outlineLvl w:val="1"/>
    </w:pPr>
    <w:rPr>
      <w:rFonts w:ascii="Times" w:eastAsia="Times" w:hAnsi="Times"/>
      <w:b/>
      <w:szCs w:val="20"/>
      <w:u w:val="single"/>
    </w:rPr>
  </w:style>
  <w:style w:type="paragraph" w:styleId="Heading3">
    <w:name w:val="heading 3"/>
    <w:basedOn w:val="Normal"/>
    <w:next w:val="Normal"/>
    <w:qFormat/>
    <w:rsid w:val="00692EC3"/>
    <w:pPr>
      <w:keepNext/>
      <w:framePr w:hSpace="180" w:wrap="around" w:vAnchor="text" w:hAnchor="text" w:x="-155" w:y="1"/>
      <w:suppressOverlap/>
      <w:outlineLvl w:val="2"/>
    </w:pPr>
    <w:rPr>
      <w:rFonts w:ascii="Times" w:eastAsia="Times" w:hAnsi="Times"/>
      <w:b/>
      <w:szCs w:val="20"/>
    </w:rPr>
  </w:style>
  <w:style w:type="paragraph" w:styleId="Heading4">
    <w:name w:val="heading 4"/>
    <w:basedOn w:val="Normal"/>
    <w:next w:val="Normal"/>
    <w:qFormat/>
    <w:rsid w:val="006871AE"/>
    <w:pPr>
      <w:keepNext/>
      <w:spacing w:before="240" w:after="60"/>
      <w:outlineLvl w:val="3"/>
    </w:pPr>
    <w:rPr>
      <w:b/>
      <w:bCs/>
      <w:sz w:val="28"/>
      <w:szCs w:val="28"/>
    </w:rPr>
  </w:style>
  <w:style w:type="paragraph" w:styleId="Heading9">
    <w:name w:val="heading 9"/>
    <w:basedOn w:val="Normal"/>
    <w:next w:val="Normal"/>
    <w:link w:val="Heading9Char"/>
    <w:qFormat/>
    <w:rsid w:val="000D7408"/>
    <w:pPr>
      <w:keepNext/>
      <w:tabs>
        <w:tab w:val="left" w:pos="540"/>
        <w:tab w:val="left" w:pos="1080"/>
        <w:tab w:val="left" w:pos="2160"/>
      </w:tabs>
      <w:overflowPunct w:val="0"/>
      <w:autoSpaceDE w:val="0"/>
      <w:autoSpaceDN w:val="0"/>
      <w:adjustRightInd w:val="0"/>
      <w:ind w:left="1080" w:firstLine="360"/>
      <w:jc w:val="both"/>
      <w:textAlignment w:val="baseline"/>
      <w:outlineLvl w:val="8"/>
    </w:pPr>
    <w:rPr>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92EC3"/>
    <w:pPr>
      <w:tabs>
        <w:tab w:val="center" w:pos="4320"/>
        <w:tab w:val="right" w:pos="8640"/>
      </w:tabs>
    </w:pPr>
    <w:rPr>
      <w:rFonts w:ascii="Times" w:eastAsia="Times" w:hAnsi="Times"/>
      <w:szCs w:val="20"/>
    </w:rPr>
  </w:style>
  <w:style w:type="paragraph" w:styleId="Footer">
    <w:name w:val="footer"/>
    <w:basedOn w:val="Normal"/>
    <w:link w:val="FooterChar"/>
    <w:rsid w:val="00692EC3"/>
    <w:pPr>
      <w:tabs>
        <w:tab w:val="center" w:pos="4320"/>
        <w:tab w:val="right" w:pos="8640"/>
      </w:tabs>
    </w:pPr>
    <w:rPr>
      <w:rFonts w:ascii="Times" w:eastAsia="Times" w:hAnsi="Times"/>
      <w:szCs w:val="20"/>
    </w:rPr>
  </w:style>
  <w:style w:type="paragraph" w:styleId="BodyText">
    <w:name w:val="Body Text"/>
    <w:basedOn w:val="Normal"/>
    <w:rsid w:val="00692EC3"/>
    <w:pPr>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pPr>
    <w:rPr>
      <w:color w:val="000000"/>
    </w:rPr>
  </w:style>
  <w:style w:type="paragraph" w:styleId="BodyText2">
    <w:name w:val="Body Text 2"/>
    <w:basedOn w:val="Normal"/>
    <w:rsid w:val="00692EC3"/>
    <w:pPr>
      <w:overflowPunct w:val="0"/>
      <w:autoSpaceDE w:val="0"/>
      <w:autoSpaceDN w:val="0"/>
      <w:adjustRightInd w:val="0"/>
      <w:spacing w:after="120" w:line="480" w:lineRule="auto"/>
      <w:textAlignment w:val="baseline"/>
    </w:pPr>
    <w:rPr>
      <w:color w:val="000000"/>
    </w:rPr>
  </w:style>
  <w:style w:type="paragraph" w:styleId="BlockText">
    <w:name w:val="Block Text"/>
    <w:basedOn w:val="Normal"/>
    <w:rsid w:val="00692EC3"/>
    <w:pPr>
      <w:tabs>
        <w:tab w:val="left" w:pos="-63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overflowPunct w:val="0"/>
      <w:autoSpaceDE w:val="0"/>
      <w:autoSpaceDN w:val="0"/>
      <w:adjustRightInd w:val="0"/>
      <w:spacing w:line="215" w:lineRule="auto"/>
      <w:ind w:left="-630" w:right="-720"/>
      <w:jc w:val="both"/>
      <w:textAlignment w:val="baseline"/>
    </w:pPr>
    <w:rPr>
      <w:color w:val="000000"/>
    </w:rPr>
  </w:style>
  <w:style w:type="character" w:styleId="PageNumber">
    <w:name w:val="page number"/>
    <w:basedOn w:val="DefaultParagraphFont"/>
    <w:rsid w:val="00692EC3"/>
  </w:style>
  <w:style w:type="paragraph" w:styleId="BodyTextIndent">
    <w:name w:val="Body Text Indent"/>
    <w:basedOn w:val="Normal"/>
    <w:rsid w:val="00692E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720"/>
      <w:jc w:val="both"/>
      <w:textAlignment w:val="baseline"/>
    </w:pPr>
    <w:rPr>
      <w:color w:val="000000"/>
    </w:rPr>
  </w:style>
  <w:style w:type="paragraph" w:customStyle="1" w:styleId="Auto3">
    <w:name w:val="Auto 3"/>
    <w:aliases w:val="a3"/>
    <w:basedOn w:val="Normal"/>
    <w:rsid w:val="00692EC3"/>
    <w:pPr>
      <w:tabs>
        <w:tab w:val="num" w:pos="2160"/>
      </w:tabs>
      <w:spacing w:after="240"/>
      <w:ind w:left="2160" w:hanging="180"/>
    </w:pPr>
    <w:rPr>
      <w:color w:val="000000"/>
    </w:rPr>
  </w:style>
  <w:style w:type="paragraph" w:customStyle="1" w:styleId="IndentHanging">
    <w:name w:val="Indent Hanging"/>
    <w:aliases w:val="ih"/>
    <w:basedOn w:val="Normal"/>
    <w:rsid w:val="00692EC3"/>
    <w:pPr>
      <w:spacing w:after="240"/>
      <w:ind w:left="2160"/>
    </w:pPr>
    <w:rPr>
      <w:color w:val="000000"/>
    </w:rPr>
  </w:style>
  <w:style w:type="table" w:styleId="TableGrid">
    <w:name w:val="Table Grid"/>
    <w:basedOn w:val="TableNormal"/>
    <w:rsid w:val="003C36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
    <w:name w:val="List"/>
    <w:basedOn w:val="Normal"/>
    <w:rsid w:val="00104C95"/>
    <w:pPr>
      <w:spacing w:before="100" w:beforeAutospacing="1" w:after="100" w:afterAutospacing="1"/>
    </w:pPr>
  </w:style>
  <w:style w:type="paragraph" w:styleId="List2">
    <w:name w:val="List 2"/>
    <w:basedOn w:val="Normal"/>
    <w:rsid w:val="00104C95"/>
    <w:pPr>
      <w:spacing w:before="100" w:beforeAutospacing="1" w:after="100" w:afterAutospacing="1"/>
    </w:pPr>
  </w:style>
  <w:style w:type="paragraph" w:customStyle="1" w:styleId="indent">
    <w:name w:val="indent"/>
    <w:basedOn w:val="Normal"/>
    <w:rsid w:val="00104C95"/>
    <w:pPr>
      <w:spacing w:before="100" w:beforeAutospacing="1" w:after="100" w:afterAutospacing="1"/>
    </w:pPr>
  </w:style>
  <w:style w:type="paragraph" w:styleId="BalloonText">
    <w:name w:val="Balloon Text"/>
    <w:basedOn w:val="Normal"/>
    <w:semiHidden/>
    <w:rsid w:val="008044B4"/>
    <w:rPr>
      <w:rFonts w:ascii="Tahoma" w:hAnsi="Tahoma" w:cs="Tahoma"/>
      <w:sz w:val="16"/>
      <w:szCs w:val="16"/>
    </w:rPr>
  </w:style>
  <w:style w:type="character" w:styleId="CommentReference">
    <w:name w:val="annotation reference"/>
    <w:semiHidden/>
    <w:rsid w:val="00F865AF"/>
    <w:rPr>
      <w:sz w:val="16"/>
      <w:szCs w:val="16"/>
    </w:rPr>
  </w:style>
  <w:style w:type="paragraph" w:styleId="CommentText">
    <w:name w:val="annotation text"/>
    <w:basedOn w:val="Normal"/>
    <w:semiHidden/>
    <w:rsid w:val="00F865AF"/>
    <w:rPr>
      <w:sz w:val="20"/>
      <w:szCs w:val="20"/>
    </w:rPr>
  </w:style>
  <w:style w:type="paragraph" w:styleId="CommentSubject">
    <w:name w:val="annotation subject"/>
    <w:basedOn w:val="CommentText"/>
    <w:next w:val="CommentText"/>
    <w:semiHidden/>
    <w:rsid w:val="00F865AF"/>
    <w:rPr>
      <w:b/>
      <w:bCs/>
    </w:rPr>
  </w:style>
  <w:style w:type="table" w:styleId="TableSimple2">
    <w:name w:val="Table Simple 2"/>
    <w:basedOn w:val="TableNormal"/>
    <w:rsid w:val="00057AF8"/>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Revision">
    <w:name w:val="Revision"/>
    <w:hidden/>
    <w:uiPriority w:val="99"/>
    <w:semiHidden/>
    <w:rsid w:val="0098009E"/>
    <w:rPr>
      <w:sz w:val="24"/>
      <w:szCs w:val="24"/>
    </w:rPr>
  </w:style>
  <w:style w:type="character" w:customStyle="1" w:styleId="FooterChar">
    <w:name w:val="Footer Char"/>
    <w:link w:val="Footer"/>
    <w:uiPriority w:val="99"/>
    <w:rsid w:val="00117CC8"/>
    <w:rPr>
      <w:rFonts w:ascii="Times" w:eastAsia="Times" w:hAnsi="Times"/>
      <w:sz w:val="24"/>
    </w:rPr>
  </w:style>
  <w:style w:type="paragraph" w:styleId="DocumentMap">
    <w:name w:val="Document Map"/>
    <w:basedOn w:val="Normal"/>
    <w:link w:val="DocumentMapChar"/>
    <w:rsid w:val="002A5F55"/>
    <w:rPr>
      <w:rFonts w:ascii="Tahoma" w:hAnsi="Tahoma" w:cs="Tahoma"/>
      <w:sz w:val="16"/>
      <w:szCs w:val="16"/>
    </w:rPr>
  </w:style>
  <w:style w:type="character" w:customStyle="1" w:styleId="DocumentMapChar">
    <w:name w:val="Document Map Char"/>
    <w:link w:val="DocumentMap"/>
    <w:rsid w:val="002A5F55"/>
    <w:rPr>
      <w:rFonts w:ascii="Tahoma" w:hAnsi="Tahoma" w:cs="Tahoma"/>
      <w:sz w:val="16"/>
      <w:szCs w:val="16"/>
    </w:rPr>
  </w:style>
  <w:style w:type="character" w:customStyle="1" w:styleId="HeaderChar">
    <w:name w:val="Header Char"/>
    <w:link w:val="Header"/>
    <w:uiPriority w:val="99"/>
    <w:rsid w:val="00515841"/>
    <w:rPr>
      <w:rFonts w:ascii="Times" w:eastAsia="Times" w:hAnsi="Times"/>
      <w:sz w:val="24"/>
    </w:rPr>
  </w:style>
  <w:style w:type="paragraph" w:styleId="ListParagraph">
    <w:name w:val="List Paragraph"/>
    <w:basedOn w:val="Normal"/>
    <w:uiPriority w:val="34"/>
    <w:qFormat/>
    <w:rsid w:val="0010474A"/>
    <w:pPr>
      <w:ind w:left="720"/>
      <w:contextualSpacing/>
    </w:pPr>
  </w:style>
  <w:style w:type="paragraph" w:customStyle="1" w:styleId="Default">
    <w:name w:val="Default"/>
    <w:rsid w:val="00AD3F4B"/>
    <w:pPr>
      <w:autoSpaceDE w:val="0"/>
      <w:autoSpaceDN w:val="0"/>
      <w:adjustRightInd w:val="0"/>
    </w:pPr>
    <w:rPr>
      <w:rFonts w:ascii="Arial" w:hAnsi="Arial"/>
      <w:szCs w:val="24"/>
    </w:rPr>
  </w:style>
  <w:style w:type="character" w:customStyle="1" w:styleId="Heading9Char">
    <w:name w:val="Heading 9 Char"/>
    <w:basedOn w:val="DefaultParagraphFont"/>
    <w:link w:val="Heading9"/>
    <w:rsid w:val="000D7408"/>
    <w:rPr>
      <w:color w:val="000000"/>
      <w:sz w:val="24"/>
    </w:rPr>
  </w:style>
  <w:style w:type="paragraph" w:styleId="BodyText3">
    <w:name w:val="Body Text 3"/>
    <w:basedOn w:val="Normal"/>
    <w:link w:val="BodyText3Char"/>
    <w:rsid w:val="000D7408"/>
    <w:pPr>
      <w:tabs>
        <w:tab w:val="left" w:pos="540"/>
        <w:tab w:val="left" w:pos="1080"/>
      </w:tabs>
      <w:overflowPunct w:val="0"/>
      <w:autoSpaceDE w:val="0"/>
      <w:autoSpaceDN w:val="0"/>
      <w:adjustRightInd w:val="0"/>
      <w:ind w:left="1080" w:firstLine="360"/>
      <w:jc w:val="both"/>
      <w:textAlignment w:val="baseline"/>
    </w:pPr>
    <w:rPr>
      <w:rFonts w:ascii="Arial" w:hAnsi="Arial"/>
      <w:b/>
      <w:color w:val="FF0000"/>
      <w:sz w:val="20"/>
      <w:szCs w:val="20"/>
    </w:rPr>
  </w:style>
  <w:style w:type="character" w:customStyle="1" w:styleId="BodyText3Char">
    <w:name w:val="Body Text 3 Char"/>
    <w:basedOn w:val="DefaultParagraphFont"/>
    <w:link w:val="BodyText3"/>
    <w:rsid w:val="000D7408"/>
    <w:rPr>
      <w:rFonts w:ascii="Arial" w:hAnsi="Arial"/>
      <w:b/>
      <w:color w:val="FF0000"/>
    </w:rPr>
  </w:style>
  <w:style w:type="paragraph" w:styleId="HTMLPreformatted">
    <w:name w:val="HTML Preformatted"/>
    <w:basedOn w:val="Normal"/>
    <w:link w:val="HTMLPreformattedChar"/>
    <w:rsid w:val="000D7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0D7408"/>
    <w:rPr>
      <w:rFonts w:ascii="Arial Unicode MS" w:eastAsia="Arial Unicode MS" w:hAnsi="Arial Unicode MS" w:cs="Arial Unicode MS"/>
    </w:rPr>
  </w:style>
  <w:style w:type="character" w:customStyle="1" w:styleId="zsdDocID">
    <w:name w:val="zsdDocID"/>
    <w:rsid w:val="000D7408"/>
    <w:rPr>
      <w:rFonts w:ascii="Arial" w:hAnsi="Arial" w:cs="Arial"/>
      <w:b w:val="0"/>
      <w:sz w:val="16"/>
      <w:effect w:val="none"/>
    </w:rPr>
  </w:style>
  <w:style w:type="character" w:styleId="LineNumber">
    <w:name w:val="line number"/>
    <w:uiPriority w:val="99"/>
    <w:semiHidden/>
    <w:unhideWhenUsed/>
    <w:rsid w:val="000D7408"/>
  </w:style>
  <w:style w:type="character" w:customStyle="1" w:styleId="Heading1Char">
    <w:name w:val="Heading 1 Char"/>
    <w:link w:val="Heading1"/>
    <w:uiPriority w:val="9"/>
    <w:rsid w:val="000D7408"/>
    <w:rPr>
      <w:rFonts w:ascii="Times" w:eastAsia="Times" w:hAnsi="Times"/>
      <w:sz w:val="24"/>
      <w:u w:val="single"/>
    </w:rPr>
  </w:style>
  <w:style w:type="paragraph" w:styleId="z-BottomofForm">
    <w:name w:val="HTML Bottom of Form"/>
    <w:basedOn w:val="Normal"/>
    <w:next w:val="Normal"/>
    <w:link w:val="z-BottomofFormChar"/>
    <w:hidden/>
    <w:uiPriority w:val="99"/>
    <w:unhideWhenUsed/>
    <w:rsid w:val="000D7408"/>
    <w:pPr>
      <w:pBdr>
        <w:top w:val="single" w:sz="6" w:space="1" w:color="auto"/>
      </w:pBdr>
      <w:overflowPunct w:val="0"/>
      <w:autoSpaceDE w:val="0"/>
      <w:autoSpaceDN w:val="0"/>
      <w:adjustRightInd w:val="0"/>
      <w:jc w:val="center"/>
      <w:textAlignment w:val="baseline"/>
    </w:pPr>
    <w:rPr>
      <w:rFonts w:ascii="Arial" w:hAnsi="Arial"/>
      <w:vanish/>
      <w:color w:val="000000"/>
      <w:sz w:val="16"/>
      <w:szCs w:val="16"/>
    </w:rPr>
  </w:style>
  <w:style w:type="character" w:customStyle="1" w:styleId="z-BottomofFormChar">
    <w:name w:val="z-Bottom of Form Char"/>
    <w:basedOn w:val="DefaultParagraphFont"/>
    <w:link w:val="z-BottomofForm"/>
    <w:uiPriority w:val="99"/>
    <w:rsid w:val="000D7408"/>
    <w:rPr>
      <w:rFonts w:ascii="Arial" w:hAnsi="Arial"/>
      <w:vanish/>
      <w:color w:val="000000"/>
      <w:sz w:val="16"/>
      <w:szCs w:val="16"/>
    </w:rPr>
  </w:style>
  <w:style w:type="paragraph" w:styleId="z-TopofForm">
    <w:name w:val="HTML Top of Form"/>
    <w:basedOn w:val="Normal"/>
    <w:next w:val="Normal"/>
    <w:link w:val="z-TopofFormChar"/>
    <w:hidden/>
    <w:uiPriority w:val="99"/>
    <w:unhideWhenUsed/>
    <w:rsid w:val="000D7408"/>
    <w:pPr>
      <w:pBdr>
        <w:bottom w:val="single" w:sz="6" w:space="1" w:color="auto"/>
      </w:pBdr>
      <w:overflowPunct w:val="0"/>
      <w:autoSpaceDE w:val="0"/>
      <w:autoSpaceDN w:val="0"/>
      <w:adjustRightInd w:val="0"/>
      <w:jc w:val="center"/>
      <w:textAlignment w:val="baseline"/>
    </w:pPr>
    <w:rPr>
      <w:rFonts w:ascii="Arial" w:hAnsi="Arial"/>
      <w:vanish/>
      <w:color w:val="000000"/>
      <w:sz w:val="16"/>
      <w:szCs w:val="16"/>
    </w:rPr>
  </w:style>
  <w:style w:type="character" w:customStyle="1" w:styleId="z-TopofFormChar">
    <w:name w:val="z-Top of Form Char"/>
    <w:basedOn w:val="DefaultParagraphFont"/>
    <w:link w:val="z-TopofForm"/>
    <w:uiPriority w:val="99"/>
    <w:rsid w:val="000D7408"/>
    <w:rPr>
      <w:rFonts w:ascii="Arial" w:hAnsi="Arial"/>
      <w:vanish/>
      <w:color w:val="000000"/>
      <w:sz w:val="16"/>
      <w:szCs w:val="16"/>
    </w:rPr>
  </w:style>
  <w:style w:type="character" w:styleId="Emphasis">
    <w:name w:val="Emphasis"/>
    <w:uiPriority w:val="20"/>
    <w:qFormat/>
    <w:rsid w:val="000D740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n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HTML Top of Form" w:uiPriority="99"/>
    <w:lsdException w:name="HTML Bottom of Form"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3A2"/>
    <w:rPr>
      <w:sz w:val="24"/>
      <w:szCs w:val="24"/>
    </w:rPr>
  </w:style>
  <w:style w:type="paragraph" w:styleId="Heading1">
    <w:name w:val="heading 1"/>
    <w:basedOn w:val="Normal"/>
    <w:next w:val="Normal"/>
    <w:link w:val="Heading1Char"/>
    <w:uiPriority w:val="9"/>
    <w:qFormat/>
    <w:rsid w:val="00692EC3"/>
    <w:pPr>
      <w:keepNext/>
      <w:framePr w:hSpace="180" w:wrap="notBeside" w:vAnchor="text" w:hAnchor="margin" w:y="141"/>
      <w:outlineLvl w:val="0"/>
    </w:pPr>
    <w:rPr>
      <w:rFonts w:ascii="Times" w:eastAsia="Times" w:hAnsi="Times"/>
      <w:szCs w:val="20"/>
      <w:u w:val="single"/>
    </w:rPr>
  </w:style>
  <w:style w:type="paragraph" w:styleId="Heading2">
    <w:name w:val="heading 2"/>
    <w:basedOn w:val="Normal"/>
    <w:next w:val="Normal"/>
    <w:qFormat/>
    <w:rsid w:val="00692EC3"/>
    <w:pPr>
      <w:keepNext/>
      <w:framePr w:hSpace="180" w:wrap="notBeside" w:vAnchor="text" w:hAnchor="margin" w:y="141"/>
      <w:jc w:val="right"/>
      <w:outlineLvl w:val="1"/>
    </w:pPr>
    <w:rPr>
      <w:rFonts w:ascii="Times" w:eastAsia="Times" w:hAnsi="Times"/>
      <w:b/>
      <w:szCs w:val="20"/>
      <w:u w:val="single"/>
    </w:rPr>
  </w:style>
  <w:style w:type="paragraph" w:styleId="Heading3">
    <w:name w:val="heading 3"/>
    <w:basedOn w:val="Normal"/>
    <w:next w:val="Normal"/>
    <w:qFormat/>
    <w:rsid w:val="00692EC3"/>
    <w:pPr>
      <w:keepNext/>
      <w:framePr w:hSpace="180" w:wrap="around" w:vAnchor="text" w:hAnchor="text" w:x="-155" w:y="1"/>
      <w:suppressOverlap/>
      <w:outlineLvl w:val="2"/>
    </w:pPr>
    <w:rPr>
      <w:rFonts w:ascii="Times" w:eastAsia="Times" w:hAnsi="Times"/>
      <w:b/>
      <w:szCs w:val="20"/>
    </w:rPr>
  </w:style>
  <w:style w:type="paragraph" w:styleId="Heading4">
    <w:name w:val="heading 4"/>
    <w:basedOn w:val="Normal"/>
    <w:next w:val="Normal"/>
    <w:qFormat/>
    <w:rsid w:val="006871AE"/>
    <w:pPr>
      <w:keepNext/>
      <w:spacing w:before="240" w:after="60"/>
      <w:outlineLvl w:val="3"/>
    </w:pPr>
    <w:rPr>
      <w:b/>
      <w:bCs/>
      <w:sz w:val="28"/>
      <w:szCs w:val="28"/>
    </w:rPr>
  </w:style>
  <w:style w:type="paragraph" w:styleId="Heading9">
    <w:name w:val="heading 9"/>
    <w:basedOn w:val="Normal"/>
    <w:next w:val="Normal"/>
    <w:link w:val="Heading9Char"/>
    <w:qFormat/>
    <w:rsid w:val="000D7408"/>
    <w:pPr>
      <w:keepNext/>
      <w:tabs>
        <w:tab w:val="left" w:pos="540"/>
        <w:tab w:val="left" w:pos="1080"/>
        <w:tab w:val="left" w:pos="2160"/>
      </w:tabs>
      <w:overflowPunct w:val="0"/>
      <w:autoSpaceDE w:val="0"/>
      <w:autoSpaceDN w:val="0"/>
      <w:adjustRightInd w:val="0"/>
      <w:ind w:left="1080" w:firstLine="360"/>
      <w:jc w:val="both"/>
      <w:textAlignment w:val="baseline"/>
      <w:outlineLvl w:val="8"/>
    </w:pPr>
    <w:rPr>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92EC3"/>
    <w:pPr>
      <w:tabs>
        <w:tab w:val="center" w:pos="4320"/>
        <w:tab w:val="right" w:pos="8640"/>
      </w:tabs>
    </w:pPr>
    <w:rPr>
      <w:rFonts w:ascii="Times" w:eastAsia="Times" w:hAnsi="Times"/>
      <w:szCs w:val="20"/>
    </w:rPr>
  </w:style>
  <w:style w:type="paragraph" w:styleId="Footer">
    <w:name w:val="footer"/>
    <w:basedOn w:val="Normal"/>
    <w:link w:val="FooterChar"/>
    <w:rsid w:val="00692EC3"/>
    <w:pPr>
      <w:tabs>
        <w:tab w:val="center" w:pos="4320"/>
        <w:tab w:val="right" w:pos="8640"/>
      </w:tabs>
    </w:pPr>
    <w:rPr>
      <w:rFonts w:ascii="Times" w:eastAsia="Times" w:hAnsi="Times"/>
      <w:szCs w:val="20"/>
    </w:rPr>
  </w:style>
  <w:style w:type="paragraph" w:styleId="BodyText">
    <w:name w:val="Body Text"/>
    <w:basedOn w:val="Normal"/>
    <w:rsid w:val="00692EC3"/>
    <w:pPr>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pPr>
    <w:rPr>
      <w:color w:val="000000"/>
    </w:rPr>
  </w:style>
  <w:style w:type="paragraph" w:styleId="BodyText2">
    <w:name w:val="Body Text 2"/>
    <w:basedOn w:val="Normal"/>
    <w:rsid w:val="00692EC3"/>
    <w:pPr>
      <w:overflowPunct w:val="0"/>
      <w:autoSpaceDE w:val="0"/>
      <w:autoSpaceDN w:val="0"/>
      <w:adjustRightInd w:val="0"/>
      <w:spacing w:after="120" w:line="480" w:lineRule="auto"/>
      <w:textAlignment w:val="baseline"/>
    </w:pPr>
    <w:rPr>
      <w:color w:val="000000"/>
    </w:rPr>
  </w:style>
  <w:style w:type="paragraph" w:styleId="BlockText">
    <w:name w:val="Block Text"/>
    <w:basedOn w:val="Normal"/>
    <w:rsid w:val="00692EC3"/>
    <w:pPr>
      <w:tabs>
        <w:tab w:val="left" w:pos="-63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overflowPunct w:val="0"/>
      <w:autoSpaceDE w:val="0"/>
      <w:autoSpaceDN w:val="0"/>
      <w:adjustRightInd w:val="0"/>
      <w:spacing w:line="215" w:lineRule="auto"/>
      <w:ind w:left="-630" w:right="-720"/>
      <w:jc w:val="both"/>
      <w:textAlignment w:val="baseline"/>
    </w:pPr>
    <w:rPr>
      <w:color w:val="000000"/>
    </w:rPr>
  </w:style>
  <w:style w:type="character" w:styleId="PageNumber">
    <w:name w:val="page number"/>
    <w:basedOn w:val="DefaultParagraphFont"/>
    <w:rsid w:val="00692EC3"/>
  </w:style>
  <w:style w:type="paragraph" w:styleId="BodyTextIndent">
    <w:name w:val="Body Text Indent"/>
    <w:basedOn w:val="Normal"/>
    <w:rsid w:val="00692E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720"/>
      <w:jc w:val="both"/>
      <w:textAlignment w:val="baseline"/>
    </w:pPr>
    <w:rPr>
      <w:color w:val="000000"/>
    </w:rPr>
  </w:style>
  <w:style w:type="paragraph" w:customStyle="1" w:styleId="Auto3">
    <w:name w:val="Auto 3"/>
    <w:aliases w:val="a3"/>
    <w:basedOn w:val="Normal"/>
    <w:rsid w:val="00692EC3"/>
    <w:pPr>
      <w:tabs>
        <w:tab w:val="num" w:pos="2160"/>
      </w:tabs>
      <w:spacing w:after="240"/>
      <w:ind w:left="2160" w:hanging="180"/>
    </w:pPr>
    <w:rPr>
      <w:color w:val="000000"/>
    </w:rPr>
  </w:style>
  <w:style w:type="paragraph" w:customStyle="1" w:styleId="IndentHanging">
    <w:name w:val="Indent Hanging"/>
    <w:aliases w:val="ih"/>
    <w:basedOn w:val="Normal"/>
    <w:rsid w:val="00692EC3"/>
    <w:pPr>
      <w:spacing w:after="240"/>
      <w:ind w:left="2160"/>
    </w:pPr>
    <w:rPr>
      <w:color w:val="000000"/>
    </w:rPr>
  </w:style>
  <w:style w:type="table" w:styleId="TableGrid">
    <w:name w:val="Table Grid"/>
    <w:basedOn w:val="TableNormal"/>
    <w:rsid w:val="003C36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
    <w:name w:val="List"/>
    <w:basedOn w:val="Normal"/>
    <w:rsid w:val="00104C95"/>
    <w:pPr>
      <w:spacing w:before="100" w:beforeAutospacing="1" w:after="100" w:afterAutospacing="1"/>
    </w:pPr>
  </w:style>
  <w:style w:type="paragraph" w:styleId="List2">
    <w:name w:val="List 2"/>
    <w:basedOn w:val="Normal"/>
    <w:rsid w:val="00104C95"/>
    <w:pPr>
      <w:spacing w:before="100" w:beforeAutospacing="1" w:after="100" w:afterAutospacing="1"/>
    </w:pPr>
  </w:style>
  <w:style w:type="paragraph" w:customStyle="1" w:styleId="indent">
    <w:name w:val="indent"/>
    <w:basedOn w:val="Normal"/>
    <w:rsid w:val="00104C95"/>
    <w:pPr>
      <w:spacing w:before="100" w:beforeAutospacing="1" w:after="100" w:afterAutospacing="1"/>
    </w:pPr>
  </w:style>
  <w:style w:type="paragraph" w:styleId="BalloonText">
    <w:name w:val="Balloon Text"/>
    <w:basedOn w:val="Normal"/>
    <w:semiHidden/>
    <w:rsid w:val="008044B4"/>
    <w:rPr>
      <w:rFonts w:ascii="Tahoma" w:hAnsi="Tahoma" w:cs="Tahoma"/>
      <w:sz w:val="16"/>
      <w:szCs w:val="16"/>
    </w:rPr>
  </w:style>
  <w:style w:type="character" w:styleId="CommentReference">
    <w:name w:val="annotation reference"/>
    <w:semiHidden/>
    <w:rsid w:val="00F865AF"/>
    <w:rPr>
      <w:sz w:val="16"/>
      <w:szCs w:val="16"/>
    </w:rPr>
  </w:style>
  <w:style w:type="paragraph" w:styleId="CommentText">
    <w:name w:val="annotation text"/>
    <w:basedOn w:val="Normal"/>
    <w:semiHidden/>
    <w:rsid w:val="00F865AF"/>
    <w:rPr>
      <w:sz w:val="20"/>
      <w:szCs w:val="20"/>
    </w:rPr>
  </w:style>
  <w:style w:type="paragraph" w:styleId="CommentSubject">
    <w:name w:val="annotation subject"/>
    <w:basedOn w:val="CommentText"/>
    <w:next w:val="CommentText"/>
    <w:semiHidden/>
    <w:rsid w:val="00F865AF"/>
    <w:rPr>
      <w:b/>
      <w:bCs/>
    </w:rPr>
  </w:style>
  <w:style w:type="table" w:styleId="TableSimple2">
    <w:name w:val="Table Simple 2"/>
    <w:basedOn w:val="TableNormal"/>
    <w:rsid w:val="00057AF8"/>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Revision">
    <w:name w:val="Revision"/>
    <w:hidden/>
    <w:uiPriority w:val="99"/>
    <w:semiHidden/>
    <w:rsid w:val="0098009E"/>
    <w:rPr>
      <w:sz w:val="24"/>
      <w:szCs w:val="24"/>
    </w:rPr>
  </w:style>
  <w:style w:type="character" w:customStyle="1" w:styleId="FooterChar">
    <w:name w:val="Footer Char"/>
    <w:link w:val="Footer"/>
    <w:uiPriority w:val="99"/>
    <w:rsid w:val="00117CC8"/>
    <w:rPr>
      <w:rFonts w:ascii="Times" w:eastAsia="Times" w:hAnsi="Times"/>
      <w:sz w:val="24"/>
    </w:rPr>
  </w:style>
  <w:style w:type="paragraph" w:styleId="DocumentMap">
    <w:name w:val="Document Map"/>
    <w:basedOn w:val="Normal"/>
    <w:link w:val="DocumentMapChar"/>
    <w:rsid w:val="002A5F55"/>
    <w:rPr>
      <w:rFonts w:ascii="Tahoma" w:hAnsi="Tahoma" w:cs="Tahoma"/>
      <w:sz w:val="16"/>
      <w:szCs w:val="16"/>
    </w:rPr>
  </w:style>
  <w:style w:type="character" w:customStyle="1" w:styleId="DocumentMapChar">
    <w:name w:val="Document Map Char"/>
    <w:link w:val="DocumentMap"/>
    <w:rsid w:val="002A5F55"/>
    <w:rPr>
      <w:rFonts w:ascii="Tahoma" w:hAnsi="Tahoma" w:cs="Tahoma"/>
      <w:sz w:val="16"/>
      <w:szCs w:val="16"/>
    </w:rPr>
  </w:style>
  <w:style w:type="character" w:customStyle="1" w:styleId="HeaderChar">
    <w:name w:val="Header Char"/>
    <w:link w:val="Header"/>
    <w:uiPriority w:val="99"/>
    <w:rsid w:val="00515841"/>
    <w:rPr>
      <w:rFonts w:ascii="Times" w:eastAsia="Times" w:hAnsi="Times"/>
      <w:sz w:val="24"/>
    </w:rPr>
  </w:style>
  <w:style w:type="paragraph" w:styleId="ListParagraph">
    <w:name w:val="List Paragraph"/>
    <w:basedOn w:val="Normal"/>
    <w:uiPriority w:val="34"/>
    <w:qFormat/>
    <w:rsid w:val="0010474A"/>
    <w:pPr>
      <w:ind w:left="720"/>
      <w:contextualSpacing/>
    </w:pPr>
  </w:style>
  <w:style w:type="paragraph" w:customStyle="1" w:styleId="Default">
    <w:name w:val="Default"/>
    <w:rsid w:val="00AD3F4B"/>
    <w:pPr>
      <w:autoSpaceDE w:val="0"/>
      <w:autoSpaceDN w:val="0"/>
      <w:adjustRightInd w:val="0"/>
    </w:pPr>
    <w:rPr>
      <w:rFonts w:ascii="Arial" w:hAnsi="Arial"/>
      <w:szCs w:val="24"/>
    </w:rPr>
  </w:style>
  <w:style w:type="character" w:customStyle="1" w:styleId="Heading9Char">
    <w:name w:val="Heading 9 Char"/>
    <w:basedOn w:val="DefaultParagraphFont"/>
    <w:link w:val="Heading9"/>
    <w:rsid w:val="000D7408"/>
    <w:rPr>
      <w:color w:val="000000"/>
      <w:sz w:val="24"/>
    </w:rPr>
  </w:style>
  <w:style w:type="paragraph" w:styleId="BodyText3">
    <w:name w:val="Body Text 3"/>
    <w:basedOn w:val="Normal"/>
    <w:link w:val="BodyText3Char"/>
    <w:rsid w:val="000D7408"/>
    <w:pPr>
      <w:tabs>
        <w:tab w:val="left" w:pos="540"/>
        <w:tab w:val="left" w:pos="1080"/>
      </w:tabs>
      <w:overflowPunct w:val="0"/>
      <w:autoSpaceDE w:val="0"/>
      <w:autoSpaceDN w:val="0"/>
      <w:adjustRightInd w:val="0"/>
      <w:ind w:left="1080" w:firstLine="360"/>
      <w:jc w:val="both"/>
      <w:textAlignment w:val="baseline"/>
    </w:pPr>
    <w:rPr>
      <w:rFonts w:ascii="Arial" w:hAnsi="Arial"/>
      <w:b/>
      <w:color w:val="FF0000"/>
      <w:sz w:val="20"/>
      <w:szCs w:val="20"/>
    </w:rPr>
  </w:style>
  <w:style w:type="character" w:customStyle="1" w:styleId="BodyText3Char">
    <w:name w:val="Body Text 3 Char"/>
    <w:basedOn w:val="DefaultParagraphFont"/>
    <w:link w:val="BodyText3"/>
    <w:rsid w:val="000D7408"/>
    <w:rPr>
      <w:rFonts w:ascii="Arial" w:hAnsi="Arial"/>
      <w:b/>
      <w:color w:val="FF0000"/>
    </w:rPr>
  </w:style>
  <w:style w:type="paragraph" w:styleId="HTMLPreformatted">
    <w:name w:val="HTML Preformatted"/>
    <w:basedOn w:val="Normal"/>
    <w:link w:val="HTMLPreformattedChar"/>
    <w:rsid w:val="000D7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0D7408"/>
    <w:rPr>
      <w:rFonts w:ascii="Arial Unicode MS" w:eastAsia="Arial Unicode MS" w:hAnsi="Arial Unicode MS" w:cs="Arial Unicode MS"/>
    </w:rPr>
  </w:style>
  <w:style w:type="character" w:customStyle="1" w:styleId="zsdDocID">
    <w:name w:val="zsdDocID"/>
    <w:rsid w:val="000D7408"/>
    <w:rPr>
      <w:rFonts w:ascii="Arial" w:hAnsi="Arial" w:cs="Arial"/>
      <w:b w:val="0"/>
      <w:sz w:val="16"/>
      <w:effect w:val="none"/>
    </w:rPr>
  </w:style>
  <w:style w:type="character" w:styleId="LineNumber">
    <w:name w:val="line number"/>
    <w:uiPriority w:val="99"/>
    <w:semiHidden/>
    <w:unhideWhenUsed/>
    <w:rsid w:val="000D7408"/>
  </w:style>
  <w:style w:type="character" w:customStyle="1" w:styleId="Heading1Char">
    <w:name w:val="Heading 1 Char"/>
    <w:link w:val="Heading1"/>
    <w:uiPriority w:val="9"/>
    <w:rsid w:val="000D7408"/>
    <w:rPr>
      <w:rFonts w:ascii="Times" w:eastAsia="Times" w:hAnsi="Times"/>
      <w:sz w:val="24"/>
      <w:u w:val="single"/>
    </w:rPr>
  </w:style>
  <w:style w:type="paragraph" w:styleId="z-BottomofForm">
    <w:name w:val="HTML Bottom of Form"/>
    <w:basedOn w:val="Normal"/>
    <w:next w:val="Normal"/>
    <w:link w:val="z-BottomofFormChar"/>
    <w:hidden/>
    <w:uiPriority w:val="99"/>
    <w:unhideWhenUsed/>
    <w:rsid w:val="000D7408"/>
    <w:pPr>
      <w:pBdr>
        <w:top w:val="single" w:sz="6" w:space="1" w:color="auto"/>
      </w:pBdr>
      <w:overflowPunct w:val="0"/>
      <w:autoSpaceDE w:val="0"/>
      <w:autoSpaceDN w:val="0"/>
      <w:adjustRightInd w:val="0"/>
      <w:jc w:val="center"/>
      <w:textAlignment w:val="baseline"/>
    </w:pPr>
    <w:rPr>
      <w:rFonts w:ascii="Arial" w:hAnsi="Arial"/>
      <w:vanish/>
      <w:color w:val="000000"/>
      <w:sz w:val="16"/>
      <w:szCs w:val="16"/>
    </w:rPr>
  </w:style>
  <w:style w:type="character" w:customStyle="1" w:styleId="z-BottomofFormChar">
    <w:name w:val="z-Bottom of Form Char"/>
    <w:basedOn w:val="DefaultParagraphFont"/>
    <w:link w:val="z-BottomofForm"/>
    <w:uiPriority w:val="99"/>
    <w:rsid w:val="000D7408"/>
    <w:rPr>
      <w:rFonts w:ascii="Arial" w:hAnsi="Arial"/>
      <w:vanish/>
      <w:color w:val="000000"/>
      <w:sz w:val="16"/>
      <w:szCs w:val="16"/>
    </w:rPr>
  </w:style>
  <w:style w:type="paragraph" w:styleId="z-TopofForm">
    <w:name w:val="HTML Top of Form"/>
    <w:basedOn w:val="Normal"/>
    <w:next w:val="Normal"/>
    <w:link w:val="z-TopofFormChar"/>
    <w:hidden/>
    <w:uiPriority w:val="99"/>
    <w:unhideWhenUsed/>
    <w:rsid w:val="000D7408"/>
    <w:pPr>
      <w:pBdr>
        <w:bottom w:val="single" w:sz="6" w:space="1" w:color="auto"/>
      </w:pBdr>
      <w:overflowPunct w:val="0"/>
      <w:autoSpaceDE w:val="0"/>
      <w:autoSpaceDN w:val="0"/>
      <w:adjustRightInd w:val="0"/>
      <w:jc w:val="center"/>
      <w:textAlignment w:val="baseline"/>
    </w:pPr>
    <w:rPr>
      <w:rFonts w:ascii="Arial" w:hAnsi="Arial"/>
      <w:vanish/>
      <w:color w:val="000000"/>
      <w:sz w:val="16"/>
      <w:szCs w:val="16"/>
    </w:rPr>
  </w:style>
  <w:style w:type="character" w:customStyle="1" w:styleId="z-TopofFormChar">
    <w:name w:val="z-Top of Form Char"/>
    <w:basedOn w:val="DefaultParagraphFont"/>
    <w:link w:val="z-TopofForm"/>
    <w:uiPriority w:val="99"/>
    <w:rsid w:val="000D7408"/>
    <w:rPr>
      <w:rFonts w:ascii="Arial" w:hAnsi="Arial"/>
      <w:vanish/>
      <w:color w:val="000000"/>
      <w:sz w:val="16"/>
      <w:szCs w:val="16"/>
    </w:rPr>
  </w:style>
  <w:style w:type="character" w:styleId="Emphasis">
    <w:name w:val="Emphasis"/>
    <w:uiPriority w:val="20"/>
    <w:qFormat/>
    <w:rsid w:val="000D74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799049">
      <w:bodyDiv w:val="1"/>
      <w:marLeft w:val="0"/>
      <w:marRight w:val="0"/>
      <w:marTop w:val="0"/>
      <w:marBottom w:val="0"/>
      <w:divBdr>
        <w:top w:val="none" w:sz="0" w:space="0" w:color="auto"/>
        <w:left w:val="none" w:sz="0" w:space="0" w:color="auto"/>
        <w:bottom w:val="none" w:sz="0" w:space="0" w:color="auto"/>
        <w:right w:val="none" w:sz="0" w:space="0" w:color="auto"/>
      </w:divBdr>
      <w:divsChild>
        <w:div w:id="2061246338">
          <w:marLeft w:val="0"/>
          <w:marRight w:val="0"/>
          <w:marTop w:val="0"/>
          <w:marBottom w:val="0"/>
          <w:divBdr>
            <w:top w:val="none" w:sz="0" w:space="0" w:color="auto"/>
            <w:left w:val="none" w:sz="0" w:space="0" w:color="auto"/>
            <w:bottom w:val="none" w:sz="0" w:space="0" w:color="auto"/>
            <w:right w:val="none" w:sz="0" w:space="0" w:color="auto"/>
          </w:divBdr>
        </w:div>
      </w:divsChild>
    </w:div>
    <w:div w:id="1263799496">
      <w:bodyDiv w:val="1"/>
      <w:marLeft w:val="0"/>
      <w:marRight w:val="0"/>
      <w:marTop w:val="0"/>
      <w:marBottom w:val="0"/>
      <w:divBdr>
        <w:top w:val="none" w:sz="0" w:space="0" w:color="auto"/>
        <w:left w:val="none" w:sz="0" w:space="0" w:color="auto"/>
        <w:bottom w:val="none" w:sz="0" w:space="0" w:color="auto"/>
        <w:right w:val="none" w:sz="0" w:space="0" w:color="auto"/>
      </w:divBdr>
    </w:div>
    <w:div w:id="1874926015">
      <w:bodyDiv w:val="1"/>
      <w:marLeft w:val="0"/>
      <w:marRight w:val="0"/>
      <w:marTop w:val="0"/>
      <w:marBottom w:val="0"/>
      <w:divBdr>
        <w:top w:val="none" w:sz="0" w:space="0" w:color="auto"/>
        <w:left w:val="none" w:sz="0" w:space="0" w:color="auto"/>
        <w:bottom w:val="none" w:sz="0" w:space="0" w:color="auto"/>
        <w:right w:val="none" w:sz="0" w:space="0" w:color="auto"/>
      </w:divBdr>
    </w:div>
    <w:div w:id="190575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header" Target="header5.xml"/><Relationship Id="rId14" Type="http://schemas.openxmlformats.org/officeDocument/2006/relationships/footer" Target="footer1.xml"/><Relationship Id="rId15" Type="http://schemas.openxmlformats.org/officeDocument/2006/relationships/header" Target="header6.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49B264-C7ED-364A-A597-21DB6B343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20344</Words>
  <Characters>115967</Characters>
  <Application>Microsoft Macintosh Word</Application>
  <DocSecurity>0</DocSecurity>
  <Lines>966</Lines>
  <Paragraphs>272</Paragraphs>
  <ScaleCrop>false</ScaleCrop>
  <HeadingPairs>
    <vt:vector size="2" baseType="variant">
      <vt:variant>
        <vt:lpstr>Title</vt:lpstr>
      </vt:variant>
      <vt:variant>
        <vt:i4>1</vt:i4>
      </vt:variant>
    </vt:vector>
  </HeadingPairs>
  <TitlesOfParts>
    <vt:vector size="1" baseType="lpstr">
      <vt:lpstr>NONPUBLIC, NONSECTARIAN SCHOOL/AGENCY SERVICES</vt:lpstr>
    </vt:vector>
  </TitlesOfParts>
  <Company>LACOE</Company>
  <LinksUpToDate>false</LinksUpToDate>
  <CharactersWithSpaces>136039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NONPUBLIC, NONSECTARIAN SCHOOL/AGENCY SERVICES</dc:title>
  <dc:creator>Johnson, Virginia</dc:creator>
  <cp:lastModifiedBy>SELPA</cp:lastModifiedBy>
  <cp:revision>2</cp:revision>
  <cp:lastPrinted>2016-11-14T18:35:00Z</cp:lastPrinted>
  <dcterms:created xsi:type="dcterms:W3CDTF">2017-06-01T21:57:00Z</dcterms:created>
  <dcterms:modified xsi:type="dcterms:W3CDTF">2017-06-01T21:57:00Z</dcterms:modified>
</cp:coreProperties>
</file>