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CC" w:rsidRPr="00A1203F" w:rsidRDefault="006273CC" w:rsidP="006273CC">
      <w:pPr>
        <w:pStyle w:val="Title"/>
        <w:rPr>
          <w:rFonts w:ascii="Arial" w:hAnsi="Arial" w:cs="Arial"/>
        </w:rPr>
      </w:pPr>
      <w:r w:rsidRPr="00A1203F">
        <w:rPr>
          <w:rFonts w:ascii="Arial" w:hAnsi="Arial" w:cs="Arial"/>
        </w:rPr>
        <w:t>Butte County Foster Youth Educational Placement Agreement (EPA):</w:t>
      </w:r>
    </w:p>
    <w:p w:rsidR="006273CC" w:rsidRPr="00A1203F" w:rsidRDefault="006273CC" w:rsidP="006273CC">
      <w:pPr>
        <w:pStyle w:val="Title"/>
        <w:rPr>
          <w:rFonts w:ascii="Arial" w:hAnsi="Arial" w:cs="Arial"/>
        </w:rPr>
      </w:pPr>
      <w:r w:rsidRPr="00A1203F">
        <w:rPr>
          <w:rFonts w:ascii="Arial" w:hAnsi="Arial" w:cs="Arial"/>
        </w:rPr>
        <w:t>Notification, Stability, &amp; School Transportation Plan</w:t>
      </w:r>
    </w:p>
    <w:p w:rsidR="006273CC" w:rsidRDefault="006273CC" w:rsidP="006273CC">
      <w:pPr>
        <w:tabs>
          <w:tab w:val="left" w:pos="5760"/>
          <w:tab w:val="right" w:pos="9360"/>
        </w:tabs>
        <w:spacing w:line="480" w:lineRule="auto"/>
        <w:jc w:val="both"/>
        <w:rPr>
          <w:rFonts w:ascii="Tahoma" w:hAnsi="Tahoma" w:cs="Tahoma"/>
          <w:sz w:val="20"/>
        </w:rPr>
      </w:pPr>
    </w:p>
    <w:p w:rsidR="006273CC" w:rsidRPr="00915CA3" w:rsidRDefault="006273CC" w:rsidP="00915CA3">
      <w:pPr>
        <w:pStyle w:val="Title"/>
        <w:jc w:val="left"/>
        <w:rPr>
          <w:rFonts w:ascii="Arial" w:hAnsi="Arial" w:cs="Arial"/>
        </w:rPr>
      </w:pPr>
      <w:r w:rsidRPr="00915CA3">
        <w:rPr>
          <w:rFonts w:ascii="Arial" w:hAnsi="Arial" w:cs="Arial"/>
        </w:rPr>
        <w:t>Instructions:</w:t>
      </w:r>
    </w:p>
    <w:p w:rsidR="00915CA3" w:rsidRDefault="008B68E5" w:rsidP="00915CA3">
      <w:pPr>
        <w:pStyle w:val="Title"/>
        <w:numPr>
          <w:ilvl w:val="0"/>
          <w:numId w:val="7"/>
        </w:numPr>
        <w:jc w:val="left"/>
        <w:rPr>
          <w:rFonts w:ascii="Arial" w:hAnsi="Arial" w:cs="Arial"/>
          <w:b w:val="0"/>
        </w:rPr>
      </w:pPr>
      <w:r>
        <w:rPr>
          <w:rFonts w:ascii="Arial" w:hAnsi="Arial" w:cs="Arial"/>
          <w:b w:val="0"/>
        </w:rPr>
        <w:t>Fill out an</w:t>
      </w:r>
      <w:r w:rsidR="006273CC" w:rsidRPr="00915CA3">
        <w:rPr>
          <w:rFonts w:ascii="Arial" w:hAnsi="Arial" w:cs="Arial"/>
          <w:b w:val="0"/>
        </w:rPr>
        <w:t xml:space="preserve"> EPA each time that a child i</w:t>
      </w:r>
      <w:r>
        <w:rPr>
          <w:rFonts w:ascii="Arial" w:hAnsi="Arial" w:cs="Arial"/>
          <w:b w:val="0"/>
        </w:rPr>
        <w:t xml:space="preserve">n foster care changes </w:t>
      </w:r>
      <w:r w:rsidRPr="00204B3A">
        <w:rPr>
          <w:rFonts w:ascii="Arial" w:hAnsi="Arial" w:cs="Arial"/>
          <w:b w:val="0"/>
        </w:rPr>
        <w:t xml:space="preserve">physical </w:t>
      </w:r>
      <w:r w:rsidR="004862E0" w:rsidRPr="00204B3A">
        <w:rPr>
          <w:rFonts w:ascii="Arial" w:hAnsi="Arial" w:cs="Arial"/>
          <w:b w:val="0"/>
        </w:rPr>
        <w:t>address</w:t>
      </w:r>
      <w:r w:rsidRPr="00204B3A">
        <w:rPr>
          <w:rFonts w:ascii="Arial" w:hAnsi="Arial" w:cs="Arial"/>
          <w:b w:val="0"/>
        </w:rPr>
        <w:t>/placement</w:t>
      </w:r>
      <w:r w:rsidR="00915CA3">
        <w:rPr>
          <w:rFonts w:ascii="Arial" w:hAnsi="Arial" w:cs="Arial"/>
          <w:b w:val="0"/>
        </w:rPr>
        <w:t>, regardless of whether the child will be changing schools.</w:t>
      </w:r>
    </w:p>
    <w:p w:rsidR="008B68E5" w:rsidRDefault="008B68E5" w:rsidP="00915CA3">
      <w:pPr>
        <w:pStyle w:val="Title"/>
        <w:numPr>
          <w:ilvl w:val="0"/>
          <w:numId w:val="7"/>
        </w:numPr>
        <w:jc w:val="left"/>
        <w:rPr>
          <w:rFonts w:ascii="Arial" w:hAnsi="Arial" w:cs="Arial"/>
          <w:b w:val="0"/>
        </w:rPr>
      </w:pPr>
      <w:r>
        <w:rPr>
          <w:rFonts w:ascii="Arial" w:hAnsi="Arial" w:cs="Arial"/>
          <w:b w:val="0"/>
        </w:rPr>
        <w:t xml:space="preserve">Fill out an EPA each time that a child in foster care </w:t>
      </w:r>
      <w:r w:rsidRPr="00204B3A">
        <w:rPr>
          <w:rFonts w:ascii="Arial" w:hAnsi="Arial" w:cs="Arial"/>
          <w:b w:val="0"/>
        </w:rPr>
        <w:t>changes schools</w:t>
      </w:r>
      <w:r>
        <w:rPr>
          <w:rFonts w:ascii="Arial" w:hAnsi="Arial" w:cs="Arial"/>
          <w:b w:val="0"/>
        </w:rPr>
        <w:t xml:space="preserve">, especially over the summer, during promotions, </w:t>
      </w:r>
      <w:r w:rsidR="004862E0">
        <w:rPr>
          <w:rFonts w:ascii="Arial" w:hAnsi="Arial" w:cs="Arial"/>
          <w:b w:val="0"/>
        </w:rPr>
        <w:t xml:space="preserve">suspensions, </w:t>
      </w:r>
      <w:r>
        <w:rPr>
          <w:rFonts w:ascii="Arial" w:hAnsi="Arial" w:cs="Arial"/>
          <w:b w:val="0"/>
        </w:rPr>
        <w:t>and/or because of an IEP decision.</w:t>
      </w:r>
    </w:p>
    <w:p w:rsidR="00E864CB" w:rsidRDefault="008B68E5" w:rsidP="00E864CB">
      <w:pPr>
        <w:pStyle w:val="Title"/>
        <w:numPr>
          <w:ilvl w:val="0"/>
          <w:numId w:val="7"/>
        </w:numPr>
        <w:jc w:val="left"/>
        <w:rPr>
          <w:rFonts w:ascii="Arial" w:hAnsi="Arial" w:cs="Arial"/>
          <w:b w:val="0"/>
        </w:rPr>
      </w:pPr>
      <w:r>
        <w:rPr>
          <w:rFonts w:ascii="Arial" w:hAnsi="Arial" w:cs="Arial"/>
          <w:b w:val="0"/>
        </w:rPr>
        <w:t>Forward every EPA to BCOE</w:t>
      </w:r>
      <w:r w:rsidR="00E864CB">
        <w:rPr>
          <w:rFonts w:ascii="Arial" w:hAnsi="Arial" w:cs="Arial"/>
          <w:b w:val="0"/>
        </w:rPr>
        <w:t xml:space="preserve"> School Ties at 530-879-2341</w:t>
      </w:r>
      <w:r>
        <w:rPr>
          <w:rFonts w:ascii="Arial" w:hAnsi="Arial" w:cs="Arial"/>
          <w:b w:val="0"/>
        </w:rPr>
        <w:t xml:space="preserve">, Eligibility, and attach it to the </w:t>
      </w:r>
      <w:r w:rsidR="004862E0">
        <w:rPr>
          <w:rFonts w:ascii="Arial" w:hAnsi="Arial" w:cs="Arial"/>
          <w:b w:val="0"/>
        </w:rPr>
        <w:t>SOC 158</w:t>
      </w:r>
      <w:r>
        <w:rPr>
          <w:rFonts w:ascii="Arial" w:hAnsi="Arial" w:cs="Arial"/>
          <w:b w:val="0"/>
        </w:rPr>
        <w:t>.</w:t>
      </w:r>
    </w:p>
    <w:p w:rsidR="00E864CB" w:rsidRPr="00E864CB" w:rsidRDefault="00E864CB" w:rsidP="00E864CB">
      <w:pPr>
        <w:pStyle w:val="Title"/>
        <w:numPr>
          <w:ilvl w:val="1"/>
          <w:numId w:val="7"/>
        </w:numPr>
        <w:jc w:val="left"/>
        <w:rPr>
          <w:rFonts w:ascii="Arial" w:hAnsi="Arial" w:cs="Arial"/>
          <w:b w:val="0"/>
        </w:rPr>
      </w:pPr>
      <w:r w:rsidRPr="00E864CB">
        <w:rPr>
          <w:rFonts w:ascii="Arial" w:hAnsi="Arial" w:cs="Arial"/>
          <w:b w:val="0"/>
        </w:rPr>
        <w:t xml:space="preserve">This needs to happen within one business day of the change in </w:t>
      </w:r>
      <w:r>
        <w:rPr>
          <w:rFonts w:ascii="Arial" w:hAnsi="Arial" w:cs="Arial"/>
          <w:b w:val="0"/>
        </w:rPr>
        <w:t xml:space="preserve">address/placement, or </w:t>
      </w:r>
      <w:r w:rsidRPr="00E864CB">
        <w:rPr>
          <w:rFonts w:ascii="Arial" w:hAnsi="Arial" w:cs="Arial"/>
          <w:b w:val="0"/>
        </w:rPr>
        <w:t>change of school.</w:t>
      </w:r>
    </w:p>
    <w:p w:rsidR="008B68E5" w:rsidRDefault="008B68E5" w:rsidP="00915CA3">
      <w:pPr>
        <w:pStyle w:val="Title"/>
        <w:numPr>
          <w:ilvl w:val="0"/>
          <w:numId w:val="7"/>
        </w:numPr>
        <w:jc w:val="left"/>
        <w:rPr>
          <w:rFonts w:ascii="Arial" w:hAnsi="Arial" w:cs="Arial"/>
          <w:b w:val="0"/>
        </w:rPr>
      </w:pPr>
      <w:r>
        <w:rPr>
          <w:rFonts w:ascii="Arial" w:hAnsi="Arial" w:cs="Arial"/>
          <w:b w:val="0"/>
        </w:rPr>
        <w:t>Indicate whether it is Shelter Care or Ongoing Placement</w:t>
      </w:r>
    </w:p>
    <w:p w:rsidR="008B68E5" w:rsidRDefault="008B68E5" w:rsidP="008B68E5">
      <w:pPr>
        <w:pStyle w:val="Title"/>
        <w:numPr>
          <w:ilvl w:val="1"/>
          <w:numId w:val="7"/>
        </w:numPr>
        <w:jc w:val="left"/>
        <w:rPr>
          <w:rFonts w:ascii="Arial" w:hAnsi="Arial" w:cs="Arial"/>
          <w:b w:val="0"/>
        </w:rPr>
      </w:pPr>
      <w:r>
        <w:rPr>
          <w:rFonts w:ascii="Arial" w:hAnsi="Arial" w:cs="Arial"/>
          <w:b w:val="0"/>
        </w:rPr>
        <w:t xml:space="preserve">A Shelter Care EPA needs only the Social Worker signature before it is sent </w:t>
      </w:r>
      <w:r w:rsidR="004862E0">
        <w:rPr>
          <w:rFonts w:ascii="Arial" w:hAnsi="Arial" w:cs="Arial"/>
          <w:b w:val="0"/>
        </w:rPr>
        <w:t>to BCOE, Eligibility, and attached to the SOC 158</w:t>
      </w:r>
      <w:r>
        <w:rPr>
          <w:rFonts w:ascii="Arial" w:hAnsi="Arial" w:cs="Arial"/>
          <w:b w:val="0"/>
        </w:rPr>
        <w:t>.</w:t>
      </w:r>
    </w:p>
    <w:p w:rsidR="004862E0" w:rsidRDefault="004862E0" w:rsidP="004862E0">
      <w:pPr>
        <w:pStyle w:val="Title"/>
        <w:numPr>
          <w:ilvl w:val="1"/>
          <w:numId w:val="7"/>
        </w:numPr>
        <w:jc w:val="left"/>
        <w:rPr>
          <w:rFonts w:ascii="Arial" w:hAnsi="Arial" w:cs="Arial"/>
          <w:b w:val="0"/>
        </w:rPr>
      </w:pPr>
      <w:r>
        <w:rPr>
          <w:rFonts w:ascii="Arial" w:hAnsi="Arial" w:cs="Arial"/>
          <w:b w:val="0"/>
        </w:rPr>
        <w:t>An Ongoing Placement EPA needs only the Social Worker signature before it is sent to Eligibility, and attached to the SOC 158.</w:t>
      </w:r>
    </w:p>
    <w:p w:rsidR="004862E0" w:rsidRDefault="004862E0" w:rsidP="004862E0">
      <w:pPr>
        <w:pStyle w:val="Title"/>
        <w:numPr>
          <w:ilvl w:val="1"/>
          <w:numId w:val="7"/>
        </w:numPr>
        <w:jc w:val="left"/>
        <w:rPr>
          <w:rFonts w:ascii="Arial" w:hAnsi="Arial" w:cs="Arial"/>
          <w:b w:val="0"/>
        </w:rPr>
      </w:pPr>
      <w:r w:rsidRPr="004862E0">
        <w:rPr>
          <w:rFonts w:ascii="Arial" w:hAnsi="Arial" w:cs="Arial"/>
          <w:b w:val="0"/>
        </w:rPr>
        <w:t xml:space="preserve">An Ongoing Placement EPA </w:t>
      </w:r>
      <w:r>
        <w:rPr>
          <w:rFonts w:ascii="Arial" w:hAnsi="Arial" w:cs="Arial"/>
          <w:b w:val="0"/>
        </w:rPr>
        <w:t xml:space="preserve">sent to BCOE will need the Social Worker signature and at least one other signature either from the person holding educational rights, or the student (if over ten years of age), or the students attorney (if under the age of 10). </w:t>
      </w:r>
    </w:p>
    <w:p w:rsidR="004862E0" w:rsidRDefault="004862E0" w:rsidP="004862E0">
      <w:pPr>
        <w:pStyle w:val="Title"/>
        <w:numPr>
          <w:ilvl w:val="1"/>
          <w:numId w:val="7"/>
        </w:numPr>
        <w:jc w:val="left"/>
        <w:rPr>
          <w:rFonts w:ascii="Arial" w:hAnsi="Arial" w:cs="Arial"/>
          <w:b w:val="0"/>
        </w:rPr>
      </w:pPr>
      <w:r>
        <w:rPr>
          <w:rFonts w:ascii="Arial" w:hAnsi="Arial" w:cs="Arial"/>
          <w:b w:val="0"/>
        </w:rPr>
        <w:t xml:space="preserve">BCOE will </w:t>
      </w:r>
      <w:r w:rsidR="00204B3A">
        <w:rPr>
          <w:rFonts w:ascii="Arial" w:hAnsi="Arial" w:cs="Arial"/>
          <w:b w:val="0"/>
        </w:rPr>
        <w:t xml:space="preserve">only be forwarding an </w:t>
      </w:r>
      <w:r>
        <w:rPr>
          <w:rFonts w:ascii="Arial" w:hAnsi="Arial" w:cs="Arial"/>
          <w:b w:val="0"/>
        </w:rPr>
        <w:t xml:space="preserve">Ongoing Placement EPA to the Foster Youth Liaison to obtain their signature and return a copy to the listed Social Worker. </w:t>
      </w:r>
    </w:p>
    <w:p w:rsidR="00E864CB" w:rsidRPr="004862E0" w:rsidRDefault="00E864CB" w:rsidP="004862E0">
      <w:pPr>
        <w:pStyle w:val="Title"/>
        <w:numPr>
          <w:ilvl w:val="1"/>
          <w:numId w:val="7"/>
        </w:numPr>
        <w:jc w:val="left"/>
        <w:rPr>
          <w:rFonts w:ascii="Arial" w:hAnsi="Arial" w:cs="Arial"/>
          <w:b w:val="0"/>
        </w:rPr>
      </w:pPr>
      <w:r>
        <w:rPr>
          <w:rFonts w:ascii="Arial" w:hAnsi="Arial" w:cs="Arial"/>
          <w:b w:val="0"/>
        </w:rPr>
        <w:t xml:space="preserve">Any remaining signatures </w:t>
      </w:r>
      <w:r w:rsidR="007A00F5">
        <w:rPr>
          <w:rFonts w:ascii="Arial" w:hAnsi="Arial" w:cs="Arial"/>
          <w:b w:val="0"/>
        </w:rPr>
        <w:t xml:space="preserve">that might be </w:t>
      </w:r>
      <w:r>
        <w:rPr>
          <w:rFonts w:ascii="Arial" w:hAnsi="Arial" w:cs="Arial"/>
          <w:b w:val="0"/>
        </w:rPr>
        <w:t xml:space="preserve">needed are the responsibility </w:t>
      </w:r>
      <w:r w:rsidR="007A00F5">
        <w:rPr>
          <w:rFonts w:ascii="Arial" w:hAnsi="Arial" w:cs="Arial"/>
          <w:b w:val="0"/>
        </w:rPr>
        <w:t xml:space="preserve">of the listed </w:t>
      </w:r>
      <w:r>
        <w:rPr>
          <w:rFonts w:ascii="Arial" w:hAnsi="Arial" w:cs="Arial"/>
          <w:b w:val="0"/>
        </w:rPr>
        <w:t>Social Worker.</w:t>
      </w:r>
    </w:p>
    <w:p w:rsidR="00915CA3" w:rsidRDefault="00915CA3" w:rsidP="00915CA3">
      <w:pPr>
        <w:pStyle w:val="Title"/>
        <w:numPr>
          <w:ilvl w:val="0"/>
          <w:numId w:val="7"/>
        </w:numPr>
        <w:jc w:val="left"/>
        <w:rPr>
          <w:rFonts w:ascii="Arial" w:hAnsi="Arial" w:cs="Arial"/>
          <w:b w:val="0"/>
        </w:rPr>
      </w:pPr>
      <w:r>
        <w:rPr>
          <w:rFonts w:ascii="Arial" w:hAnsi="Arial" w:cs="Arial"/>
          <w:b w:val="0"/>
        </w:rPr>
        <w:t xml:space="preserve">Indicate whether the child will be remaining in the school of origin, or transferring to </w:t>
      </w:r>
      <w:r w:rsidR="00E864CB">
        <w:rPr>
          <w:rFonts w:ascii="Arial" w:hAnsi="Arial" w:cs="Arial"/>
          <w:b w:val="0"/>
        </w:rPr>
        <w:t>the school of residence depending on the best interest of the child.</w:t>
      </w:r>
    </w:p>
    <w:p w:rsidR="00314198" w:rsidRDefault="00E864CB" w:rsidP="00BC510C">
      <w:pPr>
        <w:pStyle w:val="Title"/>
        <w:numPr>
          <w:ilvl w:val="1"/>
          <w:numId w:val="7"/>
        </w:numPr>
        <w:jc w:val="left"/>
        <w:rPr>
          <w:rFonts w:ascii="Arial" w:hAnsi="Arial" w:cs="Arial"/>
          <w:b w:val="0"/>
        </w:rPr>
      </w:pPr>
      <w:r>
        <w:rPr>
          <w:rFonts w:ascii="Arial" w:hAnsi="Arial" w:cs="Arial"/>
          <w:b w:val="0"/>
        </w:rPr>
        <w:t>If the decision is to</w:t>
      </w:r>
      <w:r w:rsidR="007A00F5">
        <w:rPr>
          <w:rFonts w:ascii="Arial" w:hAnsi="Arial" w:cs="Arial"/>
          <w:b w:val="0"/>
        </w:rPr>
        <w:t xml:space="preserve"> remain</w:t>
      </w:r>
      <w:r w:rsidR="00314198">
        <w:rPr>
          <w:rFonts w:ascii="Arial" w:hAnsi="Arial" w:cs="Arial"/>
          <w:b w:val="0"/>
        </w:rPr>
        <w:t xml:space="preserve"> in the</w:t>
      </w:r>
      <w:r>
        <w:rPr>
          <w:rFonts w:ascii="Arial" w:hAnsi="Arial" w:cs="Arial"/>
          <w:b w:val="0"/>
        </w:rPr>
        <w:t>ir</w:t>
      </w:r>
      <w:r w:rsidR="00314198">
        <w:rPr>
          <w:rFonts w:ascii="Arial" w:hAnsi="Arial" w:cs="Arial"/>
          <w:b w:val="0"/>
        </w:rPr>
        <w:t xml:space="preserve"> school of origin, indicate what form of transportation </w:t>
      </w:r>
      <w:r w:rsidR="007A00F5">
        <w:rPr>
          <w:rFonts w:ascii="Arial" w:hAnsi="Arial" w:cs="Arial"/>
          <w:b w:val="0"/>
        </w:rPr>
        <w:t>will be utilized</w:t>
      </w:r>
      <w:r w:rsidR="00314198">
        <w:rPr>
          <w:rFonts w:ascii="Arial" w:hAnsi="Arial" w:cs="Arial"/>
          <w:b w:val="0"/>
        </w:rPr>
        <w:t>.</w:t>
      </w:r>
    </w:p>
    <w:p w:rsidR="00204B3A" w:rsidRPr="00204B3A" w:rsidRDefault="00E864CB" w:rsidP="00204B3A">
      <w:pPr>
        <w:pStyle w:val="Title"/>
        <w:numPr>
          <w:ilvl w:val="1"/>
          <w:numId w:val="7"/>
        </w:numPr>
        <w:jc w:val="left"/>
        <w:rPr>
          <w:rFonts w:ascii="Arial" w:hAnsi="Arial" w:cs="Arial"/>
          <w:b w:val="0"/>
        </w:rPr>
      </w:pPr>
      <w:r>
        <w:rPr>
          <w:rFonts w:ascii="Arial" w:hAnsi="Arial" w:cs="Arial"/>
          <w:b w:val="0"/>
        </w:rPr>
        <w:t xml:space="preserve">If the decision is to transfer to the school of residence, then typically they will use the transportation system </w:t>
      </w:r>
      <w:r w:rsidR="007A00F5">
        <w:rPr>
          <w:rFonts w:ascii="Arial" w:hAnsi="Arial" w:cs="Arial"/>
          <w:b w:val="0"/>
        </w:rPr>
        <w:t xml:space="preserve">in place at their new school, </w:t>
      </w:r>
      <w:r>
        <w:rPr>
          <w:rFonts w:ascii="Arial" w:hAnsi="Arial" w:cs="Arial"/>
          <w:b w:val="0"/>
        </w:rPr>
        <w:t>so transpo</w:t>
      </w:r>
      <w:r w:rsidR="007A00F5">
        <w:rPr>
          <w:rFonts w:ascii="Arial" w:hAnsi="Arial" w:cs="Arial"/>
          <w:b w:val="0"/>
        </w:rPr>
        <w:t>rtation should</w:t>
      </w:r>
      <w:r>
        <w:rPr>
          <w:rFonts w:ascii="Arial" w:hAnsi="Arial" w:cs="Arial"/>
          <w:b w:val="0"/>
        </w:rPr>
        <w:t xml:space="preserve"> not </w:t>
      </w:r>
      <w:r w:rsidR="007A00F5">
        <w:rPr>
          <w:rFonts w:ascii="Arial" w:hAnsi="Arial" w:cs="Arial"/>
          <w:b w:val="0"/>
        </w:rPr>
        <w:t xml:space="preserve">be </w:t>
      </w:r>
      <w:r>
        <w:rPr>
          <w:rFonts w:ascii="Arial" w:hAnsi="Arial" w:cs="Arial"/>
          <w:b w:val="0"/>
        </w:rPr>
        <w:t>indicated on the EPA.</w:t>
      </w:r>
    </w:p>
    <w:p w:rsidR="00D95BBE" w:rsidRDefault="00D95BBE" w:rsidP="00D95BBE">
      <w:pPr>
        <w:pStyle w:val="Title"/>
        <w:numPr>
          <w:ilvl w:val="0"/>
          <w:numId w:val="7"/>
        </w:numPr>
        <w:jc w:val="left"/>
        <w:rPr>
          <w:rFonts w:ascii="Arial" w:hAnsi="Arial" w:cs="Arial"/>
          <w:b w:val="0"/>
        </w:rPr>
      </w:pPr>
      <w:r>
        <w:rPr>
          <w:rFonts w:ascii="Arial" w:hAnsi="Arial" w:cs="Arial"/>
          <w:b w:val="0"/>
        </w:rPr>
        <w:t>Provide a copy to the FFA/Foster Home/Caregiver</w:t>
      </w:r>
      <w:r w:rsidR="00314198">
        <w:rPr>
          <w:rFonts w:ascii="Arial" w:hAnsi="Arial" w:cs="Arial"/>
          <w:b w:val="0"/>
        </w:rPr>
        <w:t>.</w:t>
      </w:r>
    </w:p>
    <w:p w:rsidR="00D95BBE" w:rsidRDefault="00D95BBE" w:rsidP="00D95BBE">
      <w:pPr>
        <w:pStyle w:val="Title"/>
        <w:numPr>
          <w:ilvl w:val="0"/>
          <w:numId w:val="7"/>
        </w:numPr>
        <w:jc w:val="left"/>
        <w:rPr>
          <w:rFonts w:ascii="Arial" w:hAnsi="Arial" w:cs="Arial"/>
          <w:b w:val="0"/>
        </w:rPr>
      </w:pPr>
      <w:r>
        <w:rPr>
          <w:rFonts w:ascii="Arial" w:hAnsi="Arial" w:cs="Arial"/>
          <w:b w:val="0"/>
        </w:rPr>
        <w:t>Place the completed copy in the child’s case file under the education tab.</w:t>
      </w:r>
    </w:p>
    <w:p w:rsidR="00204B3A" w:rsidRDefault="00204B3A" w:rsidP="00204B3A">
      <w:pPr>
        <w:pStyle w:val="Title"/>
        <w:numPr>
          <w:ilvl w:val="1"/>
          <w:numId w:val="7"/>
        </w:numPr>
        <w:jc w:val="left"/>
        <w:rPr>
          <w:rFonts w:ascii="Arial" w:hAnsi="Arial" w:cs="Arial"/>
          <w:b w:val="0"/>
        </w:rPr>
      </w:pPr>
      <w:r>
        <w:rPr>
          <w:rFonts w:ascii="Arial" w:hAnsi="Arial" w:cs="Arial"/>
          <w:b w:val="0"/>
        </w:rPr>
        <w:t>A completed EPA is one that has all the signatures necessary.</w:t>
      </w:r>
    </w:p>
    <w:p w:rsidR="007A00F5" w:rsidRDefault="00204B3A" w:rsidP="007A00F5">
      <w:pPr>
        <w:pStyle w:val="Title"/>
        <w:numPr>
          <w:ilvl w:val="1"/>
          <w:numId w:val="7"/>
        </w:numPr>
        <w:jc w:val="left"/>
        <w:rPr>
          <w:rFonts w:ascii="Arial" w:hAnsi="Arial" w:cs="Arial"/>
          <w:b w:val="0"/>
        </w:rPr>
      </w:pPr>
      <w:r>
        <w:rPr>
          <w:rFonts w:ascii="Arial" w:hAnsi="Arial" w:cs="Arial"/>
          <w:b w:val="0"/>
        </w:rPr>
        <w:t xml:space="preserve">Ultimately, this is the responsibility of the social worker who is assigned at the time of the change. </w:t>
      </w:r>
    </w:p>
    <w:p w:rsidR="007A00F5" w:rsidRDefault="007A00F5" w:rsidP="007A00F5">
      <w:pPr>
        <w:pStyle w:val="Title"/>
        <w:jc w:val="left"/>
        <w:rPr>
          <w:rFonts w:ascii="Arial" w:hAnsi="Arial" w:cs="Arial"/>
          <w:b w:val="0"/>
        </w:rPr>
      </w:pPr>
    </w:p>
    <w:p w:rsidR="007A00F5" w:rsidRPr="007A00F5" w:rsidRDefault="007A00F5" w:rsidP="008C09B6">
      <w:pPr>
        <w:pStyle w:val="Title"/>
        <w:numPr>
          <w:ilvl w:val="0"/>
          <w:numId w:val="8"/>
        </w:numPr>
        <w:jc w:val="left"/>
        <w:rPr>
          <w:rFonts w:ascii="Arial" w:hAnsi="Arial" w:cs="Arial"/>
          <w:b w:val="0"/>
        </w:rPr>
      </w:pPr>
      <w:r w:rsidRPr="008C09B6">
        <w:rPr>
          <w:rFonts w:ascii="Arial" w:hAnsi="Arial" w:cs="Arial"/>
          <w:b w:val="0"/>
        </w:rPr>
        <w:t>This form is extremely important for several reasons:</w:t>
      </w:r>
    </w:p>
    <w:p w:rsidR="007A00F5" w:rsidRPr="008C09B6" w:rsidRDefault="007A00F5" w:rsidP="008C09B6">
      <w:pPr>
        <w:pStyle w:val="Title"/>
        <w:numPr>
          <w:ilvl w:val="1"/>
          <w:numId w:val="8"/>
        </w:numPr>
        <w:jc w:val="left"/>
        <w:rPr>
          <w:rFonts w:ascii="Arial" w:hAnsi="Arial" w:cs="Arial"/>
          <w:b w:val="0"/>
        </w:rPr>
      </w:pPr>
      <w:r w:rsidRPr="008C09B6">
        <w:rPr>
          <w:rFonts w:ascii="Arial" w:hAnsi="Arial" w:cs="Arial"/>
          <w:b w:val="0"/>
        </w:rPr>
        <w:t>Initiates transportation payments</w:t>
      </w:r>
    </w:p>
    <w:p w:rsidR="007A00F5" w:rsidRPr="008C09B6" w:rsidRDefault="007A00F5" w:rsidP="008C09B6">
      <w:pPr>
        <w:pStyle w:val="Title"/>
        <w:numPr>
          <w:ilvl w:val="1"/>
          <w:numId w:val="8"/>
        </w:numPr>
        <w:jc w:val="left"/>
        <w:rPr>
          <w:rFonts w:ascii="Arial" w:hAnsi="Arial" w:cs="Arial"/>
          <w:b w:val="0"/>
        </w:rPr>
      </w:pPr>
      <w:r w:rsidRPr="008C09B6">
        <w:rPr>
          <w:rFonts w:ascii="Arial" w:hAnsi="Arial" w:cs="Arial"/>
          <w:b w:val="0"/>
        </w:rPr>
        <w:t>Stops transportation payment that might already be in place</w:t>
      </w:r>
    </w:p>
    <w:p w:rsidR="007A00F5" w:rsidRPr="008C09B6" w:rsidRDefault="007A00F5" w:rsidP="008C09B6">
      <w:pPr>
        <w:pStyle w:val="Title"/>
        <w:numPr>
          <w:ilvl w:val="1"/>
          <w:numId w:val="8"/>
        </w:numPr>
        <w:jc w:val="left"/>
        <w:rPr>
          <w:rFonts w:ascii="Arial" w:hAnsi="Arial" w:cs="Arial"/>
          <w:b w:val="0"/>
        </w:rPr>
      </w:pPr>
      <w:r w:rsidRPr="008C09B6">
        <w:rPr>
          <w:rFonts w:ascii="Arial" w:hAnsi="Arial" w:cs="Arial"/>
          <w:b w:val="0"/>
        </w:rPr>
        <w:t>Documents the decision made by the parties involved in the case</w:t>
      </w:r>
    </w:p>
    <w:p w:rsidR="007A00F5" w:rsidRPr="008C09B6" w:rsidRDefault="007A00F5" w:rsidP="008C09B6">
      <w:pPr>
        <w:pStyle w:val="Title"/>
        <w:numPr>
          <w:ilvl w:val="1"/>
          <w:numId w:val="8"/>
        </w:numPr>
        <w:jc w:val="left"/>
        <w:rPr>
          <w:rFonts w:ascii="Arial" w:hAnsi="Arial" w:cs="Arial"/>
          <w:b w:val="0"/>
        </w:rPr>
      </w:pPr>
      <w:r w:rsidRPr="008C09B6">
        <w:rPr>
          <w:rFonts w:ascii="Arial" w:hAnsi="Arial" w:cs="Arial"/>
          <w:b w:val="0"/>
        </w:rPr>
        <w:t>Notifies the school of current emergency contact information</w:t>
      </w:r>
    </w:p>
    <w:p w:rsidR="007A00F5" w:rsidRPr="008C09B6" w:rsidRDefault="007A00F5" w:rsidP="008C09B6">
      <w:pPr>
        <w:pStyle w:val="Title"/>
        <w:numPr>
          <w:ilvl w:val="1"/>
          <w:numId w:val="8"/>
        </w:numPr>
        <w:jc w:val="left"/>
        <w:rPr>
          <w:rFonts w:ascii="Arial" w:hAnsi="Arial" w:cs="Arial"/>
          <w:b w:val="0"/>
        </w:rPr>
      </w:pPr>
      <w:r w:rsidRPr="008C09B6">
        <w:rPr>
          <w:rFonts w:ascii="Arial" w:hAnsi="Arial" w:cs="Arial"/>
          <w:b w:val="0"/>
        </w:rPr>
        <w:t xml:space="preserve">Notifies BCOE School Ties of changes so they can </w:t>
      </w:r>
      <w:r w:rsidR="008C09B6" w:rsidRPr="008C09B6">
        <w:rPr>
          <w:rFonts w:ascii="Arial" w:hAnsi="Arial" w:cs="Arial"/>
          <w:b w:val="0"/>
        </w:rPr>
        <w:t>make adjustments in the CWS/CMS</w:t>
      </w:r>
    </w:p>
    <w:p w:rsidR="00DC5E47" w:rsidRPr="00A1203F" w:rsidRDefault="006273CC" w:rsidP="008C09B6">
      <w:pPr>
        <w:pStyle w:val="Title"/>
        <w:ind w:left="720" w:firstLine="720"/>
        <w:jc w:val="left"/>
        <w:rPr>
          <w:rFonts w:ascii="Arial" w:hAnsi="Arial" w:cs="Arial"/>
        </w:rPr>
      </w:pPr>
      <w:r>
        <w:rPr>
          <w:rFonts w:ascii="Arial" w:hAnsi="Arial" w:cs="Arial"/>
        </w:rPr>
        <w:br w:type="page"/>
      </w:r>
      <w:r w:rsidR="00DF7A8A" w:rsidRPr="00A1203F">
        <w:rPr>
          <w:rFonts w:ascii="Arial" w:hAnsi="Arial" w:cs="Arial"/>
        </w:rPr>
        <w:lastRenderedPageBreak/>
        <w:t>Butte County</w:t>
      </w:r>
      <w:r w:rsidR="00230D16" w:rsidRPr="00A1203F">
        <w:rPr>
          <w:rFonts w:ascii="Arial" w:hAnsi="Arial" w:cs="Arial"/>
        </w:rPr>
        <w:t xml:space="preserve"> Foster Youth</w:t>
      </w:r>
      <w:r w:rsidR="00DC5E47" w:rsidRPr="00A1203F">
        <w:rPr>
          <w:rFonts w:ascii="Arial" w:hAnsi="Arial" w:cs="Arial"/>
        </w:rPr>
        <w:t xml:space="preserve"> </w:t>
      </w:r>
      <w:r w:rsidR="00DF7A8A" w:rsidRPr="00A1203F">
        <w:rPr>
          <w:rFonts w:ascii="Arial" w:hAnsi="Arial" w:cs="Arial"/>
        </w:rPr>
        <w:t>Educational Placement Agreement</w:t>
      </w:r>
      <w:r w:rsidR="006A5BED" w:rsidRPr="00A1203F">
        <w:rPr>
          <w:rFonts w:ascii="Arial" w:hAnsi="Arial" w:cs="Arial"/>
        </w:rPr>
        <w:t xml:space="preserve"> (EPA)</w:t>
      </w:r>
      <w:r w:rsidR="00DC5E47" w:rsidRPr="00A1203F">
        <w:rPr>
          <w:rFonts w:ascii="Arial" w:hAnsi="Arial" w:cs="Arial"/>
        </w:rPr>
        <w:t>:</w:t>
      </w:r>
    </w:p>
    <w:p w:rsidR="00DC5E47" w:rsidRPr="00A1203F" w:rsidRDefault="009B2626" w:rsidP="002D714F">
      <w:pPr>
        <w:pStyle w:val="Title"/>
        <w:rPr>
          <w:rFonts w:ascii="Arial" w:hAnsi="Arial" w:cs="Arial"/>
        </w:rPr>
      </w:pPr>
      <w:r w:rsidRPr="00A1203F">
        <w:rPr>
          <w:rFonts w:ascii="Arial" w:hAnsi="Arial" w:cs="Arial"/>
        </w:rPr>
        <w:t>Notification</w:t>
      </w:r>
      <w:r w:rsidR="00DC5E47" w:rsidRPr="00A1203F">
        <w:rPr>
          <w:rFonts w:ascii="Arial" w:hAnsi="Arial" w:cs="Arial"/>
        </w:rPr>
        <w:t xml:space="preserve">, </w:t>
      </w:r>
      <w:r w:rsidR="00230D16" w:rsidRPr="00A1203F">
        <w:rPr>
          <w:rFonts w:ascii="Arial" w:hAnsi="Arial" w:cs="Arial"/>
        </w:rPr>
        <w:t>Stability</w:t>
      </w:r>
      <w:r w:rsidR="00DC5E47" w:rsidRPr="00A1203F">
        <w:rPr>
          <w:rFonts w:ascii="Arial" w:hAnsi="Arial" w:cs="Arial"/>
        </w:rPr>
        <w:t>, &amp; School Transportation</w:t>
      </w:r>
      <w:r w:rsidR="00230D16" w:rsidRPr="00A1203F">
        <w:rPr>
          <w:rFonts w:ascii="Arial" w:hAnsi="Arial" w:cs="Arial"/>
        </w:rPr>
        <w:t xml:space="preserve"> Plan</w:t>
      </w:r>
    </w:p>
    <w:p w:rsidR="009D499F" w:rsidRDefault="009D499F" w:rsidP="00FD67DC">
      <w:pPr>
        <w:tabs>
          <w:tab w:val="left" w:pos="5760"/>
          <w:tab w:val="right" w:pos="9360"/>
        </w:tabs>
        <w:spacing w:line="480" w:lineRule="auto"/>
        <w:jc w:val="both"/>
        <w:rPr>
          <w:rFonts w:ascii="Tahoma" w:hAnsi="Tahoma" w:cs="Tahoma"/>
          <w:sz w:val="20"/>
        </w:rPr>
      </w:pPr>
    </w:p>
    <w:p w:rsidR="00455484" w:rsidRPr="00A1203F" w:rsidRDefault="00455484" w:rsidP="00455484">
      <w:pPr>
        <w:tabs>
          <w:tab w:val="right" w:pos="4500"/>
          <w:tab w:val="left" w:pos="4680"/>
          <w:tab w:val="left" w:pos="5940"/>
          <w:tab w:val="left" w:pos="6480"/>
          <w:tab w:val="left" w:pos="7200"/>
          <w:tab w:val="right" w:pos="9360"/>
        </w:tabs>
        <w:spacing w:line="360" w:lineRule="auto"/>
        <w:jc w:val="both"/>
        <w:rPr>
          <w:rFonts w:ascii="Arial" w:hAnsi="Arial" w:cs="Arial"/>
          <w:b/>
          <w:sz w:val="18"/>
          <w:szCs w:val="18"/>
        </w:rPr>
      </w:pPr>
      <w:r w:rsidRPr="00A1203F">
        <w:rPr>
          <w:rFonts w:ascii="Arial" w:hAnsi="Arial" w:cs="Arial"/>
          <w:sz w:val="18"/>
          <w:szCs w:val="18"/>
        </w:rPr>
        <w:t xml:space="preserve">Placement Date: </w:t>
      </w:r>
      <w:r w:rsidRPr="00B57933">
        <w:rPr>
          <w:rFonts w:ascii="Arial" w:hAnsi="Arial" w:cs="Arial"/>
          <w:sz w:val="18"/>
          <w:szCs w:val="18"/>
          <w:u w:val="single"/>
        </w:rPr>
        <w:fldChar w:fldCharType="begin">
          <w:ffData>
            <w:name w:val="Text8"/>
            <w:enabled/>
            <w:calcOnExit w:val="0"/>
            <w:textInput/>
          </w:ffData>
        </w:fldChar>
      </w:r>
      <w:bookmarkStart w:id="0" w:name="Text8"/>
      <w:r w:rsidRPr="00B57933">
        <w:rPr>
          <w:rFonts w:ascii="Arial" w:hAnsi="Arial" w:cs="Arial"/>
          <w:sz w:val="18"/>
          <w:szCs w:val="18"/>
          <w:u w:val="single"/>
        </w:rPr>
        <w:instrText xml:space="preserve"> FORMTEXT </w:instrText>
      </w:r>
      <w:r w:rsidRPr="00B57933">
        <w:rPr>
          <w:rFonts w:ascii="Arial" w:hAnsi="Arial" w:cs="Arial"/>
          <w:sz w:val="18"/>
          <w:szCs w:val="18"/>
          <w:u w:val="single"/>
        </w:rPr>
      </w:r>
      <w:r w:rsidRPr="00B57933">
        <w:rPr>
          <w:rFonts w:ascii="Arial" w:hAnsi="Arial" w:cs="Arial"/>
          <w:sz w:val="18"/>
          <w:szCs w:val="18"/>
          <w:u w:val="single"/>
        </w:rPr>
        <w:fldChar w:fldCharType="separate"/>
      </w:r>
      <w:r w:rsidRPr="00B57933">
        <w:rPr>
          <w:rFonts w:ascii="Arial" w:hAnsi="Arial" w:cs="Arial"/>
          <w:noProof/>
          <w:sz w:val="18"/>
          <w:szCs w:val="18"/>
          <w:u w:val="single"/>
        </w:rPr>
        <w:t> </w:t>
      </w:r>
      <w:r w:rsidRPr="00B57933">
        <w:rPr>
          <w:rFonts w:ascii="Arial" w:hAnsi="Arial" w:cs="Arial"/>
          <w:noProof/>
          <w:sz w:val="18"/>
          <w:szCs w:val="18"/>
          <w:u w:val="single"/>
        </w:rPr>
        <w:t> </w:t>
      </w:r>
      <w:r w:rsidRPr="00B57933">
        <w:rPr>
          <w:rFonts w:ascii="Arial" w:hAnsi="Arial" w:cs="Arial"/>
          <w:noProof/>
          <w:sz w:val="18"/>
          <w:szCs w:val="18"/>
          <w:u w:val="single"/>
        </w:rPr>
        <w:t> </w:t>
      </w:r>
      <w:r w:rsidRPr="00B57933">
        <w:rPr>
          <w:rFonts w:ascii="Arial" w:hAnsi="Arial" w:cs="Arial"/>
          <w:noProof/>
          <w:sz w:val="18"/>
          <w:szCs w:val="18"/>
          <w:u w:val="single"/>
        </w:rPr>
        <w:t> </w:t>
      </w:r>
      <w:r w:rsidRPr="00B57933">
        <w:rPr>
          <w:rFonts w:ascii="Arial" w:hAnsi="Arial" w:cs="Arial"/>
          <w:noProof/>
          <w:sz w:val="18"/>
          <w:szCs w:val="18"/>
          <w:u w:val="single"/>
        </w:rPr>
        <w:t> </w:t>
      </w:r>
      <w:r w:rsidRPr="00B57933">
        <w:rPr>
          <w:rFonts w:ascii="Arial" w:hAnsi="Arial" w:cs="Arial"/>
          <w:sz w:val="18"/>
          <w:szCs w:val="18"/>
          <w:u w:val="single"/>
        </w:rPr>
        <w:fldChar w:fldCharType="end"/>
      </w:r>
      <w:bookmarkEnd w:id="0"/>
      <w:r>
        <w:rPr>
          <w:rFonts w:ascii="Arial" w:hAnsi="Arial" w:cs="Arial"/>
          <w:sz w:val="18"/>
          <w:szCs w:val="18"/>
          <w:u w:val="single"/>
        </w:rPr>
        <w:tab/>
      </w:r>
      <w:r>
        <w:rPr>
          <w:rFonts w:ascii="Arial" w:hAnsi="Arial" w:cs="Arial"/>
          <w:sz w:val="18"/>
          <w:szCs w:val="18"/>
        </w:rPr>
        <w:tab/>
      </w:r>
      <w:r w:rsidRPr="00A1203F">
        <w:rPr>
          <w:rFonts w:ascii="Arial" w:hAnsi="Arial" w:cs="Arial"/>
          <w:sz w:val="18"/>
          <w:szCs w:val="18"/>
        </w:rPr>
        <w:t xml:space="preserve"> Placement is: </w:t>
      </w:r>
      <w:r w:rsidRPr="00A1203F">
        <w:rPr>
          <w:rFonts w:ascii="Arial" w:hAnsi="Arial" w:cs="Arial"/>
          <w:sz w:val="18"/>
          <w:szCs w:val="18"/>
        </w:rPr>
        <w:fldChar w:fldCharType="begin">
          <w:ffData>
            <w:name w:val="Check4"/>
            <w:enabled/>
            <w:calcOnExit w:val="0"/>
            <w:checkBox>
              <w:sizeAuto/>
              <w:default w:val="0"/>
            </w:checkBox>
          </w:ffData>
        </w:fldChar>
      </w:r>
      <w:r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Pr="00A1203F">
        <w:rPr>
          <w:rFonts w:ascii="Arial" w:hAnsi="Arial" w:cs="Arial"/>
          <w:sz w:val="18"/>
          <w:szCs w:val="18"/>
        </w:rPr>
        <w:t xml:space="preserve"> Emergency/Shelter Care   </w:t>
      </w:r>
      <w:r w:rsidRPr="00A1203F">
        <w:rPr>
          <w:rFonts w:ascii="Arial" w:hAnsi="Arial" w:cs="Arial"/>
          <w:sz w:val="18"/>
          <w:szCs w:val="18"/>
        </w:rPr>
        <w:fldChar w:fldCharType="begin">
          <w:ffData>
            <w:name w:val="Check4"/>
            <w:enabled/>
            <w:calcOnExit w:val="0"/>
            <w:checkBox>
              <w:sizeAuto/>
              <w:default w:val="0"/>
            </w:checkBox>
          </w:ffData>
        </w:fldChar>
      </w:r>
      <w:r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Pr="00A1203F">
        <w:rPr>
          <w:rFonts w:ascii="Arial" w:hAnsi="Arial" w:cs="Arial"/>
          <w:sz w:val="18"/>
          <w:szCs w:val="18"/>
        </w:rPr>
        <w:t xml:space="preserve"> Ongoing Placement  </w:t>
      </w:r>
    </w:p>
    <w:p w:rsidR="00FC5606" w:rsidRPr="00A1203F" w:rsidRDefault="003D325C" w:rsidP="00FD67DC">
      <w:pPr>
        <w:tabs>
          <w:tab w:val="left" w:pos="5760"/>
          <w:tab w:val="right" w:pos="9360"/>
        </w:tabs>
        <w:spacing w:line="360" w:lineRule="auto"/>
        <w:jc w:val="both"/>
        <w:rPr>
          <w:rFonts w:ascii="Arial" w:hAnsi="Arial" w:cs="Arial"/>
          <w:sz w:val="18"/>
          <w:szCs w:val="18"/>
        </w:rPr>
      </w:pPr>
      <w:r w:rsidRPr="00A1203F">
        <w:rPr>
          <w:rFonts w:ascii="Arial" w:hAnsi="Arial" w:cs="Arial"/>
          <w:sz w:val="18"/>
          <w:szCs w:val="18"/>
        </w:rPr>
        <w:t>Student Name:</w:t>
      </w:r>
      <w:r w:rsidR="0026346F" w:rsidRPr="00A1203F">
        <w:rPr>
          <w:rFonts w:ascii="Arial" w:hAnsi="Arial" w:cs="Arial"/>
          <w:sz w:val="18"/>
          <w:szCs w:val="18"/>
        </w:rPr>
        <w:t xml:space="preserve"> </w:t>
      </w:r>
      <w:r w:rsidR="00B57933" w:rsidRPr="00B57933">
        <w:rPr>
          <w:rFonts w:ascii="Arial" w:hAnsi="Arial" w:cs="Arial"/>
          <w:sz w:val="18"/>
          <w:szCs w:val="18"/>
          <w:u w:val="single"/>
        </w:rPr>
        <w:fldChar w:fldCharType="begin">
          <w:ffData>
            <w:name w:val="Text1"/>
            <w:enabled/>
            <w:calcOnExit w:val="0"/>
            <w:textInput/>
          </w:ffData>
        </w:fldChar>
      </w:r>
      <w:bookmarkStart w:id="1" w:name="Text1"/>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1"/>
      <w:r w:rsidR="00B57933">
        <w:rPr>
          <w:rFonts w:ascii="Arial" w:hAnsi="Arial" w:cs="Arial"/>
          <w:sz w:val="18"/>
          <w:szCs w:val="18"/>
          <w:u w:val="single"/>
        </w:rPr>
        <w:tab/>
      </w:r>
      <w:r w:rsidR="0026346F" w:rsidRPr="00A1203F">
        <w:rPr>
          <w:rFonts w:ascii="Arial" w:hAnsi="Arial" w:cs="Arial"/>
          <w:sz w:val="18"/>
          <w:szCs w:val="18"/>
        </w:rPr>
        <w:t xml:space="preserve"> </w:t>
      </w:r>
      <w:r w:rsidR="00CE4F13" w:rsidRPr="00A1203F">
        <w:rPr>
          <w:rFonts w:ascii="Arial" w:hAnsi="Arial" w:cs="Arial"/>
          <w:sz w:val="18"/>
          <w:szCs w:val="18"/>
        </w:rPr>
        <w:softHyphen/>
      </w:r>
      <w:r w:rsidR="00CE4F13" w:rsidRPr="00A1203F">
        <w:rPr>
          <w:rFonts w:ascii="Arial" w:hAnsi="Arial" w:cs="Arial"/>
          <w:sz w:val="18"/>
          <w:szCs w:val="18"/>
        </w:rPr>
        <w:softHyphen/>
      </w:r>
      <w:r w:rsidR="00CE4F13" w:rsidRPr="00A1203F">
        <w:rPr>
          <w:rFonts w:ascii="Arial" w:hAnsi="Arial" w:cs="Arial"/>
          <w:sz w:val="18"/>
          <w:szCs w:val="18"/>
        </w:rPr>
        <w:softHyphen/>
      </w:r>
      <w:r w:rsidR="00CE4F13" w:rsidRPr="00A1203F">
        <w:rPr>
          <w:rFonts w:ascii="Arial" w:hAnsi="Arial" w:cs="Arial"/>
          <w:sz w:val="18"/>
          <w:szCs w:val="18"/>
        </w:rPr>
        <w:softHyphen/>
      </w:r>
      <w:r w:rsidR="00A1203F" w:rsidRPr="00A1203F">
        <w:rPr>
          <w:rFonts w:ascii="Arial" w:hAnsi="Arial" w:cs="Arial"/>
          <w:sz w:val="18"/>
          <w:szCs w:val="18"/>
        </w:rPr>
        <w:t xml:space="preserve">  </w:t>
      </w:r>
      <w:r w:rsidRPr="00A1203F">
        <w:rPr>
          <w:rFonts w:ascii="Arial" w:hAnsi="Arial" w:cs="Arial"/>
          <w:sz w:val="18"/>
          <w:szCs w:val="18"/>
        </w:rPr>
        <w:t xml:space="preserve">DOB: </w:t>
      </w:r>
      <w:r w:rsidR="00B57933" w:rsidRPr="00B57933">
        <w:rPr>
          <w:rFonts w:ascii="Arial" w:hAnsi="Arial" w:cs="Arial"/>
          <w:sz w:val="18"/>
          <w:szCs w:val="18"/>
          <w:u w:val="single"/>
        </w:rPr>
        <w:fldChar w:fldCharType="begin">
          <w:ffData>
            <w:name w:val="Text2"/>
            <w:enabled/>
            <w:calcOnExit w:val="0"/>
            <w:textInput/>
          </w:ffData>
        </w:fldChar>
      </w:r>
      <w:bookmarkStart w:id="2" w:name="Text2"/>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2"/>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rPr>
        <w:tab/>
      </w:r>
    </w:p>
    <w:p w:rsidR="007E3675" w:rsidRPr="00A1203F" w:rsidRDefault="007E3675" w:rsidP="00FD67DC">
      <w:pPr>
        <w:tabs>
          <w:tab w:val="left" w:pos="5760"/>
          <w:tab w:val="right" w:pos="9360"/>
        </w:tabs>
        <w:spacing w:line="360" w:lineRule="auto"/>
        <w:jc w:val="both"/>
        <w:rPr>
          <w:rFonts w:ascii="Arial" w:hAnsi="Arial" w:cs="Arial"/>
          <w:sz w:val="18"/>
          <w:szCs w:val="18"/>
        </w:rPr>
      </w:pPr>
      <w:r w:rsidRPr="00A1203F">
        <w:rPr>
          <w:rFonts w:ascii="Arial" w:hAnsi="Arial" w:cs="Arial"/>
          <w:sz w:val="18"/>
          <w:szCs w:val="18"/>
        </w:rPr>
        <w:t xml:space="preserve">School of Origin: </w:t>
      </w:r>
      <w:r w:rsidR="00B57933" w:rsidRPr="00B57933">
        <w:rPr>
          <w:rFonts w:ascii="Arial" w:hAnsi="Arial" w:cs="Arial"/>
          <w:sz w:val="18"/>
          <w:szCs w:val="18"/>
          <w:u w:val="single"/>
        </w:rPr>
        <w:fldChar w:fldCharType="begin">
          <w:ffData>
            <w:name w:val="Text3"/>
            <w:enabled/>
            <w:calcOnExit w:val="0"/>
            <w:textInput/>
          </w:ffData>
        </w:fldChar>
      </w:r>
      <w:bookmarkStart w:id="3" w:name="Text3"/>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3"/>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rPr>
        <w:tab/>
      </w:r>
    </w:p>
    <w:p w:rsidR="00B57933" w:rsidRDefault="007E401E" w:rsidP="00FD67DC">
      <w:pPr>
        <w:tabs>
          <w:tab w:val="right" w:pos="4500"/>
          <w:tab w:val="left" w:pos="5940"/>
        </w:tabs>
        <w:spacing w:line="360" w:lineRule="auto"/>
        <w:jc w:val="both"/>
        <w:rPr>
          <w:rFonts w:ascii="Arial" w:hAnsi="Arial" w:cs="Arial"/>
          <w:sz w:val="18"/>
          <w:szCs w:val="18"/>
        </w:rPr>
      </w:pPr>
      <w:r>
        <w:rPr>
          <w:rFonts w:ascii="Arial" w:hAnsi="Arial" w:cs="Arial"/>
          <w:sz w:val="18"/>
          <w:szCs w:val="18"/>
        </w:rPr>
        <w:t>Person H</w:t>
      </w:r>
      <w:r w:rsidR="00DF7A8A" w:rsidRPr="00A1203F">
        <w:rPr>
          <w:rFonts w:ascii="Arial" w:hAnsi="Arial" w:cs="Arial"/>
          <w:sz w:val="18"/>
          <w:szCs w:val="18"/>
        </w:rPr>
        <w:t>olding Educational Rights:</w:t>
      </w:r>
      <w:r w:rsidR="00B57933" w:rsidRPr="00B57933">
        <w:rPr>
          <w:rFonts w:ascii="Arial" w:hAnsi="Arial" w:cs="Arial"/>
          <w:sz w:val="18"/>
          <w:szCs w:val="18"/>
          <w:u w:val="single"/>
        </w:rPr>
        <w:fldChar w:fldCharType="begin">
          <w:ffData>
            <w:name w:val="Text4"/>
            <w:enabled/>
            <w:calcOnExit w:val="0"/>
            <w:textInput/>
          </w:ffData>
        </w:fldChar>
      </w:r>
      <w:bookmarkStart w:id="4" w:name="Text4"/>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4"/>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rPr>
        <w:tab/>
      </w:r>
      <w:r w:rsidR="00B57933" w:rsidRPr="00A1203F">
        <w:rPr>
          <w:rFonts w:ascii="Arial" w:hAnsi="Arial" w:cs="Arial"/>
          <w:sz w:val="18"/>
          <w:szCs w:val="18"/>
        </w:rPr>
        <w:t xml:space="preserve"> </w:t>
      </w:r>
    </w:p>
    <w:p w:rsidR="00A1203F" w:rsidRPr="007E401E" w:rsidRDefault="009D499F" w:rsidP="00FD67DC">
      <w:pPr>
        <w:tabs>
          <w:tab w:val="right" w:pos="4500"/>
          <w:tab w:val="left" w:pos="5940"/>
        </w:tabs>
        <w:spacing w:line="360" w:lineRule="auto"/>
        <w:jc w:val="both"/>
        <w:rPr>
          <w:rFonts w:ascii="Arial" w:hAnsi="Arial" w:cs="Arial"/>
          <w:sz w:val="18"/>
          <w:szCs w:val="18"/>
          <w:u w:val="single"/>
        </w:rPr>
      </w:pPr>
      <w:r w:rsidRPr="00A1203F">
        <w:rPr>
          <w:rFonts w:ascii="Arial" w:hAnsi="Arial" w:cs="Arial"/>
          <w:sz w:val="18"/>
          <w:szCs w:val="18"/>
        </w:rPr>
        <w:t>Home/Cell Phone</w:t>
      </w:r>
      <w:r w:rsidR="007E401E">
        <w:rPr>
          <w:rFonts w:ascii="Arial" w:hAnsi="Arial" w:cs="Arial"/>
          <w:sz w:val="18"/>
          <w:szCs w:val="18"/>
        </w:rPr>
        <w:t xml:space="preserve"> of Person Holding Educational Rights</w:t>
      </w:r>
      <w:r w:rsidRPr="00A1203F">
        <w:rPr>
          <w:rFonts w:ascii="Arial" w:hAnsi="Arial" w:cs="Arial"/>
          <w:sz w:val="18"/>
          <w:szCs w:val="18"/>
        </w:rPr>
        <w:t>:</w:t>
      </w:r>
      <w:r w:rsidR="00B57933" w:rsidRPr="00B57933">
        <w:rPr>
          <w:rFonts w:ascii="Arial" w:hAnsi="Arial" w:cs="Arial"/>
          <w:sz w:val="18"/>
          <w:szCs w:val="18"/>
          <w:u w:val="single"/>
        </w:rPr>
        <w:fldChar w:fldCharType="begin">
          <w:ffData>
            <w:name w:val="Text5"/>
            <w:enabled/>
            <w:calcOnExit w:val="0"/>
            <w:textInput/>
          </w:ffData>
        </w:fldChar>
      </w:r>
      <w:bookmarkStart w:id="5" w:name="Text5"/>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5"/>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p>
    <w:p w:rsidR="00A1203F" w:rsidRPr="00A1203F" w:rsidRDefault="000E6962" w:rsidP="00FD67DC">
      <w:pPr>
        <w:tabs>
          <w:tab w:val="right" w:pos="4500"/>
          <w:tab w:val="left" w:pos="5940"/>
        </w:tabs>
        <w:spacing w:line="360" w:lineRule="auto"/>
        <w:jc w:val="both"/>
        <w:rPr>
          <w:rFonts w:ascii="Arial" w:hAnsi="Arial" w:cs="Arial"/>
          <w:sz w:val="18"/>
          <w:szCs w:val="18"/>
        </w:rPr>
      </w:pPr>
      <w:r w:rsidRPr="00A1203F">
        <w:rPr>
          <w:rFonts w:ascii="Arial" w:hAnsi="Arial" w:cs="Arial"/>
          <w:sz w:val="18"/>
          <w:szCs w:val="18"/>
        </w:rPr>
        <w:t xml:space="preserve">County Social Worker: </w:t>
      </w:r>
      <w:r w:rsidR="00B57933" w:rsidRPr="00B57933">
        <w:rPr>
          <w:rFonts w:ascii="Arial" w:hAnsi="Arial" w:cs="Arial"/>
          <w:sz w:val="18"/>
          <w:szCs w:val="18"/>
          <w:u w:val="single"/>
        </w:rPr>
        <w:fldChar w:fldCharType="begin">
          <w:ffData>
            <w:name w:val="Text6"/>
            <w:enabled/>
            <w:calcOnExit w:val="0"/>
            <w:textInput/>
          </w:ffData>
        </w:fldChar>
      </w:r>
      <w:bookmarkStart w:id="6" w:name="Text6"/>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6"/>
      <w:r w:rsidR="00B57933">
        <w:rPr>
          <w:rFonts w:ascii="Arial" w:hAnsi="Arial" w:cs="Arial"/>
          <w:sz w:val="18"/>
          <w:szCs w:val="18"/>
          <w:u w:val="single"/>
        </w:rPr>
        <w:tab/>
      </w:r>
      <w:r w:rsidR="00B57933">
        <w:rPr>
          <w:rFonts w:ascii="Arial" w:hAnsi="Arial" w:cs="Arial"/>
          <w:sz w:val="18"/>
          <w:szCs w:val="18"/>
          <w:u w:val="single"/>
        </w:rPr>
        <w:tab/>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D16546" w:rsidRPr="00A1203F">
        <w:rPr>
          <w:rFonts w:ascii="Arial" w:hAnsi="Arial" w:cs="Arial"/>
          <w:sz w:val="18"/>
          <w:szCs w:val="18"/>
        </w:rPr>
        <w:softHyphen/>
      </w:r>
      <w:r w:rsidR="00B57933">
        <w:rPr>
          <w:rFonts w:ascii="Arial" w:hAnsi="Arial" w:cs="Arial"/>
          <w:sz w:val="18"/>
          <w:szCs w:val="18"/>
        </w:rPr>
        <w:t xml:space="preserve"> </w:t>
      </w:r>
      <w:r w:rsidRPr="00A1203F">
        <w:rPr>
          <w:rFonts w:ascii="Arial" w:hAnsi="Arial" w:cs="Arial"/>
          <w:sz w:val="18"/>
          <w:szCs w:val="18"/>
        </w:rPr>
        <w:t>Phone:</w:t>
      </w:r>
      <w:r w:rsidRPr="00A1203F">
        <w:rPr>
          <w:rFonts w:ascii="Arial" w:hAnsi="Arial" w:cs="Arial"/>
          <w:b/>
          <w:sz w:val="18"/>
          <w:szCs w:val="18"/>
        </w:rPr>
        <w:t xml:space="preserve"> </w:t>
      </w:r>
      <w:r w:rsidR="00B57933" w:rsidRPr="00B57933">
        <w:rPr>
          <w:rFonts w:ascii="Arial" w:hAnsi="Arial" w:cs="Arial"/>
          <w:sz w:val="18"/>
          <w:szCs w:val="18"/>
          <w:u w:val="single"/>
        </w:rPr>
        <w:fldChar w:fldCharType="begin">
          <w:ffData>
            <w:name w:val="Text7"/>
            <w:enabled/>
            <w:calcOnExit w:val="0"/>
            <w:textInput/>
          </w:ffData>
        </w:fldChar>
      </w:r>
      <w:bookmarkStart w:id="7" w:name="Text7"/>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7"/>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3E64DE" w:rsidRPr="00A1203F">
        <w:rPr>
          <w:rFonts w:ascii="Arial" w:hAnsi="Arial" w:cs="Arial"/>
          <w:sz w:val="18"/>
          <w:szCs w:val="18"/>
        </w:rPr>
        <w:t xml:space="preserve"> </w:t>
      </w:r>
    </w:p>
    <w:p w:rsidR="003E64DE" w:rsidRPr="00A1203F" w:rsidRDefault="009D499F" w:rsidP="00FD67DC">
      <w:pPr>
        <w:tabs>
          <w:tab w:val="left" w:pos="1260"/>
          <w:tab w:val="right" w:pos="4500"/>
          <w:tab w:val="left" w:pos="5400"/>
          <w:tab w:val="left" w:pos="5940"/>
        </w:tabs>
        <w:spacing w:line="360" w:lineRule="auto"/>
        <w:jc w:val="both"/>
        <w:rPr>
          <w:rFonts w:ascii="Arial" w:hAnsi="Arial" w:cs="Arial"/>
          <w:sz w:val="18"/>
          <w:szCs w:val="18"/>
        </w:rPr>
      </w:pPr>
      <w:r w:rsidRPr="00A1203F">
        <w:rPr>
          <w:rFonts w:ascii="Arial" w:hAnsi="Arial" w:cs="Arial"/>
          <w:sz w:val="18"/>
          <w:szCs w:val="18"/>
        </w:rPr>
        <w:t xml:space="preserve">Caregiver </w:t>
      </w:r>
      <w:r w:rsidR="00D16546" w:rsidRPr="00A1203F">
        <w:rPr>
          <w:rFonts w:ascii="Arial" w:hAnsi="Arial" w:cs="Arial"/>
          <w:sz w:val="18"/>
          <w:szCs w:val="18"/>
        </w:rPr>
        <w:t xml:space="preserve">Name and </w:t>
      </w:r>
      <w:r w:rsidR="006A5BED" w:rsidRPr="00A1203F">
        <w:rPr>
          <w:rFonts w:ascii="Arial" w:hAnsi="Arial" w:cs="Arial"/>
          <w:sz w:val="18"/>
          <w:szCs w:val="18"/>
        </w:rPr>
        <w:t>Address</w:t>
      </w:r>
      <w:r w:rsidR="00DC5E47" w:rsidRPr="00A1203F">
        <w:rPr>
          <w:rFonts w:ascii="Arial" w:hAnsi="Arial" w:cs="Arial"/>
          <w:sz w:val="18"/>
          <w:szCs w:val="18"/>
        </w:rPr>
        <w:t>:</w:t>
      </w:r>
      <w:r w:rsidR="00B57933" w:rsidRPr="00B57933">
        <w:rPr>
          <w:rFonts w:ascii="Arial" w:hAnsi="Arial" w:cs="Arial"/>
          <w:sz w:val="18"/>
          <w:szCs w:val="18"/>
          <w:u w:val="single"/>
        </w:rPr>
        <w:fldChar w:fldCharType="begin">
          <w:ffData>
            <w:name w:val="Text9"/>
            <w:enabled/>
            <w:calcOnExit w:val="0"/>
            <w:textInput/>
          </w:ffData>
        </w:fldChar>
      </w:r>
      <w:bookmarkStart w:id="8" w:name="Text9"/>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8"/>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p>
    <w:p w:rsidR="00D16546" w:rsidRPr="00A1203F" w:rsidRDefault="00D16546" w:rsidP="00FD67DC">
      <w:pPr>
        <w:tabs>
          <w:tab w:val="right" w:pos="4500"/>
          <w:tab w:val="left" w:pos="4680"/>
          <w:tab w:val="left" w:pos="5940"/>
          <w:tab w:val="left" w:pos="6480"/>
          <w:tab w:val="left" w:pos="7200"/>
          <w:tab w:val="right" w:pos="9360"/>
        </w:tabs>
        <w:spacing w:line="360" w:lineRule="auto"/>
        <w:jc w:val="both"/>
        <w:rPr>
          <w:rFonts w:ascii="Arial" w:hAnsi="Arial" w:cs="Arial"/>
          <w:sz w:val="18"/>
          <w:szCs w:val="18"/>
        </w:rPr>
      </w:pPr>
      <w:r w:rsidRPr="00A1203F">
        <w:rPr>
          <w:rFonts w:ascii="Arial" w:hAnsi="Arial" w:cs="Arial"/>
          <w:sz w:val="18"/>
          <w:szCs w:val="18"/>
        </w:rPr>
        <w:t>Foster Family Agency (if applicable):</w:t>
      </w:r>
      <w:r w:rsidR="00B57933" w:rsidRPr="00B57933">
        <w:rPr>
          <w:rFonts w:ascii="Arial" w:hAnsi="Arial" w:cs="Arial"/>
          <w:sz w:val="18"/>
          <w:szCs w:val="18"/>
          <w:u w:val="single"/>
        </w:rPr>
        <w:fldChar w:fldCharType="begin">
          <w:ffData>
            <w:name w:val="Text10"/>
            <w:enabled/>
            <w:calcOnExit w:val="0"/>
            <w:textInput/>
          </w:ffData>
        </w:fldChar>
      </w:r>
      <w:bookmarkStart w:id="9" w:name="Text10"/>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9"/>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Pr="00A1203F">
        <w:rPr>
          <w:rFonts w:ascii="Arial" w:hAnsi="Arial" w:cs="Arial"/>
          <w:sz w:val="18"/>
          <w:szCs w:val="18"/>
        </w:rPr>
        <w:t xml:space="preserve"> </w:t>
      </w:r>
    </w:p>
    <w:p w:rsidR="00230D16" w:rsidRPr="00A1203F" w:rsidRDefault="00563210" w:rsidP="00FD67DC">
      <w:pPr>
        <w:tabs>
          <w:tab w:val="left" w:pos="1260"/>
          <w:tab w:val="right" w:pos="4500"/>
          <w:tab w:val="left" w:pos="5400"/>
          <w:tab w:val="left" w:pos="5940"/>
        </w:tabs>
        <w:spacing w:line="360" w:lineRule="auto"/>
        <w:jc w:val="both"/>
        <w:rPr>
          <w:rFonts w:ascii="Arial" w:hAnsi="Arial" w:cs="Arial"/>
          <w:sz w:val="18"/>
          <w:szCs w:val="18"/>
        </w:rPr>
      </w:pPr>
      <w:r w:rsidRPr="00A1203F">
        <w:rPr>
          <w:rFonts w:ascii="Arial" w:hAnsi="Arial" w:cs="Arial"/>
          <w:sz w:val="18"/>
          <w:szCs w:val="18"/>
        </w:rPr>
        <w:t>Student Receives</w:t>
      </w:r>
      <w:r w:rsidR="001A4A58" w:rsidRPr="00A1203F">
        <w:rPr>
          <w:rFonts w:ascii="Arial" w:hAnsi="Arial" w:cs="Arial"/>
          <w:sz w:val="18"/>
          <w:szCs w:val="18"/>
        </w:rPr>
        <w:t xml:space="preserve"> Sp</w:t>
      </w:r>
      <w:r w:rsidRPr="00A1203F">
        <w:rPr>
          <w:rFonts w:ascii="Arial" w:hAnsi="Arial" w:cs="Arial"/>
          <w:sz w:val="18"/>
          <w:szCs w:val="18"/>
        </w:rPr>
        <w:t>ecial Education Services</w:t>
      </w:r>
      <w:r w:rsidR="009D499F" w:rsidRPr="00A1203F">
        <w:rPr>
          <w:rFonts w:ascii="Arial" w:hAnsi="Arial" w:cs="Arial"/>
          <w:sz w:val="18"/>
          <w:szCs w:val="18"/>
        </w:rPr>
        <w:t xml:space="preserve"> (or has an IEP)</w:t>
      </w:r>
      <w:r w:rsidRPr="00A1203F">
        <w:rPr>
          <w:rFonts w:ascii="Arial" w:hAnsi="Arial" w:cs="Arial"/>
          <w:sz w:val="18"/>
          <w:szCs w:val="18"/>
        </w:rPr>
        <w:t xml:space="preserve">: </w:t>
      </w:r>
      <w:r w:rsidR="002D3A22" w:rsidRPr="00A1203F">
        <w:rPr>
          <w:rFonts w:ascii="Arial" w:hAnsi="Arial" w:cs="Arial"/>
          <w:sz w:val="18"/>
          <w:szCs w:val="18"/>
        </w:rPr>
        <w:t xml:space="preserve"> </w:t>
      </w:r>
      <w:r w:rsidR="00893675" w:rsidRPr="00A1203F">
        <w:rPr>
          <w:rFonts w:ascii="Arial" w:hAnsi="Arial" w:cs="Arial"/>
          <w:sz w:val="18"/>
          <w:szCs w:val="18"/>
        </w:rPr>
        <w:fldChar w:fldCharType="begin">
          <w:ffData>
            <w:name w:val="Check4"/>
            <w:enabled/>
            <w:calcOnExit w:val="0"/>
            <w:checkBox>
              <w:sizeAuto/>
              <w:default w:val="0"/>
            </w:checkBox>
          </w:ffData>
        </w:fldChar>
      </w:r>
      <w:r w:rsidR="002D3A22" w:rsidRPr="00A1203F">
        <w:rPr>
          <w:rFonts w:ascii="Arial" w:hAnsi="Arial" w:cs="Arial"/>
          <w:sz w:val="18"/>
          <w:szCs w:val="18"/>
        </w:rPr>
        <w:instrText xml:space="preserve"> FORMCHECKBOX </w:instrText>
      </w:r>
      <w:r w:rsidR="00893675" w:rsidRPr="00A1203F">
        <w:rPr>
          <w:rFonts w:ascii="Arial" w:hAnsi="Arial" w:cs="Arial"/>
          <w:sz w:val="18"/>
          <w:szCs w:val="18"/>
        </w:rPr>
      </w:r>
      <w:r w:rsidR="00893675" w:rsidRPr="00A1203F">
        <w:rPr>
          <w:rFonts w:ascii="Arial" w:hAnsi="Arial" w:cs="Arial"/>
          <w:sz w:val="18"/>
          <w:szCs w:val="18"/>
        </w:rPr>
        <w:fldChar w:fldCharType="end"/>
      </w:r>
      <w:r w:rsidR="001A4A58" w:rsidRPr="00A1203F">
        <w:rPr>
          <w:rFonts w:ascii="Arial" w:hAnsi="Arial" w:cs="Arial"/>
          <w:sz w:val="18"/>
          <w:szCs w:val="18"/>
        </w:rPr>
        <w:t xml:space="preserve"> </w:t>
      </w:r>
      <w:r w:rsidR="002D3A22" w:rsidRPr="00A1203F">
        <w:rPr>
          <w:rFonts w:ascii="Arial" w:hAnsi="Arial" w:cs="Arial"/>
          <w:sz w:val="18"/>
          <w:szCs w:val="18"/>
        </w:rPr>
        <w:t xml:space="preserve">Yes  </w:t>
      </w:r>
      <w:r w:rsidR="001A4A58" w:rsidRPr="00A1203F">
        <w:rPr>
          <w:rFonts w:ascii="Arial" w:hAnsi="Arial" w:cs="Arial"/>
          <w:sz w:val="18"/>
          <w:szCs w:val="18"/>
        </w:rPr>
        <w:t xml:space="preserve"> </w:t>
      </w:r>
      <w:r w:rsidR="00893675" w:rsidRPr="00A1203F">
        <w:rPr>
          <w:rFonts w:ascii="Arial" w:hAnsi="Arial" w:cs="Arial"/>
          <w:sz w:val="18"/>
          <w:szCs w:val="18"/>
        </w:rPr>
        <w:fldChar w:fldCharType="begin">
          <w:ffData>
            <w:name w:val="Check4"/>
            <w:enabled/>
            <w:calcOnExit w:val="0"/>
            <w:checkBox>
              <w:sizeAuto/>
              <w:default w:val="0"/>
            </w:checkBox>
          </w:ffData>
        </w:fldChar>
      </w:r>
      <w:r w:rsidR="002D3A22" w:rsidRPr="00A1203F">
        <w:rPr>
          <w:rFonts w:ascii="Arial" w:hAnsi="Arial" w:cs="Arial"/>
          <w:sz w:val="18"/>
          <w:szCs w:val="18"/>
        </w:rPr>
        <w:instrText xml:space="preserve"> FORMCHECKBOX </w:instrText>
      </w:r>
      <w:r w:rsidR="00893675" w:rsidRPr="00A1203F">
        <w:rPr>
          <w:rFonts w:ascii="Arial" w:hAnsi="Arial" w:cs="Arial"/>
          <w:sz w:val="18"/>
          <w:szCs w:val="18"/>
        </w:rPr>
      </w:r>
      <w:r w:rsidR="00893675" w:rsidRPr="00A1203F">
        <w:rPr>
          <w:rFonts w:ascii="Arial" w:hAnsi="Arial" w:cs="Arial"/>
          <w:sz w:val="18"/>
          <w:szCs w:val="18"/>
        </w:rPr>
        <w:fldChar w:fldCharType="end"/>
      </w:r>
      <w:r w:rsidR="001A4A58" w:rsidRPr="00A1203F">
        <w:rPr>
          <w:rFonts w:ascii="Arial" w:hAnsi="Arial" w:cs="Arial"/>
          <w:sz w:val="18"/>
          <w:szCs w:val="18"/>
        </w:rPr>
        <w:t xml:space="preserve"> </w:t>
      </w:r>
      <w:r w:rsidR="002D3A22" w:rsidRPr="00A1203F">
        <w:rPr>
          <w:rFonts w:ascii="Arial" w:hAnsi="Arial" w:cs="Arial"/>
          <w:sz w:val="18"/>
          <w:szCs w:val="18"/>
        </w:rPr>
        <w:t xml:space="preserve">No  </w:t>
      </w:r>
      <w:r w:rsidR="001A4A58" w:rsidRPr="00A1203F">
        <w:rPr>
          <w:rFonts w:ascii="Arial" w:hAnsi="Arial" w:cs="Arial"/>
          <w:sz w:val="18"/>
          <w:szCs w:val="18"/>
        </w:rPr>
        <w:t xml:space="preserve">  </w:t>
      </w:r>
      <w:r w:rsidR="00893675" w:rsidRPr="00A1203F">
        <w:rPr>
          <w:rFonts w:ascii="Arial" w:hAnsi="Arial" w:cs="Arial"/>
          <w:sz w:val="18"/>
          <w:szCs w:val="18"/>
        </w:rPr>
        <w:fldChar w:fldCharType="begin">
          <w:ffData>
            <w:name w:val="Check4"/>
            <w:enabled/>
            <w:calcOnExit w:val="0"/>
            <w:checkBox>
              <w:sizeAuto/>
              <w:default w:val="0"/>
            </w:checkBox>
          </w:ffData>
        </w:fldChar>
      </w:r>
      <w:r w:rsidR="002D3A22" w:rsidRPr="00A1203F">
        <w:rPr>
          <w:rFonts w:ascii="Arial" w:hAnsi="Arial" w:cs="Arial"/>
          <w:sz w:val="18"/>
          <w:szCs w:val="18"/>
        </w:rPr>
        <w:instrText xml:space="preserve"> FORMCHECKBOX </w:instrText>
      </w:r>
      <w:r w:rsidR="00893675" w:rsidRPr="00A1203F">
        <w:rPr>
          <w:rFonts w:ascii="Arial" w:hAnsi="Arial" w:cs="Arial"/>
          <w:sz w:val="18"/>
          <w:szCs w:val="18"/>
        </w:rPr>
      </w:r>
      <w:r w:rsidR="00893675" w:rsidRPr="00A1203F">
        <w:rPr>
          <w:rFonts w:ascii="Arial" w:hAnsi="Arial" w:cs="Arial"/>
          <w:sz w:val="18"/>
          <w:szCs w:val="18"/>
        </w:rPr>
        <w:fldChar w:fldCharType="end"/>
      </w:r>
      <w:r w:rsidR="001A4A58" w:rsidRPr="00A1203F">
        <w:rPr>
          <w:rFonts w:ascii="Arial" w:hAnsi="Arial" w:cs="Arial"/>
          <w:sz w:val="18"/>
          <w:szCs w:val="18"/>
        </w:rPr>
        <w:t xml:space="preserve"> P</w:t>
      </w:r>
      <w:r w:rsidR="002D3A22" w:rsidRPr="00A1203F">
        <w:rPr>
          <w:rFonts w:ascii="Arial" w:hAnsi="Arial" w:cs="Arial"/>
          <w:sz w:val="18"/>
          <w:szCs w:val="18"/>
        </w:rPr>
        <w:t xml:space="preserve">rocess of testing </w:t>
      </w:r>
      <w:r w:rsidR="001A4A58" w:rsidRPr="00A1203F">
        <w:rPr>
          <w:rFonts w:ascii="Arial" w:hAnsi="Arial" w:cs="Arial"/>
          <w:sz w:val="18"/>
          <w:szCs w:val="18"/>
        </w:rPr>
        <w:t xml:space="preserve">   </w:t>
      </w:r>
      <w:r w:rsidR="001A4A58" w:rsidRPr="00A1203F">
        <w:rPr>
          <w:rFonts w:ascii="Arial" w:hAnsi="Arial" w:cs="Arial"/>
          <w:sz w:val="18"/>
          <w:szCs w:val="18"/>
        </w:rPr>
        <w:fldChar w:fldCharType="begin">
          <w:ffData>
            <w:name w:val="Check4"/>
            <w:enabled/>
            <w:calcOnExit w:val="0"/>
            <w:checkBox>
              <w:sizeAuto/>
              <w:default w:val="0"/>
            </w:checkBox>
          </w:ffData>
        </w:fldChar>
      </w:r>
      <w:r w:rsidR="001A4A58" w:rsidRPr="00A1203F">
        <w:rPr>
          <w:rFonts w:ascii="Arial" w:hAnsi="Arial" w:cs="Arial"/>
          <w:sz w:val="18"/>
          <w:szCs w:val="18"/>
        </w:rPr>
        <w:instrText xml:space="preserve"> FORMCHECKBOX </w:instrText>
      </w:r>
      <w:r w:rsidR="001A4A58" w:rsidRPr="00A1203F">
        <w:rPr>
          <w:rFonts w:ascii="Arial" w:hAnsi="Arial" w:cs="Arial"/>
          <w:sz w:val="18"/>
          <w:szCs w:val="18"/>
        </w:rPr>
      </w:r>
      <w:r w:rsidR="001A4A58" w:rsidRPr="00A1203F">
        <w:rPr>
          <w:rFonts w:ascii="Arial" w:hAnsi="Arial" w:cs="Arial"/>
          <w:sz w:val="18"/>
          <w:szCs w:val="18"/>
        </w:rPr>
        <w:fldChar w:fldCharType="end"/>
      </w:r>
      <w:r w:rsidR="001A4A58" w:rsidRPr="00A1203F">
        <w:rPr>
          <w:rFonts w:ascii="Arial" w:hAnsi="Arial" w:cs="Arial"/>
          <w:sz w:val="18"/>
          <w:szCs w:val="18"/>
        </w:rPr>
        <w:t xml:space="preserve"> Unknown</w:t>
      </w:r>
    </w:p>
    <w:p w:rsidR="00DC5E47" w:rsidRPr="00A1203F" w:rsidRDefault="00021DFF" w:rsidP="00FD67DC">
      <w:pPr>
        <w:tabs>
          <w:tab w:val="left" w:pos="3600"/>
          <w:tab w:val="right" w:pos="4500"/>
          <w:tab w:val="left" w:pos="5940"/>
        </w:tabs>
        <w:jc w:val="both"/>
        <w:rPr>
          <w:rFonts w:ascii="Arial" w:hAnsi="Arial" w:cs="Arial"/>
          <w:sz w:val="18"/>
          <w:szCs w:val="18"/>
        </w:rPr>
      </w:pPr>
      <w:ins w:id="10" w:author="Authorized User" w:date="2007-03-19T15:07:00Z">
        <w:r w:rsidRPr="00A1203F">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14605</wp:posOffset>
                  </wp:positionV>
                  <wp:extent cx="6972300" cy="0"/>
                  <wp:effectExtent l="9525" t="11430" r="9525" b="17145"/>
                  <wp:wrapNone/>
                  <wp:docPr id="2" name="Line 3" title="Solid Line seperating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1347" id="Line 3" o:spid="_x0000_s1026" alt="Title: Solid Line seperating tex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" strokeweight="1.5pt"/>
              </w:pict>
            </mc:Fallback>
          </mc:AlternateContent>
        </w:r>
      </w:ins>
      <w:r w:rsidR="00DF7A8A" w:rsidRPr="00A1203F">
        <w:rPr>
          <w:rFonts w:ascii="Arial" w:hAnsi="Arial" w:cs="Arial"/>
          <w:b/>
          <w:sz w:val="18"/>
          <w:szCs w:val="18"/>
        </w:rPr>
        <w:t>The above identified student is entering</w:t>
      </w:r>
      <w:r w:rsidR="00103593" w:rsidRPr="00A1203F">
        <w:rPr>
          <w:rFonts w:ascii="Arial" w:hAnsi="Arial" w:cs="Arial"/>
          <w:b/>
          <w:sz w:val="18"/>
          <w:szCs w:val="18"/>
        </w:rPr>
        <w:t xml:space="preserve">/changing foster care placement.  It is agreed in accordance with </w:t>
      </w:r>
      <w:r w:rsidR="00103593" w:rsidRPr="00A1203F">
        <w:rPr>
          <w:rFonts w:ascii="Arial" w:hAnsi="Arial" w:cs="Arial"/>
          <w:b/>
          <w:i/>
          <w:sz w:val="18"/>
          <w:szCs w:val="18"/>
        </w:rPr>
        <w:t xml:space="preserve">EC </w:t>
      </w:r>
      <w:r w:rsidR="007E3B6F" w:rsidRPr="00A1203F">
        <w:rPr>
          <w:rFonts w:ascii="Arial" w:hAnsi="Arial" w:cs="Arial"/>
          <w:b/>
          <w:i/>
          <w:sz w:val="18"/>
          <w:szCs w:val="18"/>
        </w:rPr>
        <w:t>4</w:t>
      </w:r>
      <w:r w:rsidR="00103593" w:rsidRPr="00A1203F">
        <w:rPr>
          <w:rFonts w:ascii="Arial" w:hAnsi="Arial" w:cs="Arial"/>
          <w:b/>
          <w:i/>
          <w:sz w:val="18"/>
          <w:szCs w:val="18"/>
        </w:rPr>
        <w:t>8853.5</w:t>
      </w:r>
      <w:r w:rsidR="00103593" w:rsidRPr="00A1203F">
        <w:rPr>
          <w:rFonts w:ascii="Arial" w:hAnsi="Arial" w:cs="Arial"/>
          <w:b/>
          <w:sz w:val="18"/>
          <w:szCs w:val="18"/>
        </w:rPr>
        <w:t>, that it is in the best interest of the student to</w:t>
      </w:r>
      <w:r w:rsidR="00A1203F" w:rsidRPr="00A1203F">
        <w:rPr>
          <w:rFonts w:ascii="Arial" w:hAnsi="Arial" w:cs="Arial"/>
          <w:b/>
          <w:sz w:val="18"/>
          <w:szCs w:val="18"/>
        </w:rPr>
        <w:t>:</w:t>
      </w:r>
      <w:r w:rsidR="003E64DE" w:rsidRPr="00A1203F">
        <w:rPr>
          <w:rFonts w:ascii="Arial" w:hAnsi="Arial" w:cs="Arial"/>
          <w:b/>
          <w:sz w:val="18"/>
          <w:szCs w:val="18"/>
        </w:rPr>
        <w:t xml:space="preserve"> (check one)</w:t>
      </w:r>
      <w:r w:rsidR="003E64DE" w:rsidRPr="00A1203F">
        <w:rPr>
          <w:rFonts w:ascii="Arial" w:hAnsi="Arial" w:cs="Arial"/>
          <w:b/>
          <w:i/>
          <w:sz w:val="18"/>
          <w:szCs w:val="18"/>
        </w:rPr>
        <w:t xml:space="preserve">    </w:t>
      </w:r>
    </w:p>
    <w:p w:rsidR="00DC5E47" w:rsidRPr="00A1203F" w:rsidRDefault="00DC5E47" w:rsidP="00FD67DC">
      <w:pPr>
        <w:tabs>
          <w:tab w:val="left" w:pos="3600"/>
          <w:tab w:val="right" w:pos="4500"/>
          <w:tab w:val="left" w:pos="5940"/>
        </w:tabs>
        <w:jc w:val="both"/>
        <w:rPr>
          <w:rFonts w:ascii="Arial" w:hAnsi="Arial" w:cs="Arial"/>
          <w:sz w:val="18"/>
          <w:szCs w:val="18"/>
        </w:rPr>
      </w:pPr>
    </w:p>
    <w:p w:rsidR="00DC5E47" w:rsidRPr="00A1203F" w:rsidRDefault="00893675"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fldChar w:fldCharType="begin">
          <w:ffData>
            <w:name w:val="Check4"/>
            <w:enabled/>
            <w:calcOnExit w:val="0"/>
            <w:checkBox>
              <w:sizeAuto/>
              <w:default w:val="0"/>
            </w:checkBox>
          </w:ffData>
        </w:fldChar>
      </w:r>
      <w:bookmarkStart w:id="11" w:name="Check4"/>
      <w:r w:rsidR="00DC5E47"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bookmarkEnd w:id="11"/>
      <w:r w:rsidR="00DC5E47" w:rsidRPr="00A1203F">
        <w:rPr>
          <w:rFonts w:ascii="Arial" w:hAnsi="Arial" w:cs="Arial"/>
          <w:sz w:val="18"/>
          <w:szCs w:val="18"/>
        </w:rPr>
        <w:t xml:space="preserve">  </w:t>
      </w:r>
      <w:r w:rsidR="00DC5E47" w:rsidRPr="00A1203F">
        <w:rPr>
          <w:rFonts w:ascii="Arial" w:hAnsi="Arial" w:cs="Arial"/>
          <w:b/>
          <w:sz w:val="18"/>
          <w:szCs w:val="18"/>
        </w:rPr>
        <w:t>Continue attending the school of origin:</w:t>
      </w:r>
    </w:p>
    <w:p w:rsidR="00DC5E47" w:rsidRPr="00B57933" w:rsidRDefault="00DC5E47" w:rsidP="00FD67DC">
      <w:pPr>
        <w:tabs>
          <w:tab w:val="left" w:pos="1260"/>
          <w:tab w:val="right" w:pos="4500"/>
          <w:tab w:val="left" w:pos="5400"/>
          <w:tab w:val="left" w:pos="5940"/>
        </w:tabs>
        <w:spacing w:line="360" w:lineRule="auto"/>
        <w:ind w:left="360"/>
        <w:jc w:val="both"/>
        <w:rPr>
          <w:rFonts w:ascii="Arial" w:hAnsi="Arial" w:cs="Arial"/>
          <w:sz w:val="18"/>
          <w:szCs w:val="18"/>
          <w:u w:val="single"/>
        </w:rPr>
      </w:pPr>
      <w:r w:rsidRPr="00A1203F">
        <w:rPr>
          <w:rFonts w:ascii="Arial" w:hAnsi="Arial" w:cs="Arial"/>
          <w:sz w:val="18"/>
          <w:szCs w:val="18"/>
        </w:rPr>
        <w:t xml:space="preserve">Name of School: </w:t>
      </w:r>
      <w:r w:rsidR="00B57933" w:rsidRPr="00B57933">
        <w:rPr>
          <w:rFonts w:ascii="Arial" w:hAnsi="Arial" w:cs="Arial"/>
          <w:sz w:val="18"/>
          <w:szCs w:val="18"/>
          <w:u w:val="single"/>
        </w:rPr>
        <w:fldChar w:fldCharType="begin">
          <w:ffData>
            <w:name w:val="Text11"/>
            <w:enabled/>
            <w:calcOnExit w:val="0"/>
            <w:textInput/>
          </w:ffData>
        </w:fldChar>
      </w:r>
      <w:bookmarkStart w:id="12" w:name="Text11"/>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12"/>
      <w:r w:rsidR="00B57933">
        <w:rPr>
          <w:rFonts w:ascii="Arial" w:hAnsi="Arial" w:cs="Arial"/>
          <w:sz w:val="18"/>
          <w:szCs w:val="18"/>
          <w:u w:val="single"/>
        </w:rPr>
        <w:tab/>
      </w:r>
      <w:r w:rsidR="003308C3">
        <w:rPr>
          <w:rFonts w:ascii="Arial" w:hAnsi="Arial" w:cs="Arial"/>
          <w:sz w:val="18"/>
          <w:szCs w:val="18"/>
          <w:u w:val="single"/>
        </w:rPr>
        <w:tab/>
      </w:r>
      <w:r w:rsidR="003308C3">
        <w:rPr>
          <w:rFonts w:ascii="Arial" w:hAnsi="Arial" w:cs="Arial"/>
          <w:sz w:val="18"/>
          <w:szCs w:val="18"/>
          <w:u w:val="single"/>
        </w:rPr>
        <w:tab/>
      </w:r>
      <w:r w:rsidR="00B57933">
        <w:rPr>
          <w:rFonts w:ascii="Arial" w:hAnsi="Arial" w:cs="Arial"/>
          <w:sz w:val="18"/>
          <w:szCs w:val="18"/>
          <w:u w:val="single"/>
        </w:rPr>
        <w:tab/>
        <w:t xml:space="preserve"> </w:t>
      </w:r>
      <w:r w:rsidRPr="00A1203F">
        <w:rPr>
          <w:rFonts w:ascii="Arial" w:hAnsi="Arial" w:cs="Arial"/>
          <w:sz w:val="18"/>
          <w:szCs w:val="18"/>
        </w:rPr>
        <w:t xml:space="preserve">Grade: </w:t>
      </w:r>
      <w:r w:rsidR="00B57933" w:rsidRPr="00B57933">
        <w:rPr>
          <w:rFonts w:ascii="Arial" w:hAnsi="Arial" w:cs="Arial"/>
          <w:sz w:val="18"/>
          <w:szCs w:val="18"/>
          <w:u w:val="single"/>
        </w:rPr>
        <w:fldChar w:fldCharType="begin">
          <w:ffData>
            <w:name w:val="Text12"/>
            <w:enabled/>
            <w:calcOnExit w:val="0"/>
            <w:textInput/>
          </w:ffData>
        </w:fldChar>
      </w:r>
      <w:bookmarkStart w:id="13" w:name="Text12"/>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13"/>
      <w:r w:rsidR="003308C3">
        <w:rPr>
          <w:rFonts w:ascii="Arial" w:hAnsi="Arial" w:cs="Arial"/>
          <w:sz w:val="18"/>
          <w:szCs w:val="18"/>
          <w:u w:val="single"/>
        </w:rPr>
        <w:tab/>
      </w:r>
      <w:r w:rsidR="003308C3">
        <w:rPr>
          <w:rFonts w:ascii="Arial" w:hAnsi="Arial" w:cs="Arial"/>
          <w:sz w:val="18"/>
          <w:szCs w:val="18"/>
          <w:u w:val="single"/>
        </w:rPr>
        <w:tab/>
      </w:r>
      <w:r w:rsidR="003308C3">
        <w:rPr>
          <w:rFonts w:ascii="Arial" w:hAnsi="Arial" w:cs="Arial"/>
          <w:sz w:val="18"/>
          <w:szCs w:val="18"/>
          <w:u w:val="single"/>
        </w:rPr>
        <w:tab/>
      </w:r>
      <w:r w:rsidR="00B57933">
        <w:rPr>
          <w:rFonts w:ascii="Arial" w:hAnsi="Arial" w:cs="Arial"/>
          <w:sz w:val="18"/>
          <w:szCs w:val="18"/>
          <w:u w:val="single"/>
        </w:rPr>
        <w:tab/>
      </w:r>
    </w:p>
    <w:p w:rsidR="00DC5E47" w:rsidRPr="00A1203F" w:rsidRDefault="00DC5E47"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t>Address of School:</w:t>
      </w:r>
      <w:r w:rsidR="00B57933" w:rsidRPr="00B57933">
        <w:rPr>
          <w:rFonts w:ascii="Arial" w:hAnsi="Arial" w:cs="Arial"/>
          <w:sz w:val="18"/>
          <w:szCs w:val="18"/>
          <w:u w:val="single"/>
        </w:rPr>
        <w:fldChar w:fldCharType="begin">
          <w:ffData>
            <w:name w:val="Text13"/>
            <w:enabled/>
            <w:calcOnExit w:val="0"/>
            <w:textInput/>
          </w:ffData>
        </w:fldChar>
      </w:r>
      <w:bookmarkStart w:id="14" w:name="Text13"/>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14"/>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r w:rsidR="00B57933">
        <w:rPr>
          <w:rFonts w:ascii="Arial" w:hAnsi="Arial" w:cs="Arial"/>
          <w:sz w:val="18"/>
          <w:szCs w:val="18"/>
          <w:u w:val="single"/>
        </w:rPr>
        <w:tab/>
      </w:r>
    </w:p>
    <w:p w:rsidR="00DC5E47" w:rsidRPr="00A1203F" w:rsidRDefault="00DC5E47" w:rsidP="00FD67DC">
      <w:pPr>
        <w:tabs>
          <w:tab w:val="left" w:pos="1260"/>
          <w:tab w:val="right" w:pos="4500"/>
          <w:tab w:val="left" w:pos="5400"/>
          <w:tab w:val="left" w:pos="5940"/>
        </w:tabs>
        <w:spacing w:line="360" w:lineRule="auto"/>
        <w:ind w:left="360"/>
        <w:jc w:val="both"/>
        <w:rPr>
          <w:rFonts w:ascii="Arial" w:hAnsi="Arial" w:cs="Arial"/>
          <w:b/>
          <w:sz w:val="18"/>
          <w:szCs w:val="18"/>
        </w:rPr>
      </w:pPr>
      <w:r w:rsidRPr="00A1203F">
        <w:rPr>
          <w:rFonts w:ascii="Arial" w:hAnsi="Arial" w:cs="Arial"/>
          <w:b/>
          <w:sz w:val="18"/>
          <w:szCs w:val="18"/>
        </w:rPr>
        <w:t>Transportation:</w:t>
      </w:r>
    </w:p>
    <w:p w:rsidR="00DC5E47" w:rsidRPr="00A1203F" w:rsidRDefault="00893675"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fldChar w:fldCharType="begin">
          <w:ffData>
            <w:name w:val="Check4"/>
            <w:enabled/>
            <w:calcOnExit w:val="0"/>
            <w:checkBox>
              <w:sizeAuto/>
              <w:default w:val="0"/>
            </w:checkBox>
          </w:ffData>
        </w:fldChar>
      </w:r>
      <w:r w:rsidR="00DC5E47"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00DC5E47" w:rsidRPr="00A1203F">
        <w:rPr>
          <w:rFonts w:ascii="Arial" w:hAnsi="Arial" w:cs="Arial"/>
          <w:sz w:val="18"/>
          <w:szCs w:val="18"/>
        </w:rPr>
        <w:t xml:space="preserve">  </w:t>
      </w:r>
      <w:r w:rsidR="00304446" w:rsidRPr="00A1203F">
        <w:rPr>
          <w:rFonts w:ascii="Arial" w:hAnsi="Arial" w:cs="Arial"/>
          <w:sz w:val="18"/>
          <w:szCs w:val="18"/>
        </w:rPr>
        <w:t xml:space="preserve">School </w:t>
      </w:r>
      <w:r w:rsidR="00DC5E47" w:rsidRPr="00A1203F">
        <w:rPr>
          <w:rFonts w:ascii="Arial" w:hAnsi="Arial" w:cs="Arial"/>
          <w:sz w:val="18"/>
          <w:szCs w:val="18"/>
        </w:rPr>
        <w:t>District will provide</w:t>
      </w:r>
      <w:r w:rsidR="00304446" w:rsidRPr="00A1203F">
        <w:rPr>
          <w:rFonts w:ascii="Arial" w:hAnsi="Arial" w:cs="Arial"/>
          <w:sz w:val="18"/>
          <w:szCs w:val="18"/>
        </w:rPr>
        <w:t xml:space="preserve"> bussing</w:t>
      </w:r>
      <w:r w:rsidR="00DC5E47" w:rsidRPr="00A1203F">
        <w:rPr>
          <w:rFonts w:ascii="Arial" w:hAnsi="Arial" w:cs="Arial"/>
          <w:sz w:val="18"/>
          <w:szCs w:val="18"/>
        </w:rPr>
        <w:t xml:space="preserve"> per </w:t>
      </w:r>
      <w:r w:rsidR="00B75B79" w:rsidRPr="00A1203F">
        <w:rPr>
          <w:rFonts w:ascii="Arial" w:hAnsi="Arial" w:cs="Arial"/>
          <w:sz w:val="18"/>
          <w:szCs w:val="18"/>
        </w:rPr>
        <w:t>IEP (special education)</w:t>
      </w:r>
    </w:p>
    <w:p w:rsidR="00304446" w:rsidRPr="00A1203F" w:rsidRDefault="00893675"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fldChar w:fldCharType="begin">
          <w:ffData>
            <w:name w:val="Check4"/>
            <w:enabled/>
            <w:calcOnExit w:val="0"/>
            <w:checkBox>
              <w:sizeAuto/>
              <w:default w:val="0"/>
            </w:checkBox>
          </w:ffData>
        </w:fldChar>
      </w:r>
      <w:r w:rsidR="00304446"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00304446" w:rsidRPr="00A1203F">
        <w:rPr>
          <w:rFonts w:ascii="Arial" w:hAnsi="Arial" w:cs="Arial"/>
          <w:sz w:val="18"/>
          <w:szCs w:val="18"/>
        </w:rPr>
        <w:t xml:space="preserve">  </w:t>
      </w:r>
      <w:r w:rsidR="000E5C20" w:rsidRPr="00A1203F">
        <w:rPr>
          <w:rFonts w:ascii="Arial" w:hAnsi="Arial" w:cs="Arial"/>
          <w:sz w:val="18"/>
          <w:szCs w:val="18"/>
        </w:rPr>
        <w:t>Caregiver</w:t>
      </w:r>
      <w:r w:rsidR="00304446" w:rsidRPr="00A1203F">
        <w:rPr>
          <w:rFonts w:ascii="Arial" w:hAnsi="Arial" w:cs="Arial"/>
          <w:sz w:val="18"/>
          <w:szCs w:val="18"/>
        </w:rPr>
        <w:t xml:space="preserve"> will purchase </w:t>
      </w:r>
      <w:r w:rsidR="000E5C20" w:rsidRPr="00A1203F">
        <w:rPr>
          <w:rFonts w:ascii="Arial" w:hAnsi="Arial" w:cs="Arial"/>
          <w:sz w:val="18"/>
          <w:szCs w:val="18"/>
        </w:rPr>
        <w:t>Public Transportation /</w:t>
      </w:r>
      <w:r w:rsidR="00304446" w:rsidRPr="00A1203F">
        <w:rPr>
          <w:rFonts w:ascii="Arial" w:hAnsi="Arial" w:cs="Arial"/>
          <w:sz w:val="18"/>
          <w:szCs w:val="18"/>
        </w:rPr>
        <w:t xml:space="preserve"> bus pass with a monthly payment (see page 2 for rates)</w:t>
      </w:r>
    </w:p>
    <w:p w:rsidR="00DC5E47" w:rsidRPr="00A1203F" w:rsidRDefault="00893675"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fldChar w:fldCharType="begin">
          <w:ffData>
            <w:name w:val="Check4"/>
            <w:enabled/>
            <w:calcOnExit w:val="0"/>
            <w:checkBox>
              <w:sizeAuto/>
              <w:default w:val="0"/>
            </w:checkBox>
          </w:ffData>
        </w:fldChar>
      </w:r>
      <w:r w:rsidR="00DC5E47"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00DC5E47" w:rsidRPr="00A1203F">
        <w:rPr>
          <w:rFonts w:ascii="Arial" w:hAnsi="Arial" w:cs="Arial"/>
          <w:sz w:val="18"/>
          <w:szCs w:val="18"/>
        </w:rPr>
        <w:t xml:space="preserve">  </w:t>
      </w:r>
      <w:r w:rsidR="000E5C20" w:rsidRPr="00A1203F">
        <w:rPr>
          <w:rFonts w:ascii="Arial" w:hAnsi="Arial" w:cs="Arial"/>
          <w:sz w:val="18"/>
          <w:szCs w:val="18"/>
        </w:rPr>
        <w:t xml:space="preserve">FFA / </w:t>
      </w:r>
      <w:r w:rsidR="00DC5E47" w:rsidRPr="00A1203F">
        <w:rPr>
          <w:rFonts w:ascii="Arial" w:hAnsi="Arial" w:cs="Arial"/>
          <w:sz w:val="18"/>
          <w:szCs w:val="18"/>
        </w:rPr>
        <w:t>Foster Parent</w:t>
      </w:r>
      <w:r w:rsidR="000E5C20" w:rsidRPr="00A1203F">
        <w:rPr>
          <w:rFonts w:ascii="Arial" w:hAnsi="Arial" w:cs="Arial"/>
          <w:sz w:val="18"/>
          <w:szCs w:val="18"/>
        </w:rPr>
        <w:t xml:space="preserve"> / Caregiver</w:t>
      </w:r>
      <w:r w:rsidR="00DC5E47" w:rsidRPr="00A1203F">
        <w:rPr>
          <w:rFonts w:ascii="Arial" w:hAnsi="Arial" w:cs="Arial"/>
          <w:sz w:val="18"/>
          <w:szCs w:val="18"/>
        </w:rPr>
        <w:t xml:space="preserve"> will drive with a monthly payment</w:t>
      </w:r>
      <w:r w:rsidR="00B75B79" w:rsidRPr="00A1203F">
        <w:rPr>
          <w:rFonts w:ascii="Arial" w:hAnsi="Arial" w:cs="Arial"/>
          <w:sz w:val="18"/>
          <w:szCs w:val="18"/>
        </w:rPr>
        <w:t xml:space="preserve"> (see page 2 for rates)</w:t>
      </w:r>
    </w:p>
    <w:p w:rsidR="002D714F" w:rsidRPr="00A1203F" w:rsidRDefault="002D714F"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fldChar w:fldCharType="begin">
          <w:ffData>
            <w:name w:val="Check4"/>
            <w:enabled/>
            <w:calcOnExit w:val="0"/>
            <w:checkBox>
              <w:sizeAuto/>
              <w:default w:val="0"/>
            </w:checkBox>
          </w:ffData>
        </w:fldChar>
      </w:r>
      <w:r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Pr="00A1203F">
        <w:rPr>
          <w:rFonts w:ascii="Arial" w:hAnsi="Arial" w:cs="Arial"/>
          <w:sz w:val="18"/>
          <w:szCs w:val="18"/>
        </w:rPr>
        <w:t xml:space="preserve">  Other: regular school bus /bike /walk</w:t>
      </w:r>
      <w:r w:rsidR="00A96FEE" w:rsidRPr="00A1203F">
        <w:rPr>
          <w:rFonts w:ascii="Arial" w:hAnsi="Arial" w:cs="Arial"/>
          <w:sz w:val="18"/>
          <w:szCs w:val="18"/>
        </w:rPr>
        <w:t xml:space="preserve"> /caregiver will transport</w:t>
      </w:r>
      <w:r w:rsidR="00C744CF" w:rsidRPr="00A1203F">
        <w:rPr>
          <w:rFonts w:ascii="Arial" w:hAnsi="Arial" w:cs="Arial"/>
          <w:sz w:val="18"/>
          <w:szCs w:val="18"/>
        </w:rPr>
        <w:t xml:space="preserve"> without reimbu</w:t>
      </w:r>
      <w:r w:rsidR="00A96FEE" w:rsidRPr="00A1203F">
        <w:rPr>
          <w:rFonts w:ascii="Arial" w:hAnsi="Arial" w:cs="Arial"/>
          <w:sz w:val="18"/>
          <w:szCs w:val="18"/>
        </w:rPr>
        <w:t>rsement</w:t>
      </w:r>
      <w:r w:rsidR="009A5BD2" w:rsidRPr="00A1203F">
        <w:rPr>
          <w:rFonts w:ascii="Arial" w:hAnsi="Arial" w:cs="Arial"/>
          <w:sz w:val="18"/>
          <w:szCs w:val="18"/>
        </w:rPr>
        <w:t xml:space="preserve"> </w:t>
      </w:r>
    </w:p>
    <w:p w:rsidR="00D33083" w:rsidRPr="00A1203F" w:rsidRDefault="00D33083" w:rsidP="00FD67DC">
      <w:pPr>
        <w:tabs>
          <w:tab w:val="left" w:pos="1260"/>
          <w:tab w:val="right" w:pos="4500"/>
          <w:tab w:val="left" w:pos="5400"/>
          <w:tab w:val="left" w:pos="5940"/>
        </w:tabs>
        <w:spacing w:line="360" w:lineRule="auto"/>
        <w:ind w:left="360"/>
        <w:jc w:val="both"/>
        <w:rPr>
          <w:rFonts w:ascii="Arial" w:hAnsi="Arial" w:cs="Arial"/>
          <w:b/>
          <w:sz w:val="18"/>
          <w:szCs w:val="18"/>
          <w:u w:val="single"/>
        </w:rPr>
      </w:pPr>
      <w:r w:rsidRPr="00A1203F">
        <w:rPr>
          <w:rFonts w:ascii="Arial" w:hAnsi="Arial" w:cs="Arial"/>
          <w:b/>
          <w:sz w:val="18"/>
          <w:szCs w:val="18"/>
          <w:u w:val="single"/>
        </w:rPr>
        <w:t>OR</w:t>
      </w:r>
    </w:p>
    <w:p w:rsidR="00D33083" w:rsidRPr="00A1203F" w:rsidRDefault="00D33083"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fldChar w:fldCharType="begin">
          <w:ffData>
            <w:name w:val="Check4"/>
            <w:enabled/>
            <w:calcOnExit w:val="0"/>
            <w:checkBox>
              <w:sizeAuto/>
              <w:default w:val="0"/>
            </w:checkBox>
          </w:ffData>
        </w:fldChar>
      </w:r>
      <w:r w:rsidRPr="00A1203F">
        <w:rPr>
          <w:rFonts w:ascii="Arial" w:hAnsi="Arial" w:cs="Arial"/>
          <w:sz w:val="18"/>
          <w:szCs w:val="18"/>
        </w:rPr>
        <w:instrText xml:space="preserve"> FORMCHECKBOX </w:instrText>
      </w:r>
      <w:r w:rsidRPr="00A1203F">
        <w:rPr>
          <w:rFonts w:ascii="Arial" w:hAnsi="Arial" w:cs="Arial"/>
          <w:sz w:val="18"/>
          <w:szCs w:val="18"/>
        </w:rPr>
      </w:r>
      <w:r w:rsidRPr="00A1203F">
        <w:rPr>
          <w:rFonts w:ascii="Arial" w:hAnsi="Arial" w:cs="Arial"/>
          <w:sz w:val="18"/>
          <w:szCs w:val="18"/>
        </w:rPr>
        <w:fldChar w:fldCharType="end"/>
      </w:r>
      <w:r w:rsidRPr="00A1203F">
        <w:rPr>
          <w:rFonts w:ascii="Arial" w:hAnsi="Arial" w:cs="Arial"/>
          <w:sz w:val="18"/>
          <w:szCs w:val="18"/>
        </w:rPr>
        <w:t xml:space="preserve">  </w:t>
      </w:r>
      <w:r w:rsidRPr="00A1203F">
        <w:rPr>
          <w:rFonts w:ascii="Arial" w:hAnsi="Arial" w:cs="Arial"/>
          <w:b/>
          <w:sz w:val="18"/>
          <w:szCs w:val="18"/>
        </w:rPr>
        <w:t xml:space="preserve">Transfer to </w:t>
      </w:r>
      <w:r w:rsidR="000E5C20" w:rsidRPr="00A1203F">
        <w:rPr>
          <w:rFonts w:ascii="Arial" w:hAnsi="Arial" w:cs="Arial"/>
          <w:b/>
          <w:sz w:val="18"/>
          <w:szCs w:val="18"/>
        </w:rPr>
        <w:t>new school (neighborhood school where child is placed)</w:t>
      </w:r>
      <w:r w:rsidRPr="00A1203F">
        <w:rPr>
          <w:rFonts w:ascii="Arial" w:hAnsi="Arial" w:cs="Arial"/>
          <w:b/>
          <w:sz w:val="18"/>
          <w:szCs w:val="18"/>
        </w:rPr>
        <w:t>:</w:t>
      </w:r>
    </w:p>
    <w:p w:rsidR="00D33083" w:rsidRPr="00A1203F" w:rsidRDefault="00D33083"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t xml:space="preserve">Name of School: </w:t>
      </w:r>
      <w:r w:rsidR="00B57933" w:rsidRPr="00B57933">
        <w:rPr>
          <w:rFonts w:ascii="Arial" w:hAnsi="Arial" w:cs="Arial"/>
          <w:sz w:val="18"/>
          <w:szCs w:val="18"/>
          <w:u w:val="single"/>
        </w:rPr>
        <w:fldChar w:fldCharType="begin">
          <w:ffData>
            <w:name w:val="Text14"/>
            <w:enabled/>
            <w:calcOnExit w:val="0"/>
            <w:textInput/>
          </w:ffData>
        </w:fldChar>
      </w:r>
      <w:bookmarkStart w:id="15" w:name="Text14"/>
      <w:r w:rsidR="00B57933" w:rsidRPr="00B57933">
        <w:rPr>
          <w:rFonts w:ascii="Arial" w:hAnsi="Arial" w:cs="Arial"/>
          <w:sz w:val="18"/>
          <w:szCs w:val="18"/>
          <w:u w:val="single"/>
        </w:rPr>
        <w:instrText xml:space="preserve"> FORMTEXT </w:instrText>
      </w:r>
      <w:r w:rsidR="00B57933" w:rsidRPr="00B57933">
        <w:rPr>
          <w:rFonts w:ascii="Arial" w:hAnsi="Arial" w:cs="Arial"/>
          <w:sz w:val="18"/>
          <w:szCs w:val="18"/>
          <w:u w:val="single"/>
        </w:rPr>
      </w:r>
      <w:r w:rsidR="00B57933" w:rsidRPr="00B57933">
        <w:rPr>
          <w:rFonts w:ascii="Arial" w:hAnsi="Arial" w:cs="Arial"/>
          <w:sz w:val="18"/>
          <w:szCs w:val="18"/>
          <w:u w:val="single"/>
        </w:rPr>
        <w:fldChar w:fldCharType="separate"/>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noProof/>
          <w:sz w:val="18"/>
          <w:szCs w:val="18"/>
          <w:u w:val="single"/>
        </w:rPr>
        <w:t> </w:t>
      </w:r>
      <w:r w:rsidR="00B57933" w:rsidRPr="00B57933">
        <w:rPr>
          <w:rFonts w:ascii="Arial" w:hAnsi="Arial" w:cs="Arial"/>
          <w:sz w:val="18"/>
          <w:szCs w:val="18"/>
          <w:u w:val="single"/>
        </w:rPr>
        <w:fldChar w:fldCharType="end"/>
      </w:r>
      <w:bookmarkEnd w:id="15"/>
      <w:r w:rsidR="00E1088B">
        <w:rPr>
          <w:rFonts w:ascii="Arial" w:hAnsi="Arial" w:cs="Arial"/>
          <w:sz w:val="18"/>
          <w:szCs w:val="18"/>
          <w:u w:val="single"/>
        </w:rPr>
        <w:tab/>
      </w:r>
      <w:r w:rsidR="00E1088B">
        <w:rPr>
          <w:rFonts w:ascii="Arial" w:hAnsi="Arial" w:cs="Arial"/>
          <w:sz w:val="18"/>
          <w:szCs w:val="18"/>
          <w:u w:val="single"/>
        </w:rPr>
        <w:tab/>
        <w:t xml:space="preserve"> </w:t>
      </w:r>
      <w:r w:rsidRPr="00A1203F">
        <w:rPr>
          <w:rFonts w:ascii="Arial" w:hAnsi="Arial" w:cs="Arial"/>
          <w:bCs/>
          <w:sz w:val="18"/>
          <w:szCs w:val="18"/>
        </w:rPr>
        <w:t xml:space="preserve">Grade: </w:t>
      </w:r>
      <w:r w:rsidR="00B57933" w:rsidRPr="00E1088B">
        <w:rPr>
          <w:rFonts w:ascii="Arial" w:hAnsi="Arial" w:cs="Arial"/>
          <w:bCs/>
          <w:sz w:val="18"/>
          <w:szCs w:val="18"/>
          <w:u w:val="single"/>
        </w:rPr>
        <w:fldChar w:fldCharType="begin">
          <w:ffData>
            <w:name w:val="Text15"/>
            <w:enabled/>
            <w:calcOnExit w:val="0"/>
            <w:textInput/>
          </w:ffData>
        </w:fldChar>
      </w:r>
      <w:bookmarkStart w:id="16" w:name="Text15"/>
      <w:r w:rsidR="00B57933" w:rsidRPr="00E1088B">
        <w:rPr>
          <w:rFonts w:ascii="Arial" w:hAnsi="Arial" w:cs="Arial"/>
          <w:bCs/>
          <w:sz w:val="18"/>
          <w:szCs w:val="18"/>
          <w:u w:val="single"/>
        </w:rPr>
        <w:instrText xml:space="preserve"> FORMTEXT </w:instrText>
      </w:r>
      <w:r w:rsidR="00B57933" w:rsidRPr="00E1088B">
        <w:rPr>
          <w:rFonts w:ascii="Arial" w:hAnsi="Arial" w:cs="Arial"/>
          <w:bCs/>
          <w:sz w:val="18"/>
          <w:szCs w:val="18"/>
          <w:u w:val="single"/>
        </w:rPr>
      </w:r>
      <w:r w:rsidR="00B57933" w:rsidRPr="00E1088B">
        <w:rPr>
          <w:rFonts w:ascii="Arial" w:hAnsi="Arial" w:cs="Arial"/>
          <w:bCs/>
          <w:sz w:val="18"/>
          <w:szCs w:val="18"/>
          <w:u w:val="single"/>
        </w:rPr>
        <w:fldChar w:fldCharType="separate"/>
      </w:r>
      <w:r w:rsidR="00B57933" w:rsidRPr="00E1088B">
        <w:rPr>
          <w:rFonts w:ascii="Arial" w:hAnsi="Arial" w:cs="Arial"/>
          <w:bCs/>
          <w:noProof/>
          <w:sz w:val="18"/>
          <w:szCs w:val="18"/>
          <w:u w:val="single"/>
        </w:rPr>
        <w:t> </w:t>
      </w:r>
      <w:r w:rsidR="00B57933" w:rsidRPr="00E1088B">
        <w:rPr>
          <w:rFonts w:ascii="Arial" w:hAnsi="Arial" w:cs="Arial"/>
          <w:bCs/>
          <w:noProof/>
          <w:sz w:val="18"/>
          <w:szCs w:val="18"/>
          <w:u w:val="single"/>
        </w:rPr>
        <w:t> </w:t>
      </w:r>
      <w:r w:rsidR="00B57933" w:rsidRPr="00E1088B">
        <w:rPr>
          <w:rFonts w:ascii="Arial" w:hAnsi="Arial" w:cs="Arial"/>
          <w:bCs/>
          <w:noProof/>
          <w:sz w:val="18"/>
          <w:szCs w:val="18"/>
          <w:u w:val="single"/>
        </w:rPr>
        <w:t> </w:t>
      </w:r>
      <w:r w:rsidR="00B57933" w:rsidRPr="00E1088B">
        <w:rPr>
          <w:rFonts w:ascii="Arial" w:hAnsi="Arial" w:cs="Arial"/>
          <w:bCs/>
          <w:noProof/>
          <w:sz w:val="18"/>
          <w:szCs w:val="18"/>
          <w:u w:val="single"/>
        </w:rPr>
        <w:t> </w:t>
      </w:r>
      <w:r w:rsidR="00B57933" w:rsidRPr="00E1088B">
        <w:rPr>
          <w:rFonts w:ascii="Arial" w:hAnsi="Arial" w:cs="Arial"/>
          <w:bCs/>
          <w:noProof/>
          <w:sz w:val="18"/>
          <w:szCs w:val="18"/>
          <w:u w:val="single"/>
        </w:rPr>
        <w:t> </w:t>
      </w:r>
      <w:r w:rsidR="00B57933" w:rsidRPr="00E1088B">
        <w:rPr>
          <w:rFonts w:ascii="Arial" w:hAnsi="Arial" w:cs="Arial"/>
          <w:bCs/>
          <w:sz w:val="18"/>
          <w:szCs w:val="18"/>
          <w:u w:val="single"/>
        </w:rPr>
        <w:fldChar w:fldCharType="end"/>
      </w:r>
      <w:bookmarkEnd w:id="16"/>
      <w:r w:rsidR="00E1088B">
        <w:rPr>
          <w:rFonts w:ascii="Arial" w:hAnsi="Arial" w:cs="Arial"/>
          <w:bCs/>
          <w:sz w:val="18"/>
          <w:szCs w:val="18"/>
          <w:u w:val="single"/>
        </w:rPr>
        <w:tab/>
      </w:r>
      <w:r w:rsidR="00E1088B">
        <w:rPr>
          <w:rFonts w:ascii="Arial" w:hAnsi="Arial" w:cs="Arial"/>
          <w:bCs/>
          <w:sz w:val="18"/>
          <w:szCs w:val="18"/>
          <w:u w:val="single"/>
        </w:rPr>
        <w:tab/>
      </w:r>
      <w:r w:rsidR="00E1088B">
        <w:rPr>
          <w:rFonts w:ascii="Arial" w:hAnsi="Arial" w:cs="Arial"/>
          <w:bCs/>
          <w:sz w:val="18"/>
          <w:szCs w:val="18"/>
          <w:u w:val="single"/>
        </w:rPr>
        <w:tab/>
      </w:r>
      <w:r w:rsidR="00E1088B">
        <w:rPr>
          <w:rFonts w:ascii="Arial" w:hAnsi="Arial" w:cs="Arial"/>
          <w:bCs/>
          <w:sz w:val="18"/>
          <w:szCs w:val="18"/>
          <w:u w:val="single"/>
        </w:rPr>
        <w:tab/>
      </w:r>
      <w:r w:rsidR="00E1088B">
        <w:rPr>
          <w:rFonts w:ascii="Arial" w:hAnsi="Arial" w:cs="Arial"/>
          <w:bCs/>
          <w:sz w:val="18"/>
          <w:szCs w:val="18"/>
          <w:u w:val="single"/>
        </w:rPr>
        <w:tab/>
      </w:r>
    </w:p>
    <w:p w:rsidR="00D33083" w:rsidRPr="00A1203F" w:rsidRDefault="00D33083"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t xml:space="preserve">Address of New School: </w:t>
      </w:r>
      <w:r w:rsidR="00B57933" w:rsidRPr="00E1088B">
        <w:rPr>
          <w:rFonts w:ascii="Arial" w:hAnsi="Arial" w:cs="Arial"/>
          <w:sz w:val="18"/>
          <w:szCs w:val="18"/>
          <w:u w:val="single"/>
        </w:rPr>
        <w:fldChar w:fldCharType="begin">
          <w:ffData>
            <w:name w:val="Text16"/>
            <w:enabled/>
            <w:calcOnExit w:val="0"/>
            <w:textInput/>
          </w:ffData>
        </w:fldChar>
      </w:r>
      <w:bookmarkStart w:id="17" w:name="Text16"/>
      <w:r w:rsidR="00B57933" w:rsidRPr="00E1088B">
        <w:rPr>
          <w:rFonts w:ascii="Arial" w:hAnsi="Arial" w:cs="Arial"/>
          <w:sz w:val="18"/>
          <w:szCs w:val="18"/>
          <w:u w:val="single"/>
        </w:rPr>
        <w:instrText xml:space="preserve"> FORMTEXT </w:instrText>
      </w:r>
      <w:r w:rsidR="00B57933" w:rsidRPr="00E1088B">
        <w:rPr>
          <w:rFonts w:ascii="Arial" w:hAnsi="Arial" w:cs="Arial"/>
          <w:sz w:val="18"/>
          <w:szCs w:val="18"/>
          <w:u w:val="single"/>
        </w:rPr>
      </w:r>
      <w:r w:rsidR="00B57933" w:rsidRPr="00E1088B">
        <w:rPr>
          <w:rFonts w:ascii="Arial" w:hAnsi="Arial" w:cs="Arial"/>
          <w:sz w:val="18"/>
          <w:szCs w:val="18"/>
          <w:u w:val="single"/>
        </w:rPr>
        <w:fldChar w:fldCharType="separate"/>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sz w:val="18"/>
          <w:szCs w:val="18"/>
          <w:u w:val="single"/>
        </w:rPr>
        <w:fldChar w:fldCharType="end"/>
      </w:r>
      <w:bookmarkEnd w:id="17"/>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p>
    <w:p w:rsidR="00D33083" w:rsidRPr="00A1203F" w:rsidRDefault="00D33083" w:rsidP="00FD67DC">
      <w:pPr>
        <w:tabs>
          <w:tab w:val="left" w:pos="1260"/>
          <w:tab w:val="right" w:pos="4500"/>
          <w:tab w:val="left" w:pos="5400"/>
          <w:tab w:val="left" w:pos="5940"/>
        </w:tabs>
        <w:spacing w:line="360" w:lineRule="auto"/>
        <w:ind w:left="360"/>
        <w:jc w:val="both"/>
        <w:rPr>
          <w:rFonts w:ascii="Arial" w:hAnsi="Arial" w:cs="Arial"/>
          <w:sz w:val="18"/>
          <w:szCs w:val="18"/>
        </w:rPr>
      </w:pPr>
      <w:r w:rsidRPr="00A1203F">
        <w:rPr>
          <w:rFonts w:ascii="Arial" w:hAnsi="Arial" w:cs="Arial"/>
          <w:sz w:val="18"/>
          <w:szCs w:val="18"/>
        </w:rPr>
        <w:t xml:space="preserve">School District: </w:t>
      </w:r>
      <w:r w:rsidR="00B57933" w:rsidRPr="00E1088B">
        <w:rPr>
          <w:rFonts w:ascii="Arial" w:hAnsi="Arial" w:cs="Arial"/>
          <w:sz w:val="18"/>
          <w:szCs w:val="18"/>
          <w:u w:val="single"/>
        </w:rPr>
        <w:fldChar w:fldCharType="begin">
          <w:ffData>
            <w:name w:val="Text17"/>
            <w:enabled/>
            <w:calcOnExit w:val="0"/>
            <w:textInput/>
          </w:ffData>
        </w:fldChar>
      </w:r>
      <w:bookmarkStart w:id="18" w:name="Text17"/>
      <w:r w:rsidR="00B57933" w:rsidRPr="00E1088B">
        <w:rPr>
          <w:rFonts w:ascii="Arial" w:hAnsi="Arial" w:cs="Arial"/>
          <w:sz w:val="18"/>
          <w:szCs w:val="18"/>
          <w:u w:val="single"/>
        </w:rPr>
        <w:instrText xml:space="preserve"> FORMTEXT </w:instrText>
      </w:r>
      <w:r w:rsidR="00B57933" w:rsidRPr="00E1088B">
        <w:rPr>
          <w:rFonts w:ascii="Arial" w:hAnsi="Arial" w:cs="Arial"/>
          <w:sz w:val="18"/>
          <w:szCs w:val="18"/>
          <w:u w:val="single"/>
        </w:rPr>
      </w:r>
      <w:r w:rsidR="00B57933" w:rsidRPr="00E1088B">
        <w:rPr>
          <w:rFonts w:ascii="Arial" w:hAnsi="Arial" w:cs="Arial"/>
          <w:sz w:val="18"/>
          <w:szCs w:val="18"/>
          <w:u w:val="single"/>
        </w:rPr>
        <w:fldChar w:fldCharType="separate"/>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sz w:val="18"/>
          <w:szCs w:val="18"/>
          <w:u w:val="single"/>
        </w:rPr>
        <w:fldChar w:fldCharType="end"/>
      </w:r>
      <w:bookmarkEnd w:id="18"/>
      <w:r w:rsidR="00E1088B">
        <w:rPr>
          <w:rFonts w:ascii="Arial" w:hAnsi="Arial" w:cs="Arial"/>
          <w:sz w:val="18"/>
          <w:szCs w:val="18"/>
          <w:u w:val="single"/>
        </w:rPr>
        <w:tab/>
      </w:r>
      <w:r w:rsidR="00E1088B">
        <w:rPr>
          <w:rFonts w:ascii="Arial" w:hAnsi="Arial" w:cs="Arial"/>
          <w:sz w:val="18"/>
          <w:szCs w:val="18"/>
          <w:u w:val="single"/>
        </w:rPr>
        <w:tab/>
      </w:r>
      <w:r w:rsidRPr="00A1203F">
        <w:rPr>
          <w:rFonts w:ascii="Arial" w:hAnsi="Arial" w:cs="Arial"/>
          <w:sz w:val="18"/>
          <w:szCs w:val="18"/>
        </w:rPr>
        <w:softHyphen/>
      </w:r>
      <w:r w:rsidRPr="00A1203F">
        <w:rPr>
          <w:rFonts w:ascii="Arial" w:hAnsi="Arial" w:cs="Arial"/>
          <w:sz w:val="18"/>
          <w:szCs w:val="18"/>
        </w:rPr>
        <w:softHyphen/>
      </w:r>
      <w:r w:rsidRPr="00A1203F">
        <w:rPr>
          <w:rFonts w:ascii="Arial" w:hAnsi="Arial" w:cs="Arial"/>
          <w:sz w:val="18"/>
          <w:szCs w:val="18"/>
        </w:rPr>
        <w:softHyphen/>
      </w:r>
      <w:r w:rsidRPr="00A1203F">
        <w:rPr>
          <w:rFonts w:ascii="Arial" w:hAnsi="Arial" w:cs="Arial"/>
          <w:sz w:val="18"/>
          <w:szCs w:val="18"/>
        </w:rPr>
        <w:softHyphen/>
      </w:r>
      <w:r w:rsidRPr="00A1203F">
        <w:rPr>
          <w:rFonts w:ascii="Arial" w:hAnsi="Arial" w:cs="Arial"/>
          <w:sz w:val="18"/>
          <w:szCs w:val="18"/>
        </w:rPr>
        <w:softHyphen/>
      </w:r>
      <w:r w:rsidRPr="00A1203F">
        <w:rPr>
          <w:rFonts w:ascii="Arial" w:hAnsi="Arial" w:cs="Arial"/>
          <w:sz w:val="18"/>
          <w:szCs w:val="18"/>
        </w:rPr>
        <w:softHyphen/>
      </w:r>
      <w:r w:rsidR="00E1088B">
        <w:rPr>
          <w:rFonts w:ascii="Arial" w:hAnsi="Arial" w:cs="Arial"/>
          <w:sz w:val="18"/>
          <w:szCs w:val="18"/>
        </w:rPr>
        <w:tab/>
      </w:r>
      <w:r w:rsidRPr="00A1203F">
        <w:rPr>
          <w:rFonts w:ascii="Arial" w:hAnsi="Arial" w:cs="Arial"/>
          <w:sz w:val="18"/>
          <w:szCs w:val="18"/>
        </w:rPr>
        <w:t>Date of transfer:</w:t>
      </w:r>
      <w:r w:rsidRPr="00A1203F">
        <w:rPr>
          <w:rFonts w:ascii="Arial" w:hAnsi="Arial" w:cs="Arial"/>
          <w:sz w:val="18"/>
          <w:szCs w:val="18"/>
        </w:rPr>
        <w:softHyphen/>
      </w:r>
      <w:r w:rsidRPr="00A1203F">
        <w:rPr>
          <w:rFonts w:ascii="Arial" w:hAnsi="Arial" w:cs="Arial"/>
          <w:sz w:val="18"/>
          <w:szCs w:val="18"/>
        </w:rPr>
        <w:softHyphen/>
      </w:r>
      <w:r w:rsidRPr="00A1203F">
        <w:rPr>
          <w:rFonts w:ascii="Arial" w:hAnsi="Arial" w:cs="Arial"/>
          <w:sz w:val="18"/>
          <w:szCs w:val="18"/>
        </w:rPr>
        <w:softHyphen/>
      </w:r>
      <w:r w:rsidRPr="00A1203F">
        <w:rPr>
          <w:rFonts w:ascii="Arial" w:hAnsi="Arial" w:cs="Arial"/>
          <w:sz w:val="18"/>
          <w:szCs w:val="18"/>
        </w:rPr>
        <w:softHyphen/>
      </w:r>
      <w:r w:rsidR="00B57933" w:rsidRPr="00E1088B">
        <w:rPr>
          <w:rFonts w:ascii="Arial" w:hAnsi="Arial" w:cs="Arial"/>
          <w:sz w:val="18"/>
          <w:szCs w:val="18"/>
          <w:u w:val="single"/>
        </w:rPr>
        <w:fldChar w:fldCharType="begin">
          <w:ffData>
            <w:name w:val="Text18"/>
            <w:enabled/>
            <w:calcOnExit w:val="0"/>
            <w:textInput/>
          </w:ffData>
        </w:fldChar>
      </w:r>
      <w:bookmarkStart w:id="19" w:name="Text18"/>
      <w:r w:rsidR="00B57933" w:rsidRPr="00E1088B">
        <w:rPr>
          <w:rFonts w:ascii="Arial" w:hAnsi="Arial" w:cs="Arial"/>
          <w:sz w:val="18"/>
          <w:szCs w:val="18"/>
          <w:u w:val="single"/>
        </w:rPr>
        <w:instrText xml:space="preserve"> FORMTEXT </w:instrText>
      </w:r>
      <w:r w:rsidR="00B57933" w:rsidRPr="00E1088B">
        <w:rPr>
          <w:rFonts w:ascii="Arial" w:hAnsi="Arial" w:cs="Arial"/>
          <w:sz w:val="18"/>
          <w:szCs w:val="18"/>
          <w:u w:val="single"/>
        </w:rPr>
      </w:r>
      <w:r w:rsidR="00B57933" w:rsidRPr="00E1088B">
        <w:rPr>
          <w:rFonts w:ascii="Arial" w:hAnsi="Arial" w:cs="Arial"/>
          <w:sz w:val="18"/>
          <w:szCs w:val="18"/>
          <w:u w:val="single"/>
        </w:rPr>
        <w:fldChar w:fldCharType="separate"/>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noProof/>
          <w:sz w:val="18"/>
          <w:szCs w:val="18"/>
          <w:u w:val="single"/>
        </w:rPr>
        <w:t> </w:t>
      </w:r>
      <w:r w:rsidR="00B57933" w:rsidRPr="00E1088B">
        <w:rPr>
          <w:rFonts w:ascii="Arial" w:hAnsi="Arial" w:cs="Arial"/>
          <w:sz w:val="18"/>
          <w:szCs w:val="18"/>
          <w:u w:val="single"/>
        </w:rPr>
        <w:fldChar w:fldCharType="end"/>
      </w:r>
      <w:bookmarkEnd w:id="19"/>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r w:rsidR="00E1088B">
        <w:rPr>
          <w:rFonts w:ascii="Arial" w:hAnsi="Arial" w:cs="Arial"/>
          <w:sz w:val="18"/>
          <w:szCs w:val="18"/>
          <w:u w:val="single"/>
        </w:rPr>
        <w:tab/>
      </w:r>
    </w:p>
    <w:p w:rsidR="00874DD8" w:rsidRPr="00A1203F" w:rsidRDefault="003E64DE" w:rsidP="00FD67DC">
      <w:pPr>
        <w:tabs>
          <w:tab w:val="left" w:pos="360"/>
          <w:tab w:val="right" w:pos="3420"/>
          <w:tab w:val="left" w:pos="3600"/>
          <w:tab w:val="right" w:pos="4500"/>
          <w:tab w:val="left" w:pos="5400"/>
          <w:tab w:val="left" w:pos="5940"/>
        </w:tabs>
        <w:jc w:val="both"/>
        <w:rPr>
          <w:rFonts w:ascii="Arial" w:hAnsi="Arial" w:cs="Arial"/>
          <w:b/>
          <w:sz w:val="16"/>
          <w:szCs w:val="16"/>
          <w:u w:val="single"/>
        </w:rPr>
      </w:pPr>
      <w:r w:rsidRPr="00A1203F">
        <w:rPr>
          <w:rFonts w:ascii="Arial" w:hAnsi="Arial" w:cs="Arial"/>
          <w:b/>
          <w:i/>
          <w:sz w:val="16"/>
          <w:szCs w:val="16"/>
        </w:rPr>
        <w:t xml:space="preserve">(If the school of origin liaison </w:t>
      </w:r>
      <w:r w:rsidR="0091496D" w:rsidRPr="00A1203F">
        <w:rPr>
          <w:rFonts w:ascii="Arial" w:hAnsi="Arial" w:cs="Arial"/>
          <w:b/>
          <w:i/>
          <w:sz w:val="16"/>
          <w:szCs w:val="16"/>
        </w:rPr>
        <w:t>disagrees with</w:t>
      </w:r>
      <w:r w:rsidRPr="00A1203F">
        <w:rPr>
          <w:rFonts w:ascii="Arial" w:hAnsi="Arial" w:cs="Arial"/>
          <w:b/>
          <w:i/>
          <w:sz w:val="16"/>
          <w:szCs w:val="16"/>
        </w:rPr>
        <w:t xml:space="preserve"> the Education </w:t>
      </w:r>
      <w:r w:rsidR="0091496D" w:rsidRPr="00A1203F">
        <w:rPr>
          <w:rFonts w:ascii="Arial" w:hAnsi="Arial" w:cs="Arial"/>
          <w:b/>
          <w:i/>
          <w:sz w:val="16"/>
          <w:szCs w:val="16"/>
        </w:rPr>
        <w:t>Rights Holder</w:t>
      </w:r>
      <w:r w:rsidRPr="00A1203F">
        <w:rPr>
          <w:rFonts w:ascii="Arial" w:hAnsi="Arial" w:cs="Arial"/>
          <w:b/>
          <w:i/>
          <w:sz w:val="16"/>
          <w:szCs w:val="16"/>
        </w:rPr>
        <w:t xml:space="preserve"> and the student, a written explanation must be attached)</w:t>
      </w:r>
      <w:bookmarkStart w:id="20" w:name="_GoBack"/>
      <w:ins w:id="21" w:author="Authorized User" w:date="2007-03-19T15:07:00Z">
        <w:r w:rsidR="00021DFF" w:rsidRPr="00A1203F">
          <w:rPr>
            <w:rFonts w:ascii="Arial" w:hAnsi="Arial" w:cs="Arial"/>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165735</wp:posOffset>
                  </wp:positionV>
                  <wp:extent cx="6896100" cy="0"/>
                  <wp:effectExtent l="9525" t="14605" r="9525" b="13970"/>
                  <wp:wrapNone/>
                  <wp:docPr id="1" name="Line 2" title="Solid Line seperating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1DA1" id="Line 2" o:spid="_x0000_s1026" alt="Title: Solid Line seperating tex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05pt" to="5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" strokeweight="1.5pt"/>
              </w:pict>
            </mc:Fallback>
          </mc:AlternateContent>
        </w:r>
      </w:ins>
      <w:bookmarkEnd w:id="20"/>
    </w:p>
    <w:p w:rsidR="00FC2C98" w:rsidRPr="00A1203F" w:rsidRDefault="00FC2C98" w:rsidP="00FD67DC">
      <w:pPr>
        <w:tabs>
          <w:tab w:val="left" w:pos="360"/>
          <w:tab w:val="right" w:pos="3420"/>
          <w:tab w:val="left" w:pos="3600"/>
          <w:tab w:val="right" w:pos="4500"/>
          <w:tab w:val="left" w:pos="5400"/>
          <w:tab w:val="left" w:pos="5940"/>
        </w:tabs>
        <w:jc w:val="both"/>
        <w:rPr>
          <w:rFonts w:ascii="Arial" w:hAnsi="Arial" w:cs="Arial"/>
          <w:b/>
          <w:sz w:val="18"/>
          <w:szCs w:val="18"/>
        </w:rPr>
      </w:pPr>
    </w:p>
    <w:p w:rsidR="007E7BEF" w:rsidRPr="00A1203F" w:rsidRDefault="00596FF3" w:rsidP="00FD67DC">
      <w:pPr>
        <w:tabs>
          <w:tab w:val="left" w:pos="360"/>
          <w:tab w:val="right" w:pos="3420"/>
          <w:tab w:val="left" w:pos="3600"/>
          <w:tab w:val="right" w:pos="4500"/>
          <w:tab w:val="left" w:pos="5400"/>
          <w:tab w:val="left" w:pos="5940"/>
        </w:tabs>
        <w:jc w:val="both"/>
        <w:rPr>
          <w:rFonts w:ascii="Arial" w:hAnsi="Arial" w:cs="Arial"/>
          <w:b/>
          <w:i/>
          <w:sz w:val="18"/>
          <w:szCs w:val="18"/>
        </w:rPr>
      </w:pPr>
      <w:r w:rsidRPr="00A1203F">
        <w:rPr>
          <w:rFonts w:ascii="Arial" w:hAnsi="Arial" w:cs="Arial"/>
          <w:b/>
          <w:sz w:val="18"/>
          <w:szCs w:val="18"/>
        </w:rPr>
        <w:t xml:space="preserve">Persons </w:t>
      </w:r>
      <w:r w:rsidR="00501045" w:rsidRPr="00A1203F">
        <w:rPr>
          <w:rFonts w:ascii="Arial" w:hAnsi="Arial" w:cs="Arial"/>
          <w:b/>
          <w:sz w:val="18"/>
          <w:szCs w:val="18"/>
        </w:rPr>
        <w:t>involved in making the decision</w:t>
      </w:r>
      <w:r w:rsidRPr="00A1203F">
        <w:rPr>
          <w:rFonts w:ascii="Arial" w:hAnsi="Arial" w:cs="Arial"/>
          <w:b/>
          <w:sz w:val="18"/>
          <w:szCs w:val="18"/>
        </w:rPr>
        <w:t xml:space="preserve"> according to </w:t>
      </w:r>
      <w:r w:rsidR="00201924" w:rsidRPr="00A1203F">
        <w:rPr>
          <w:rFonts w:ascii="Arial" w:hAnsi="Arial" w:cs="Arial"/>
          <w:b/>
          <w:i/>
          <w:sz w:val="18"/>
          <w:szCs w:val="18"/>
        </w:rPr>
        <w:t xml:space="preserve">CA Rule </w:t>
      </w:r>
      <w:r w:rsidRPr="00A1203F">
        <w:rPr>
          <w:rFonts w:ascii="Arial" w:hAnsi="Arial" w:cs="Arial"/>
          <w:b/>
          <w:i/>
          <w:sz w:val="18"/>
          <w:szCs w:val="18"/>
        </w:rPr>
        <w:t>of Court 5.651</w:t>
      </w:r>
      <w:r w:rsidR="00AC3484" w:rsidRPr="00A1203F">
        <w:rPr>
          <w:rFonts w:ascii="Arial" w:hAnsi="Arial" w:cs="Arial"/>
          <w:b/>
          <w:i/>
          <w:sz w:val="18"/>
          <w:szCs w:val="18"/>
        </w:rPr>
        <w:t>: (</w:t>
      </w:r>
      <w:r w:rsidR="00F260C3">
        <w:rPr>
          <w:rFonts w:ascii="Arial" w:hAnsi="Arial" w:cs="Arial"/>
          <w:b/>
          <w:i/>
          <w:sz w:val="18"/>
          <w:szCs w:val="18"/>
        </w:rPr>
        <w:t xml:space="preserve">person holding ed. rights, </w:t>
      </w:r>
      <w:r w:rsidR="00AC3484" w:rsidRPr="00A1203F">
        <w:rPr>
          <w:rFonts w:ascii="Arial" w:hAnsi="Arial" w:cs="Arial"/>
          <w:b/>
          <w:i/>
          <w:sz w:val="18"/>
          <w:szCs w:val="18"/>
        </w:rPr>
        <w:t>student or attorney must sign)</w:t>
      </w:r>
    </w:p>
    <w:p w:rsidR="00D16546" w:rsidRDefault="00D16546" w:rsidP="00FD67DC">
      <w:pPr>
        <w:pStyle w:val="Footer"/>
        <w:jc w:val="both"/>
        <w:rPr>
          <w:rFonts w:ascii="Arial" w:hAnsi="Arial" w:cs="Arial"/>
          <w:b/>
          <w:sz w:val="18"/>
          <w:szCs w:val="18"/>
        </w:rPr>
      </w:pPr>
      <w:r w:rsidRPr="00A1203F">
        <w:rPr>
          <w:rFonts w:ascii="Arial" w:hAnsi="Arial" w:cs="Arial"/>
          <w:b/>
          <w:sz w:val="18"/>
          <w:szCs w:val="18"/>
        </w:rPr>
        <w:t>Please contact BCOE School Ties for assistance with getting the</w:t>
      </w:r>
      <w:r w:rsidR="007E401E">
        <w:rPr>
          <w:rFonts w:ascii="Arial" w:hAnsi="Arial" w:cs="Arial"/>
          <w:b/>
          <w:sz w:val="18"/>
          <w:szCs w:val="18"/>
        </w:rPr>
        <w:t xml:space="preserve"> Educational Liaison Signature.</w:t>
      </w:r>
    </w:p>
    <w:p w:rsidR="00F260C3" w:rsidRPr="00A1203F" w:rsidRDefault="00F260C3" w:rsidP="00FD67DC">
      <w:pPr>
        <w:pStyle w:val="Footer"/>
        <w:jc w:val="both"/>
        <w:rPr>
          <w:rFonts w:ascii="Arial" w:hAnsi="Arial" w:cs="Arial"/>
          <w:b/>
          <w:sz w:val="18"/>
          <w:szCs w:val="18"/>
        </w:rPr>
      </w:pPr>
    </w:p>
    <w:p w:rsidR="00DF7A8A" w:rsidRPr="00A1203F" w:rsidRDefault="00DF7A8A" w:rsidP="00FD67DC">
      <w:pPr>
        <w:tabs>
          <w:tab w:val="left" w:pos="360"/>
          <w:tab w:val="right" w:pos="3420"/>
          <w:tab w:val="left" w:pos="3600"/>
          <w:tab w:val="right" w:pos="4500"/>
          <w:tab w:val="left" w:pos="5400"/>
          <w:tab w:val="left" w:pos="5940"/>
          <w:tab w:val="left" w:pos="6465"/>
        </w:tabs>
        <w:spacing w:line="276" w:lineRule="auto"/>
        <w:jc w:val="both"/>
        <w:rPr>
          <w:rFonts w:ascii="Arial" w:hAnsi="Arial" w:cs="Arial"/>
          <w:sz w:val="18"/>
          <w:szCs w:val="18"/>
          <w:u w:val="single"/>
        </w:rPr>
      </w:pPr>
      <w:r w:rsidRPr="00A1203F">
        <w:rPr>
          <w:rFonts w:ascii="Arial" w:hAnsi="Arial" w:cs="Arial"/>
          <w:sz w:val="18"/>
          <w:szCs w:val="18"/>
          <w:u w:val="single"/>
        </w:rPr>
        <w:tab/>
      </w:r>
      <w:r w:rsidRPr="00A1203F">
        <w:rPr>
          <w:rFonts w:ascii="Arial" w:hAnsi="Arial" w:cs="Arial"/>
          <w:sz w:val="18"/>
          <w:szCs w:val="18"/>
          <w:u w:val="single"/>
        </w:rPr>
        <w:tab/>
      </w:r>
      <w:r w:rsidR="00E1088B">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007E3675"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p>
    <w:p w:rsidR="00DF7A8A" w:rsidRPr="00A1203F" w:rsidRDefault="000E6962"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rPr>
      </w:pPr>
      <w:r w:rsidRPr="00A1203F">
        <w:rPr>
          <w:rFonts w:ascii="Arial" w:hAnsi="Arial" w:cs="Arial"/>
          <w:sz w:val="18"/>
          <w:szCs w:val="18"/>
        </w:rPr>
        <w:t xml:space="preserve">(Print) </w:t>
      </w:r>
      <w:r w:rsidR="00DF7A8A" w:rsidRPr="00A1203F">
        <w:rPr>
          <w:rFonts w:ascii="Arial" w:hAnsi="Arial" w:cs="Arial"/>
          <w:sz w:val="18"/>
          <w:szCs w:val="18"/>
        </w:rPr>
        <w:t>School of Origin Educational Liaison</w:t>
      </w:r>
      <w:r w:rsidRPr="00A1203F">
        <w:rPr>
          <w:rFonts w:ascii="Arial" w:hAnsi="Arial" w:cs="Arial"/>
          <w:sz w:val="18"/>
          <w:szCs w:val="18"/>
        </w:rPr>
        <w:t xml:space="preserve"> </w:t>
      </w:r>
      <w:r w:rsidR="00E1088B">
        <w:rPr>
          <w:rFonts w:ascii="Arial" w:hAnsi="Arial" w:cs="Arial"/>
          <w:sz w:val="18"/>
          <w:szCs w:val="18"/>
        </w:rPr>
        <w:tab/>
      </w:r>
      <w:r w:rsidR="00E1088B">
        <w:rPr>
          <w:rFonts w:ascii="Arial" w:hAnsi="Arial" w:cs="Arial"/>
          <w:sz w:val="18"/>
          <w:szCs w:val="18"/>
        </w:rPr>
        <w:tab/>
        <w:t>Signature</w:t>
      </w:r>
      <w:r w:rsidR="00E1088B">
        <w:rPr>
          <w:rFonts w:ascii="Arial" w:hAnsi="Arial" w:cs="Arial"/>
          <w:sz w:val="18"/>
          <w:szCs w:val="18"/>
        </w:rPr>
        <w:tab/>
      </w:r>
      <w:r w:rsidR="00E1088B">
        <w:rPr>
          <w:rFonts w:ascii="Arial" w:hAnsi="Arial" w:cs="Arial"/>
          <w:sz w:val="18"/>
          <w:szCs w:val="18"/>
        </w:rPr>
        <w:tab/>
      </w:r>
      <w:r w:rsidR="00E1088B">
        <w:rPr>
          <w:rFonts w:ascii="Arial" w:hAnsi="Arial" w:cs="Arial"/>
          <w:sz w:val="18"/>
          <w:szCs w:val="18"/>
        </w:rPr>
        <w:tab/>
      </w:r>
      <w:r w:rsidR="00E1088B">
        <w:rPr>
          <w:rFonts w:ascii="Arial" w:hAnsi="Arial" w:cs="Arial"/>
          <w:sz w:val="18"/>
          <w:szCs w:val="18"/>
        </w:rPr>
        <w:tab/>
      </w:r>
      <w:r w:rsidR="00E1088B">
        <w:rPr>
          <w:rFonts w:ascii="Arial" w:hAnsi="Arial" w:cs="Arial"/>
          <w:sz w:val="18"/>
          <w:szCs w:val="18"/>
        </w:rPr>
        <w:tab/>
        <w:t xml:space="preserve">  </w:t>
      </w:r>
      <w:r w:rsidR="00DF7A8A" w:rsidRPr="00A1203F">
        <w:rPr>
          <w:rFonts w:ascii="Arial" w:hAnsi="Arial" w:cs="Arial"/>
          <w:sz w:val="18"/>
          <w:szCs w:val="18"/>
        </w:rPr>
        <w:t>Date</w:t>
      </w:r>
    </w:p>
    <w:p w:rsidR="00CE4F13" w:rsidRPr="00A1203F" w:rsidRDefault="00DF7A8A"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u w:val="single"/>
        </w:rPr>
      </w:pPr>
      <w:r w:rsidRPr="00A1203F">
        <w:rPr>
          <w:rFonts w:ascii="Arial" w:hAnsi="Arial" w:cs="Arial"/>
          <w:sz w:val="18"/>
          <w:szCs w:val="18"/>
          <w:u w:val="single"/>
        </w:rPr>
        <w:tab/>
      </w:r>
      <w:r w:rsidRPr="00A1203F">
        <w:rPr>
          <w:rFonts w:ascii="Arial" w:hAnsi="Arial" w:cs="Arial"/>
          <w:sz w:val="18"/>
          <w:szCs w:val="18"/>
          <w:u w:val="single"/>
        </w:rPr>
        <w:tab/>
      </w:r>
      <w:r w:rsidR="00E1088B">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p>
    <w:p w:rsidR="00DF7A8A" w:rsidRPr="00A1203F" w:rsidRDefault="000E6962"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rPr>
      </w:pPr>
      <w:r w:rsidRPr="00A1203F">
        <w:rPr>
          <w:rFonts w:ascii="Arial" w:hAnsi="Arial" w:cs="Arial"/>
          <w:sz w:val="18"/>
          <w:szCs w:val="18"/>
        </w:rPr>
        <w:t xml:space="preserve">(Print) </w:t>
      </w:r>
      <w:r w:rsidR="00DF7A8A" w:rsidRPr="00A1203F">
        <w:rPr>
          <w:rFonts w:ascii="Arial" w:hAnsi="Arial" w:cs="Arial"/>
          <w:sz w:val="18"/>
          <w:szCs w:val="18"/>
        </w:rPr>
        <w:t>Person Holding Educational Rights</w:t>
      </w:r>
      <w:r w:rsidR="00DF7A8A" w:rsidRPr="00A1203F">
        <w:rPr>
          <w:rFonts w:ascii="Arial" w:hAnsi="Arial" w:cs="Arial"/>
          <w:sz w:val="18"/>
          <w:szCs w:val="18"/>
        </w:rPr>
        <w:tab/>
      </w:r>
      <w:r w:rsidR="00DF7A8A" w:rsidRPr="00A1203F">
        <w:rPr>
          <w:rFonts w:ascii="Arial" w:hAnsi="Arial" w:cs="Arial"/>
          <w:sz w:val="18"/>
          <w:szCs w:val="18"/>
        </w:rPr>
        <w:tab/>
      </w:r>
      <w:r w:rsidR="00E1088B">
        <w:rPr>
          <w:rFonts w:ascii="Arial" w:hAnsi="Arial" w:cs="Arial"/>
          <w:sz w:val="18"/>
          <w:szCs w:val="18"/>
        </w:rPr>
        <w:t xml:space="preserve">  </w:t>
      </w:r>
      <w:r w:rsidR="00DF7A8A" w:rsidRPr="00A1203F">
        <w:rPr>
          <w:rFonts w:ascii="Arial" w:hAnsi="Arial" w:cs="Arial"/>
          <w:sz w:val="18"/>
          <w:szCs w:val="18"/>
        </w:rPr>
        <w:t>Signature</w:t>
      </w:r>
      <w:r w:rsidR="00DF7A8A" w:rsidRPr="00A1203F">
        <w:rPr>
          <w:rFonts w:ascii="Arial" w:hAnsi="Arial" w:cs="Arial"/>
          <w:sz w:val="18"/>
          <w:szCs w:val="18"/>
        </w:rPr>
        <w:tab/>
      </w:r>
      <w:r w:rsidR="00DF7A8A" w:rsidRPr="00A1203F">
        <w:rPr>
          <w:rFonts w:ascii="Arial" w:hAnsi="Arial" w:cs="Arial"/>
          <w:sz w:val="18"/>
          <w:szCs w:val="18"/>
        </w:rPr>
        <w:tab/>
      </w:r>
      <w:r w:rsidR="00DF7A8A" w:rsidRPr="00A1203F">
        <w:rPr>
          <w:rFonts w:ascii="Arial" w:hAnsi="Arial" w:cs="Arial"/>
          <w:sz w:val="18"/>
          <w:szCs w:val="18"/>
        </w:rPr>
        <w:tab/>
      </w:r>
      <w:r w:rsidR="00DF7A8A" w:rsidRPr="00A1203F">
        <w:rPr>
          <w:rFonts w:ascii="Arial" w:hAnsi="Arial" w:cs="Arial"/>
          <w:sz w:val="18"/>
          <w:szCs w:val="18"/>
        </w:rPr>
        <w:tab/>
      </w:r>
      <w:r w:rsidR="00DF7A8A" w:rsidRPr="00A1203F">
        <w:rPr>
          <w:rFonts w:ascii="Arial" w:hAnsi="Arial" w:cs="Arial"/>
          <w:sz w:val="18"/>
          <w:szCs w:val="18"/>
        </w:rPr>
        <w:tab/>
        <w:t xml:space="preserve">   </w:t>
      </w:r>
      <w:r w:rsidR="00E1088B">
        <w:rPr>
          <w:rFonts w:ascii="Arial" w:hAnsi="Arial" w:cs="Arial"/>
          <w:sz w:val="18"/>
          <w:szCs w:val="18"/>
        </w:rPr>
        <w:tab/>
        <w:t xml:space="preserve">  </w:t>
      </w:r>
      <w:r w:rsidR="00DF7A8A" w:rsidRPr="00A1203F">
        <w:rPr>
          <w:rFonts w:ascii="Arial" w:hAnsi="Arial" w:cs="Arial"/>
          <w:sz w:val="18"/>
          <w:szCs w:val="18"/>
        </w:rPr>
        <w:t>Date</w:t>
      </w:r>
    </w:p>
    <w:p w:rsidR="00D16546" w:rsidRPr="00A1203F" w:rsidRDefault="00DF7A8A"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u w:val="single"/>
        </w:rPr>
      </w:pPr>
      <w:r w:rsidRPr="00A1203F">
        <w:rPr>
          <w:rFonts w:ascii="Arial" w:hAnsi="Arial" w:cs="Arial"/>
          <w:sz w:val="18"/>
          <w:szCs w:val="18"/>
          <w:u w:val="single"/>
        </w:rPr>
        <w:tab/>
      </w:r>
      <w:r w:rsidRPr="00A1203F">
        <w:rPr>
          <w:rFonts w:ascii="Arial" w:hAnsi="Arial" w:cs="Arial"/>
          <w:sz w:val="18"/>
          <w:szCs w:val="18"/>
          <w:u w:val="single"/>
        </w:rPr>
        <w:tab/>
      </w:r>
      <w:r w:rsidR="00E1088B">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p>
    <w:p w:rsidR="00DF7A8A" w:rsidRPr="00A1203F" w:rsidRDefault="000E6962"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rPr>
      </w:pPr>
      <w:r w:rsidRPr="00A1203F">
        <w:rPr>
          <w:rFonts w:ascii="Arial" w:hAnsi="Arial" w:cs="Arial"/>
          <w:sz w:val="18"/>
          <w:szCs w:val="18"/>
        </w:rPr>
        <w:t xml:space="preserve">(Print) </w:t>
      </w:r>
      <w:r w:rsidR="00CE4F13" w:rsidRPr="00A1203F">
        <w:rPr>
          <w:rFonts w:ascii="Arial" w:hAnsi="Arial" w:cs="Arial"/>
          <w:sz w:val="18"/>
          <w:szCs w:val="18"/>
        </w:rPr>
        <w:t>Student</w:t>
      </w:r>
      <w:r w:rsidRPr="00A1203F">
        <w:rPr>
          <w:rFonts w:ascii="Arial" w:hAnsi="Arial" w:cs="Arial"/>
          <w:sz w:val="18"/>
          <w:szCs w:val="18"/>
        </w:rPr>
        <w:t xml:space="preserve"> Name</w:t>
      </w:r>
      <w:r w:rsidR="00C744CF" w:rsidRPr="00A1203F">
        <w:rPr>
          <w:rFonts w:ascii="Arial" w:hAnsi="Arial" w:cs="Arial"/>
          <w:sz w:val="18"/>
          <w:szCs w:val="18"/>
        </w:rPr>
        <w:t xml:space="preserve"> (and/or Attorney)</w:t>
      </w:r>
      <w:r w:rsidR="00DF7A8A" w:rsidRPr="00A1203F">
        <w:rPr>
          <w:rFonts w:ascii="Arial" w:hAnsi="Arial" w:cs="Arial"/>
          <w:sz w:val="18"/>
          <w:szCs w:val="18"/>
        </w:rPr>
        <w:tab/>
      </w:r>
      <w:r w:rsidR="00DF7A8A" w:rsidRPr="00A1203F">
        <w:rPr>
          <w:rFonts w:ascii="Arial" w:hAnsi="Arial" w:cs="Arial"/>
          <w:sz w:val="18"/>
          <w:szCs w:val="18"/>
        </w:rPr>
        <w:tab/>
      </w:r>
      <w:r w:rsidR="00E1088B">
        <w:rPr>
          <w:rFonts w:ascii="Arial" w:hAnsi="Arial" w:cs="Arial"/>
          <w:sz w:val="18"/>
          <w:szCs w:val="18"/>
        </w:rPr>
        <w:t xml:space="preserve">  </w:t>
      </w:r>
      <w:r w:rsidR="00DF7A8A" w:rsidRPr="00A1203F">
        <w:rPr>
          <w:rFonts w:ascii="Arial" w:hAnsi="Arial" w:cs="Arial"/>
          <w:sz w:val="18"/>
          <w:szCs w:val="18"/>
        </w:rPr>
        <w:t>Signature</w:t>
      </w:r>
      <w:r w:rsidR="00DF7A8A" w:rsidRPr="00A1203F">
        <w:rPr>
          <w:rFonts w:ascii="Arial" w:hAnsi="Arial" w:cs="Arial"/>
          <w:sz w:val="18"/>
          <w:szCs w:val="18"/>
        </w:rPr>
        <w:tab/>
      </w:r>
      <w:r w:rsidR="00DF7A8A" w:rsidRPr="00A1203F">
        <w:rPr>
          <w:rFonts w:ascii="Arial" w:hAnsi="Arial" w:cs="Arial"/>
          <w:sz w:val="18"/>
          <w:szCs w:val="18"/>
        </w:rPr>
        <w:tab/>
      </w:r>
      <w:r w:rsidR="00DF7A8A" w:rsidRPr="00A1203F">
        <w:rPr>
          <w:rFonts w:ascii="Arial" w:hAnsi="Arial" w:cs="Arial"/>
          <w:sz w:val="18"/>
          <w:szCs w:val="18"/>
        </w:rPr>
        <w:tab/>
      </w:r>
      <w:r w:rsidR="00DF7A8A" w:rsidRPr="00A1203F">
        <w:rPr>
          <w:rFonts w:ascii="Arial" w:hAnsi="Arial" w:cs="Arial"/>
          <w:sz w:val="18"/>
          <w:szCs w:val="18"/>
        </w:rPr>
        <w:tab/>
      </w:r>
      <w:r w:rsidR="00DF7A8A" w:rsidRPr="00A1203F">
        <w:rPr>
          <w:rFonts w:ascii="Arial" w:hAnsi="Arial" w:cs="Arial"/>
          <w:sz w:val="18"/>
          <w:szCs w:val="18"/>
        </w:rPr>
        <w:tab/>
        <w:t xml:space="preserve">   </w:t>
      </w:r>
      <w:r w:rsidR="00E1088B">
        <w:rPr>
          <w:rFonts w:ascii="Arial" w:hAnsi="Arial" w:cs="Arial"/>
          <w:sz w:val="18"/>
          <w:szCs w:val="18"/>
        </w:rPr>
        <w:tab/>
        <w:t xml:space="preserve">  </w:t>
      </w:r>
      <w:r w:rsidR="00DF7A8A" w:rsidRPr="00A1203F">
        <w:rPr>
          <w:rFonts w:ascii="Arial" w:hAnsi="Arial" w:cs="Arial"/>
          <w:sz w:val="18"/>
          <w:szCs w:val="18"/>
        </w:rPr>
        <w:t>Date</w:t>
      </w:r>
    </w:p>
    <w:p w:rsidR="00D16546" w:rsidRPr="00A1203F" w:rsidRDefault="00D16546" w:rsidP="00FD67DC">
      <w:pPr>
        <w:tabs>
          <w:tab w:val="left" w:pos="360"/>
          <w:tab w:val="right" w:pos="3420"/>
          <w:tab w:val="left" w:pos="3600"/>
          <w:tab w:val="right" w:pos="4500"/>
          <w:tab w:val="left" w:pos="5400"/>
          <w:tab w:val="left" w:pos="5940"/>
          <w:tab w:val="left" w:pos="6465"/>
        </w:tabs>
        <w:spacing w:line="276" w:lineRule="auto"/>
        <w:jc w:val="both"/>
        <w:rPr>
          <w:rFonts w:ascii="Arial" w:hAnsi="Arial" w:cs="Arial"/>
          <w:sz w:val="18"/>
          <w:szCs w:val="18"/>
          <w:u w:val="single"/>
        </w:rPr>
      </w:pPr>
      <w:r w:rsidRPr="00A1203F">
        <w:rPr>
          <w:rFonts w:ascii="Arial" w:hAnsi="Arial" w:cs="Arial"/>
          <w:sz w:val="18"/>
          <w:szCs w:val="18"/>
          <w:u w:val="single"/>
        </w:rPr>
        <w:tab/>
      </w:r>
      <w:r w:rsidRPr="00A1203F">
        <w:rPr>
          <w:rFonts w:ascii="Arial" w:hAnsi="Arial" w:cs="Arial"/>
          <w:sz w:val="18"/>
          <w:szCs w:val="18"/>
          <w:u w:val="single"/>
        </w:rPr>
        <w:tab/>
      </w:r>
      <w:r w:rsidR="00E1088B">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rPr>
        <w:t xml:space="preserve">  </w:t>
      </w:r>
      <w:r w:rsidRPr="00A1203F">
        <w:rPr>
          <w:rFonts w:ascii="Arial" w:hAnsi="Arial" w:cs="Arial"/>
          <w:sz w:val="18"/>
          <w:szCs w:val="18"/>
          <w:u w:val="single"/>
        </w:rPr>
        <w:tab/>
      </w:r>
      <w:r w:rsidRPr="00A1203F">
        <w:rPr>
          <w:rFonts w:ascii="Arial" w:hAnsi="Arial" w:cs="Arial"/>
          <w:sz w:val="18"/>
          <w:szCs w:val="18"/>
          <w:u w:val="single"/>
        </w:rPr>
        <w:tab/>
      </w:r>
      <w:r w:rsidRPr="00A1203F">
        <w:rPr>
          <w:rFonts w:ascii="Arial" w:hAnsi="Arial" w:cs="Arial"/>
          <w:sz w:val="18"/>
          <w:szCs w:val="18"/>
          <w:u w:val="single"/>
        </w:rPr>
        <w:tab/>
      </w:r>
    </w:p>
    <w:p w:rsidR="00D16546" w:rsidRDefault="00D16546"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rPr>
      </w:pPr>
      <w:r w:rsidRPr="00A1203F">
        <w:rPr>
          <w:rFonts w:ascii="Arial" w:hAnsi="Arial" w:cs="Arial"/>
          <w:sz w:val="18"/>
          <w:szCs w:val="18"/>
        </w:rPr>
        <w:t>(Print) Social Worker</w:t>
      </w:r>
      <w:r w:rsidRPr="00A1203F">
        <w:rPr>
          <w:rFonts w:ascii="Arial" w:hAnsi="Arial" w:cs="Arial"/>
          <w:sz w:val="18"/>
          <w:szCs w:val="18"/>
        </w:rPr>
        <w:tab/>
      </w:r>
      <w:r w:rsidRPr="00A1203F">
        <w:rPr>
          <w:rFonts w:ascii="Arial" w:hAnsi="Arial" w:cs="Arial"/>
          <w:sz w:val="18"/>
          <w:szCs w:val="18"/>
        </w:rPr>
        <w:tab/>
      </w:r>
      <w:r w:rsidR="00E1088B">
        <w:rPr>
          <w:rFonts w:ascii="Arial" w:hAnsi="Arial" w:cs="Arial"/>
          <w:sz w:val="18"/>
          <w:szCs w:val="18"/>
        </w:rPr>
        <w:t xml:space="preserve">  </w:t>
      </w:r>
      <w:r w:rsidRPr="00A1203F">
        <w:rPr>
          <w:rFonts w:ascii="Arial" w:hAnsi="Arial" w:cs="Arial"/>
          <w:sz w:val="18"/>
          <w:szCs w:val="18"/>
        </w:rPr>
        <w:t>Signature</w:t>
      </w:r>
      <w:r w:rsidRPr="00A1203F">
        <w:rPr>
          <w:rFonts w:ascii="Arial" w:hAnsi="Arial" w:cs="Arial"/>
          <w:sz w:val="18"/>
          <w:szCs w:val="18"/>
        </w:rPr>
        <w:tab/>
      </w:r>
      <w:r w:rsidRPr="00A1203F">
        <w:rPr>
          <w:rFonts w:ascii="Arial" w:hAnsi="Arial" w:cs="Arial"/>
          <w:sz w:val="18"/>
          <w:szCs w:val="18"/>
        </w:rPr>
        <w:tab/>
      </w:r>
      <w:r w:rsidRPr="00A1203F">
        <w:rPr>
          <w:rFonts w:ascii="Arial" w:hAnsi="Arial" w:cs="Arial"/>
          <w:sz w:val="18"/>
          <w:szCs w:val="18"/>
        </w:rPr>
        <w:tab/>
      </w:r>
      <w:r w:rsidRPr="00A1203F">
        <w:rPr>
          <w:rFonts w:ascii="Arial" w:hAnsi="Arial" w:cs="Arial"/>
          <w:sz w:val="18"/>
          <w:szCs w:val="18"/>
        </w:rPr>
        <w:tab/>
      </w:r>
      <w:r w:rsidRPr="00A1203F">
        <w:rPr>
          <w:rFonts w:ascii="Arial" w:hAnsi="Arial" w:cs="Arial"/>
          <w:sz w:val="18"/>
          <w:szCs w:val="18"/>
        </w:rPr>
        <w:tab/>
        <w:t xml:space="preserve">   </w:t>
      </w:r>
      <w:r w:rsidR="00E1088B">
        <w:rPr>
          <w:rFonts w:ascii="Arial" w:hAnsi="Arial" w:cs="Arial"/>
          <w:sz w:val="18"/>
          <w:szCs w:val="18"/>
        </w:rPr>
        <w:tab/>
        <w:t xml:space="preserve">  </w:t>
      </w:r>
      <w:r w:rsidRPr="00A1203F">
        <w:rPr>
          <w:rFonts w:ascii="Arial" w:hAnsi="Arial" w:cs="Arial"/>
          <w:sz w:val="18"/>
          <w:szCs w:val="18"/>
        </w:rPr>
        <w:t>Date</w:t>
      </w:r>
    </w:p>
    <w:p w:rsidR="00E1088B" w:rsidRPr="00A1203F" w:rsidRDefault="00E1088B" w:rsidP="00FD67DC">
      <w:pPr>
        <w:tabs>
          <w:tab w:val="left" w:pos="360"/>
          <w:tab w:val="right" w:pos="3420"/>
          <w:tab w:val="left" w:pos="3600"/>
          <w:tab w:val="right" w:pos="4500"/>
          <w:tab w:val="left" w:pos="5400"/>
          <w:tab w:val="left" w:pos="5940"/>
        </w:tabs>
        <w:spacing w:line="276" w:lineRule="auto"/>
        <w:jc w:val="both"/>
        <w:rPr>
          <w:rFonts w:ascii="Arial" w:hAnsi="Arial" w:cs="Arial"/>
          <w:sz w:val="18"/>
          <w:szCs w:val="18"/>
        </w:rPr>
      </w:pPr>
    </w:p>
    <w:p w:rsidR="00D16546" w:rsidRPr="00A1203F" w:rsidRDefault="00D16546" w:rsidP="00FD67DC">
      <w:pPr>
        <w:tabs>
          <w:tab w:val="left" w:pos="360"/>
          <w:tab w:val="right" w:pos="3420"/>
          <w:tab w:val="left" w:pos="3600"/>
          <w:tab w:val="right" w:pos="4500"/>
          <w:tab w:val="left" w:pos="5400"/>
          <w:tab w:val="left" w:pos="5940"/>
        </w:tabs>
        <w:spacing w:line="276" w:lineRule="auto"/>
        <w:jc w:val="both"/>
        <w:rPr>
          <w:rFonts w:ascii="Arial" w:hAnsi="Arial" w:cs="Arial"/>
          <w:b/>
          <w:sz w:val="18"/>
          <w:szCs w:val="18"/>
        </w:rPr>
      </w:pPr>
      <w:r w:rsidRPr="00A1203F">
        <w:rPr>
          <w:rFonts w:ascii="Arial" w:hAnsi="Arial" w:cs="Arial"/>
          <w:b/>
          <w:sz w:val="18"/>
          <w:szCs w:val="18"/>
        </w:rPr>
        <w:t>Please note:  The Social Worker signature is the ONLY signature required on the EPA that goes to Foster Care eligibility to ensure timely transportation payments.  Plea</w:t>
      </w:r>
      <w:r w:rsidR="007E401E">
        <w:rPr>
          <w:rFonts w:ascii="Arial" w:hAnsi="Arial" w:cs="Arial"/>
          <w:b/>
          <w:sz w:val="18"/>
          <w:szCs w:val="18"/>
        </w:rPr>
        <w:t>se attach this form to SOC 158.</w:t>
      </w:r>
    </w:p>
    <w:p w:rsidR="002047B2" w:rsidRPr="00A1203F" w:rsidRDefault="002047B2" w:rsidP="00FD67DC">
      <w:pPr>
        <w:pStyle w:val="Footer"/>
        <w:jc w:val="both"/>
        <w:rPr>
          <w:rFonts w:ascii="Arial" w:hAnsi="Arial" w:cs="Arial"/>
          <w:sz w:val="18"/>
          <w:szCs w:val="18"/>
        </w:rPr>
      </w:pPr>
    </w:p>
    <w:p w:rsidR="00A1203F" w:rsidRPr="00A1203F" w:rsidRDefault="00777211" w:rsidP="00FD67DC">
      <w:pPr>
        <w:pStyle w:val="Footer"/>
        <w:jc w:val="both"/>
        <w:rPr>
          <w:rFonts w:ascii="Arial" w:hAnsi="Arial" w:cs="Arial"/>
          <w:b/>
          <w:i/>
          <w:color w:val="FF0000"/>
          <w:sz w:val="18"/>
          <w:szCs w:val="18"/>
        </w:rPr>
      </w:pPr>
      <w:r w:rsidRPr="00A1203F">
        <w:rPr>
          <w:rFonts w:ascii="Arial" w:hAnsi="Arial" w:cs="Arial"/>
          <w:b/>
          <w:i/>
          <w:sz w:val="18"/>
          <w:szCs w:val="18"/>
        </w:rPr>
        <w:t xml:space="preserve">1. </w:t>
      </w:r>
      <w:r w:rsidR="00A1203F" w:rsidRPr="00A1203F">
        <w:rPr>
          <w:rFonts w:ascii="Arial" w:hAnsi="Arial" w:cs="Arial"/>
          <w:b/>
          <w:i/>
          <w:sz w:val="18"/>
          <w:szCs w:val="18"/>
        </w:rPr>
        <w:t>Fax</w:t>
      </w:r>
      <w:r w:rsidR="00824F76" w:rsidRPr="00A1203F">
        <w:rPr>
          <w:rFonts w:ascii="Arial" w:hAnsi="Arial" w:cs="Arial"/>
          <w:b/>
          <w:i/>
          <w:sz w:val="18"/>
          <w:szCs w:val="18"/>
        </w:rPr>
        <w:t xml:space="preserve"> Copy to </w:t>
      </w:r>
      <w:r w:rsidR="00A1203F" w:rsidRPr="00AC4E76">
        <w:rPr>
          <w:rFonts w:ascii="Arial" w:hAnsi="Arial" w:cs="Arial"/>
          <w:b/>
          <w:color w:val="FF0000"/>
          <w:sz w:val="18"/>
          <w:szCs w:val="18"/>
        </w:rPr>
        <w:t xml:space="preserve">Fax: </w:t>
      </w:r>
      <w:r w:rsidR="00AC4E76" w:rsidRPr="00AC4E76">
        <w:rPr>
          <w:rFonts w:ascii="Arial" w:hAnsi="Arial" w:cs="Arial"/>
          <w:b/>
          <w:color w:val="FF0000"/>
          <w:sz w:val="18"/>
          <w:szCs w:val="18"/>
        </w:rPr>
        <w:t>530-879-2341</w:t>
      </w:r>
      <w:r w:rsidR="00AC4E76" w:rsidRPr="00AC4E76">
        <w:rPr>
          <w:rFonts w:ascii="Arial" w:hAnsi="Arial" w:cs="Arial"/>
          <w:color w:val="FF0000"/>
          <w:sz w:val="18"/>
          <w:szCs w:val="18"/>
        </w:rPr>
        <w:t xml:space="preserve"> </w:t>
      </w:r>
      <w:r w:rsidR="006D1C3C" w:rsidRPr="00A1203F">
        <w:rPr>
          <w:rFonts w:ascii="Arial" w:hAnsi="Arial" w:cs="Arial"/>
          <w:b/>
          <w:i/>
          <w:color w:val="FF0000"/>
          <w:sz w:val="18"/>
          <w:szCs w:val="18"/>
        </w:rPr>
        <w:t xml:space="preserve"> </w:t>
      </w:r>
      <w:r w:rsidR="00B57933">
        <w:rPr>
          <w:rFonts w:ascii="Arial" w:hAnsi="Arial" w:cs="Arial"/>
          <w:b/>
          <w:i/>
          <w:color w:val="FF0000"/>
          <w:sz w:val="18"/>
          <w:szCs w:val="18"/>
        </w:rPr>
        <w:t>Attn: BCOE School Ties</w:t>
      </w:r>
    </w:p>
    <w:p w:rsidR="006D1C3C" w:rsidRPr="00A1203F" w:rsidRDefault="00777211" w:rsidP="00FD67DC">
      <w:pPr>
        <w:pStyle w:val="Footer"/>
        <w:jc w:val="both"/>
        <w:rPr>
          <w:rFonts w:ascii="Arial" w:hAnsi="Arial" w:cs="Arial"/>
          <w:b/>
          <w:i/>
          <w:sz w:val="18"/>
          <w:szCs w:val="18"/>
        </w:rPr>
      </w:pPr>
      <w:r w:rsidRPr="00A1203F">
        <w:rPr>
          <w:rFonts w:ascii="Arial" w:hAnsi="Arial" w:cs="Arial"/>
          <w:b/>
          <w:i/>
          <w:sz w:val="18"/>
          <w:szCs w:val="18"/>
        </w:rPr>
        <w:t xml:space="preserve">2. </w:t>
      </w:r>
      <w:r w:rsidR="006D1C3C" w:rsidRPr="00A1203F">
        <w:rPr>
          <w:rFonts w:ascii="Arial" w:hAnsi="Arial" w:cs="Arial"/>
          <w:b/>
          <w:i/>
          <w:sz w:val="18"/>
          <w:szCs w:val="18"/>
        </w:rPr>
        <w:t xml:space="preserve">Attach copy to SOC 158 </w:t>
      </w:r>
      <w:r w:rsidR="00824F76" w:rsidRPr="00A1203F">
        <w:rPr>
          <w:rFonts w:ascii="Arial" w:hAnsi="Arial" w:cs="Arial"/>
          <w:b/>
          <w:i/>
          <w:sz w:val="18"/>
          <w:szCs w:val="18"/>
        </w:rPr>
        <w:t xml:space="preserve">and forward to Foster Care Eligibility </w:t>
      </w:r>
    </w:p>
    <w:p w:rsidR="003E64DE" w:rsidRPr="00A1203F" w:rsidRDefault="00777211" w:rsidP="00FD67DC">
      <w:pPr>
        <w:pStyle w:val="Footer"/>
        <w:jc w:val="both"/>
        <w:rPr>
          <w:rFonts w:ascii="Arial" w:hAnsi="Arial" w:cs="Arial"/>
          <w:b/>
          <w:i/>
          <w:sz w:val="18"/>
          <w:szCs w:val="18"/>
        </w:rPr>
      </w:pPr>
      <w:r w:rsidRPr="00A1203F">
        <w:rPr>
          <w:rFonts w:ascii="Arial" w:hAnsi="Arial" w:cs="Arial"/>
          <w:b/>
          <w:i/>
          <w:sz w:val="18"/>
          <w:szCs w:val="18"/>
        </w:rPr>
        <w:t>3. Copy to FFA / Foster Home / Caregiver AND Copy in child’s case file</w:t>
      </w:r>
    </w:p>
    <w:p w:rsidR="00A1203F" w:rsidRDefault="00A1203F">
      <w:pPr>
        <w:tabs>
          <w:tab w:val="left" w:pos="360"/>
          <w:tab w:val="right" w:pos="3420"/>
          <w:tab w:val="left" w:pos="3600"/>
          <w:tab w:val="right" w:pos="4500"/>
          <w:tab w:val="left" w:pos="5400"/>
          <w:tab w:val="left" w:pos="5940"/>
        </w:tabs>
        <w:rPr>
          <w:rFonts w:ascii="Tahoma" w:hAnsi="Tahoma" w:cs="Tahoma"/>
        </w:rPr>
      </w:pPr>
    </w:p>
    <w:p w:rsidR="00A1203F" w:rsidRDefault="00A1203F">
      <w:pPr>
        <w:tabs>
          <w:tab w:val="left" w:pos="360"/>
          <w:tab w:val="right" w:pos="3420"/>
          <w:tab w:val="left" w:pos="3600"/>
          <w:tab w:val="right" w:pos="4500"/>
          <w:tab w:val="left" w:pos="5400"/>
          <w:tab w:val="left" w:pos="5940"/>
        </w:tabs>
        <w:rPr>
          <w:rFonts w:ascii="Tahoma" w:hAnsi="Tahoma" w:cs="Tahoma"/>
        </w:rPr>
      </w:pPr>
    </w:p>
    <w:p w:rsidR="00A1203F" w:rsidRDefault="00A1203F">
      <w:pPr>
        <w:tabs>
          <w:tab w:val="left" w:pos="360"/>
          <w:tab w:val="right" w:pos="3420"/>
          <w:tab w:val="left" w:pos="3600"/>
          <w:tab w:val="right" w:pos="4500"/>
          <w:tab w:val="left" w:pos="5400"/>
          <w:tab w:val="left" w:pos="5940"/>
        </w:tabs>
        <w:rPr>
          <w:rFonts w:ascii="Tahoma" w:hAnsi="Tahoma" w:cs="Tahoma"/>
        </w:rPr>
      </w:pPr>
    </w:p>
    <w:p w:rsidR="00EC25D9" w:rsidRPr="00A1203F" w:rsidRDefault="00EC25D9">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The rates </w:t>
      </w:r>
      <w:r w:rsidR="00D10788" w:rsidRPr="00A1203F">
        <w:rPr>
          <w:rFonts w:ascii="Arial" w:hAnsi="Arial" w:cs="Arial"/>
          <w:sz w:val="22"/>
          <w:szCs w:val="22"/>
        </w:rPr>
        <w:t xml:space="preserve">to be paid to foster family home providers including licensed foster parents, approved relatives, certified foster parents, small family licensees and NREFMs, for </w:t>
      </w:r>
      <w:r w:rsidR="00D10788" w:rsidRPr="00A1203F">
        <w:rPr>
          <w:rFonts w:ascii="Arial" w:hAnsi="Arial" w:cs="Arial"/>
          <w:sz w:val="22"/>
          <w:szCs w:val="22"/>
          <w:u w:val="single"/>
        </w:rPr>
        <w:t>each foster child</w:t>
      </w:r>
      <w:r w:rsidR="00D10788" w:rsidRPr="00A1203F">
        <w:rPr>
          <w:rFonts w:ascii="Arial" w:hAnsi="Arial" w:cs="Arial"/>
          <w:sz w:val="22"/>
          <w:szCs w:val="22"/>
        </w:rPr>
        <w:t>, whose educational stability plan indicates that the child will remain in the school of origin are as follows:</w:t>
      </w:r>
    </w:p>
    <w:p w:rsidR="00D10788" w:rsidRPr="00A1203F" w:rsidRDefault="00D10788">
      <w:pPr>
        <w:tabs>
          <w:tab w:val="left" w:pos="360"/>
          <w:tab w:val="right" w:pos="3420"/>
          <w:tab w:val="left" w:pos="3600"/>
          <w:tab w:val="right" w:pos="4500"/>
          <w:tab w:val="left" w:pos="5400"/>
          <w:tab w:val="left" w:pos="5940"/>
        </w:tabs>
        <w:rPr>
          <w:rFonts w:ascii="Arial" w:hAnsi="Arial" w:cs="Arial"/>
          <w:sz w:val="22"/>
          <w:szCs w:val="22"/>
        </w:rPr>
      </w:pPr>
    </w:p>
    <w:p w:rsidR="00D31525" w:rsidRPr="00A1203F" w:rsidRDefault="00D31525">
      <w:pPr>
        <w:tabs>
          <w:tab w:val="left" w:pos="360"/>
          <w:tab w:val="right" w:pos="3420"/>
          <w:tab w:val="left" w:pos="3600"/>
          <w:tab w:val="right" w:pos="4500"/>
          <w:tab w:val="left" w:pos="5400"/>
          <w:tab w:val="left" w:pos="59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6"/>
        <w:gridCol w:w="5476"/>
      </w:tblGrid>
      <w:tr w:rsidR="00D31525" w:rsidRPr="00A1203F" w:rsidTr="00A1203F">
        <w:tblPrEx>
          <w:tblCellMar>
            <w:top w:w="0" w:type="dxa"/>
            <w:bottom w:w="0" w:type="dxa"/>
          </w:tblCellMar>
        </w:tblPrEx>
        <w:trPr>
          <w:trHeight w:val="287"/>
        </w:trPr>
        <w:tc>
          <w:tcPr>
            <w:tcW w:w="5476" w:type="dxa"/>
            <w:shd w:val="pct5" w:color="auto" w:fill="auto"/>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Distance from Foster Care Placement to School of Origin (in miles) One Way </w:t>
            </w:r>
          </w:p>
        </w:tc>
        <w:tc>
          <w:tcPr>
            <w:tcW w:w="5476" w:type="dxa"/>
            <w:shd w:val="pct5" w:color="auto" w:fill="auto"/>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Educational Travel Rate per Month per Child </w:t>
            </w:r>
          </w:p>
        </w:tc>
      </w:tr>
      <w:tr w:rsidR="00D31525" w:rsidRPr="00A1203F" w:rsidTr="00A1203F">
        <w:tblPrEx>
          <w:tblCellMar>
            <w:top w:w="0" w:type="dxa"/>
            <w:bottom w:w="0" w:type="dxa"/>
          </w:tblCellMar>
        </w:tblPrEx>
        <w:trPr>
          <w:trHeight w:val="154"/>
        </w:trPr>
        <w:tc>
          <w:tcPr>
            <w:tcW w:w="5476" w:type="dxa"/>
          </w:tcPr>
          <w:p w:rsidR="00D31525" w:rsidRPr="00A1203F" w:rsidRDefault="00811288"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0 to 3.4 miles</w:t>
            </w:r>
          </w:p>
        </w:tc>
        <w:tc>
          <w:tcPr>
            <w:tcW w:w="5476" w:type="dxa"/>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$0 </w:t>
            </w:r>
          </w:p>
        </w:tc>
      </w:tr>
      <w:tr w:rsidR="00D31525" w:rsidRPr="00A1203F" w:rsidTr="00A1203F">
        <w:tblPrEx>
          <w:tblCellMar>
            <w:top w:w="0" w:type="dxa"/>
            <w:bottom w:w="0" w:type="dxa"/>
          </w:tblCellMar>
        </w:tblPrEx>
        <w:trPr>
          <w:trHeight w:val="154"/>
        </w:trPr>
        <w:tc>
          <w:tcPr>
            <w:tcW w:w="5476" w:type="dxa"/>
          </w:tcPr>
          <w:p w:rsidR="00D31525" w:rsidRPr="00A1203F" w:rsidRDefault="00811288"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3.5</w:t>
            </w:r>
            <w:r w:rsidR="00D31525" w:rsidRPr="00A1203F">
              <w:rPr>
                <w:rFonts w:ascii="Arial" w:hAnsi="Arial" w:cs="Arial"/>
                <w:sz w:val="22"/>
                <w:szCs w:val="22"/>
              </w:rPr>
              <w:t xml:space="preserve"> to 8</w:t>
            </w:r>
            <w:r w:rsidRPr="00A1203F">
              <w:rPr>
                <w:rFonts w:ascii="Arial" w:hAnsi="Arial" w:cs="Arial"/>
                <w:sz w:val="22"/>
                <w:szCs w:val="22"/>
              </w:rPr>
              <w:t>.4</w:t>
            </w:r>
            <w:r w:rsidR="00D31525" w:rsidRPr="00A1203F">
              <w:rPr>
                <w:rFonts w:ascii="Arial" w:hAnsi="Arial" w:cs="Arial"/>
                <w:sz w:val="22"/>
                <w:szCs w:val="22"/>
              </w:rPr>
              <w:t xml:space="preserve"> miles </w:t>
            </w:r>
          </w:p>
        </w:tc>
        <w:tc>
          <w:tcPr>
            <w:tcW w:w="5476" w:type="dxa"/>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$58 </w:t>
            </w:r>
          </w:p>
        </w:tc>
      </w:tr>
      <w:tr w:rsidR="00D31525" w:rsidRPr="00A1203F" w:rsidTr="00A1203F">
        <w:tblPrEx>
          <w:tblCellMar>
            <w:top w:w="0" w:type="dxa"/>
            <w:bottom w:w="0" w:type="dxa"/>
          </w:tblCellMar>
        </w:tblPrEx>
        <w:trPr>
          <w:trHeight w:val="154"/>
        </w:trPr>
        <w:tc>
          <w:tcPr>
            <w:tcW w:w="5476" w:type="dxa"/>
          </w:tcPr>
          <w:p w:rsidR="00D31525" w:rsidRPr="00A1203F" w:rsidRDefault="00811288"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8.5 to 13.4</w:t>
            </w:r>
            <w:r w:rsidR="00D31525" w:rsidRPr="00A1203F">
              <w:rPr>
                <w:rFonts w:ascii="Arial" w:hAnsi="Arial" w:cs="Arial"/>
                <w:sz w:val="22"/>
                <w:szCs w:val="22"/>
              </w:rPr>
              <w:t xml:space="preserve"> miles </w:t>
            </w:r>
          </w:p>
        </w:tc>
        <w:tc>
          <w:tcPr>
            <w:tcW w:w="5476" w:type="dxa"/>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$154 </w:t>
            </w:r>
          </w:p>
        </w:tc>
      </w:tr>
      <w:tr w:rsidR="00D31525" w:rsidRPr="00A1203F" w:rsidTr="00A1203F">
        <w:tblPrEx>
          <w:tblCellMar>
            <w:top w:w="0" w:type="dxa"/>
            <w:bottom w:w="0" w:type="dxa"/>
          </w:tblCellMar>
        </w:tblPrEx>
        <w:trPr>
          <w:trHeight w:val="154"/>
        </w:trPr>
        <w:tc>
          <w:tcPr>
            <w:tcW w:w="5476" w:type="dxa"/>
          </w:tcPr>
          <w:p w:rsidR="00D31525" w:rsidRPr="00A1203F" w:rsidRDefault="00811288"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13.5 to 18.4 </w:t>
            </w:r>
            <w:r w:rsidR="00D31525" w:rsidRPr="00A1203F">
              <w:rPr>
                <w:rFonts w:ascii="Arial" w:hAnsi="Arial" w:cs="Arial"/>
                <w:sz w:val="22"/>
                <w:szCs w:val="22"/>
              </w:rPr>
              <w:t xml:space="preserve">miles </w:t>
            </w:r>
          </w:p>
        </w:tc>
        <w:tc>
          <w:tcPr>
            <w:tcW w:w="5476" w:type="dxa"/>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$250 </w:t>
            </w:r>
          </w:p>
        </w:tc>
      </w:tr>
      <w:tr w:rsidR="00D31525" w:rsidRPr="00A1203F" w:rsidTr="00A1203F">
        <w:tblPrEx>
          <w:tblCellMar>
            <w:top w:w="0" w:type="dxa"/>
            <w:bottom w:w="0" w:type="dxa"/>
          </w:tblCellMar>
        </w:tblPrEx>
        <w:trPr>
          <w:trHeight w:val="154"/>
        </w:trPr>
        <w:tc>
          <w:tcPr>
            <w:tcW w:w="5476" w:type="dxa"/>
          </w:tcPr>
          <w:p w:rsidR="00D31525" w:rsidRPr="00A1203F" w:rsidRDefault="00811288"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18.5</w:t>
            </w:r>
            <w:r w:rsidR="00D31525" w:rsidRPr="00A1203F">
              <w:rPr>
                <w:rFonts w:ascii="Arial" w:hAnsi="Arial" w:cs="Arial"/>
                <w:sz w:val="22"/>
                <w:szCs w:val="22"/>
              </w:rPr>
              <w:t xml:space="preserve"> to 23</w:t>
            </w:r>
            <w:r w:rsidRPr="00A1203F">
              <w:rPr>
                <w:rFonts w:ascii="Arial" w:hAnsi="Arial" w:cs="Arial"/>
                <w:sz w:val="22"/>
                <w:szCs w:val="22"/>
              </w:rPr>
              <w:t>.4</w:t>
            </w:r>
            <w:r w:rsidR="00D31525" w:rsidRPr="00A1203F">
              <w:rPr>
                <w:rFonts w:ascii="Arial" w:hAnsi="Arial" w:cs="Arial"/>
                <w:sz w:val="22"/>
                <w:szCs w:val="22"/>
              </w:rPr>
              <w:t xml:space="preserve"> miles </w:t>
            </w:r>
          </w:p>
        </w:tc>
        <w:tc>
          <w:tcPr>
            <w:tcW w:w="5476" w:type="dxa"/>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$347 </w:t>
            </w:r>
          </w:p>
        </w:tc>
      </w:tr>
      <w:tr w:rsidR="00D31525" w:rsidRPr="00A1203F" w:rsidTr="00A1203F">
        <w:tblPrEx>
          <w:tblCellMar>
            <w:top w:w="0" w:type="dxa"/>
            <w:bottom w:w="0" w:type="dxa"/>
          </w:tblCellMar>
        </w:tblPrEx>
        <w:trPr>
          <w:trHeight w:val="154"/>
        </w:trPr>
        <w:tc>
          <w:tcPr>
            <w:tcW w:w="5476" w:type="dxa"/>
          </w:tcPr>
          <w:p w:rsidR="00D31525" w:rsidRPr="00A1203F" w:rsidRDefault="00811288"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23.5</w:t>
            </w:r>
            <w:r w:rsidR="00D31525" w:rsidRPr="00A1203F">
              <w:rPr>
                <w:rFonts w:ascii="Arial" w:hAnsi="Arial" w:cs="Arial"/>
                <w:sz w:val="22"/>
                <w:szCs w:val="22"/>
              </w:rPr>
              <w:t xml:space="preserve"> or more miles </w:t>
            </w:r>
          </w:p>
        </w:tc>
        <w:tc>
          <w:tcPr>
            <w:tcW w:w="5476" w:type="dxa"/>
          </w:tcPr>
          <w:p w:rsidR="00D31525" w:rsidRPr="00A1203F" w:rsidRDefault="00D31525" w:rsidP="00D31525">
            <w:pP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$443 </w:t>
            </w:r>
          </w:p>
        </w:tc>
      </w:tr>
    </w:tbl>
    <w:p w:rsidR="00D10788" w:rsidRPr="00A1203F" w:rsidRDefault="00D10788">
      <w:pPr>
        <w:tabs>
          <w:tab w:val="left" w:pos="360"/>
          <w:tab w:val="right" w:pos="3420"/>
          <w:tab w:val="left" w:pos="3600"/>
          <w:tab w:val="right" w:pos="4500"/>
          <w:tab w:val="left" w:pos="5400"/>
          <w:tab w:val="left" w:pos="5940"/>
        </w:tabs>
        <w:rPr>
          <w:rFonts w:ascii="Arial" w:hAnsi="Arial" w:cs="Arial"/>
          <w:sz w:val="22"/>
          <w:szCs w:val="22"/>
        </w:rPr>
      </w:pPr>
    </w:p>
    <w:p w:rsidR="00D31525" w:rsidRPr="00A1203F" w:rsidRDefault="00D31525">
      <w:pPr>
        <w:tabs>
          <w:tab w:val="left" w:pos="360"/>
          <w:tab w:val="right" w:pos="3420"/>
          <w:tab w:val="left" w:pos="3600"/>
          <w:tab w:val="right" w:pos="4500"/>
          <w:tab w:val="left" w:pos="5400"/>
          <w:tab w:val="left" w:pos="5940"/>
        </w:tabs>
        <w:rPr>
          <w:rFonts w:ascii="Arial" w:hAnsi="Arial" w:cs="Arial"/>
          <w:sz w:val="22"/>
          <w:szCs w:val="22"/>
        </w:rPr>
      </w:pPr>
    </w:p>
    <w:p w:rsidR="00D31525" w:rsidRPr="00A1203F" w:rsidRDefault="00D31525" w:rsidP="00D31525">
      <w:pPr>
        <w:pBdr>
          <w:top w:val="single" w:sz="4" w:space="1" w:color="auto"/>
          <w:left w:val="single" w:sz="4" w:space="4" w:color="auto"/>
          <w:bottom w:val="single" w:sz="4" w:space="1" w:color="auto"/>
          <w:right w:val="single" w:sz="4" w:space="4" w:color="auto"/>
        </w:pBdr>
        <w:tabs>
          <w:tab w:val="left" w:pos="360"/>
          <w:tab w:val="right" w:pos="3420"/>
          <w:tab w:val="left" w:pos="3600"/>
          <w:tab w:val="right" w:pos="4500"/>
          <w:tab w:val="left" w:pos="5400"/>
          <w:tab w:val="left" w:pos="5940"/>
        </w:tabs>
        <w:rPr>
          <w:rFonts w:ascii="Arial" w:hAnsi="Arial" w:cs="Arial"/>
          <w:sz w:val="22"/>
          <w:szCs w:val="22"/>
        </w:rPr>
      </w:pPr>
      <w:r w:rsidRPr="00A1203F">
        <w:rPr>
          <w:rFonts w:ascii="Arial" w:hAnsi="Arial" w:cs="Arial"/>
          <w:sz w:val="22"/>
          <w:szCs w:val="22"/>
        </w:rPr>
        <w:t xml:space="preserve">Public transportation passes are reimbursed at the flat rates of $25, $50, or $75 dollars per month per child, as determined by the placement agency. </w:t>
      </w:r>
    </w:p>
    <w:p w:rsidR="00D31525" w:rsidRPr="006D5DED" w:rsidRDefault="00D31525" w:rsidP="00D31525">
      <w:pPr>
        <w:tabs>
          <w:tab w:val="left" w:pos="360"/>
          <w:tab w:val="right" w:pos="3420"/>
          <w:tab w:val="left" w:pos="3600"/>
          <w:tab w:val="right" w:pos="4500"/>
          <w:tab w:val="left" w:pos="5400"/>
          <w:tab w:val="left" w:pos="5940"/>
        </w:tabs>
        <w:rPr>
          <w:rFonts w:ascii="Tahoma" w:hAnsi="Tahoma" w:cs="Tahoma"/>
        </w:rPr>
      </w:pPr>
    </w:p>
    <w:sectPr w:rsidR="00D31525" w:rsidRPr="006D5DED" w:rsidSect="009D49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FF" w:rsidRDefault="00336BFF">
      <w:r>
        <w:separator/>
      </w:r>
    </w:p>
  </w:endnote>
  <w:endnote w:type="continuationSeparator" w:id="0">
    <w:p w:rsidR="00336BFF" w:rsidRDefault="0033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2" w:rsidRDefault="004C5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2" w:rsidRDefault="004C58B2" w:rsidP="00894AC6">
    <w:pPr>
      <w:pStyle w:val="Footer"/>
      <w:jc w:val="center"/>
      <w:rPr>
        <w:b/>
        <w:sz w:val="20"/>
        <w:szCs w:val="20"/>
      </w:rPr>
    </w:pPr>
  </w:p>
  <w:p w:rsidR="004C58B2" w:rsidRDefault="004C58B2" w:rsidP="00233708">
    <w:pPr>
      <w:pStyle w:val="Footer"/>
      <w:jc w:val="center"/>
      <w:rPr>
        <w:b/>
        <w:sz w:val="20"/>
        <w:szCs w:val="20"/>
      </w:rPr>
    </w:pPr>
    <w:r w:rsidRPr="00894AC6">
      <w:rPr>
        <w:b/>
        <w:sz w:val="20"/>
        <w:szCs w:val="20"/>
      </w:rPr>
      <w:t xml:space="preserve">Page </w:t>
    </w:r>
    <w:r w:rsidRPr="00894AC6">
      <w:rPr>
        <w:b/>
        <w:sz w:val="20"/>
        <w:szCs w:val="20"/>
      </w:rPr>
      <w:fldChar w:fldCharType="begin"/>
    </w:r>
    <w:r w:rsidRPr="00894AC6">
      <w:rPr>
        <w:b/>
        <w:sz w:val="20"/>
        <w:szCs w:val="20"/>
      </w:rPr>
      <w:instrText xml:space="preserve"> PAGE   \* MERGEFORMAT </w:instrText>
    </w:r>
    <w:r w:rsidRPr="00894AC6">
      <w:rPr>
        <w:b/>
        <w:sz w:val="20"/>
        <w:szCs w:val="20"/>
      </w:rPr>
      <w:fldChar w:fldCharType="separate"/>
    </w:r>
    <w:r w:rsidR="00021DFF">
      <w:rPr>
        <w:b/>
        <w:noProof/>
        <w:sz w:val="20"/>
        <w:szCs w:val="20"/>
      </w:rPr>
      <w:t>3</w:t>
    </w:r>
    <w:r w:rsidRPr="00894AC6">
      <w:rPr>
        <w:b/>
        <w:sz w:val="20"/>
        <w:szCs w:val="20"/>
      </w:rPr>
      <w:fldChar w:fldCharType="end"/>
    </w:r>
  </w:p>
  <w:p w:rsidR="004C58B2" w:rsidRPr="00894AC6" w:rsidRDefault="004C58B2">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2" w:rsidRDefault="004C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FF" w:rsidRDefault="00336BFF">
      <w:r>
        <w:separator/>
      </w:r>
    </w:p>
  </w:footnote>
  <w:footnote w:type="continuationSeparator" w:id="0">
    <w:p w:rsidR="00336BFF" w:rsidRDefault="0033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2" w:rsidRDefault="004C5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2" w:rsidRDefault="004C5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B2" w:rsidRDefault="004C5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5A4"/>
    <w:multiLevelType w:val="hybridMultilevel"/>
    <w:tmpl w:val="391437C2"/>
    <w:lvl w:ilvl="0" w:tplc="53C050BC">
      <w:start w:val="1"/>
      <w:numFmt w:val="bullet"/>
      <w:lvlText w:val=""/>
      <w:lvlJc w:val="left"/>
      <w:pPr>
        <w:tabs>
          <w:tab w:val="num" w:pos="6120"/>
        </w:tabs>
        <w:ind w:left="6120" w:hanging="360"/>
      </w:pPr>
      <w:rPr>
        <w:rFonts w:ascii="Wingdings" w:hAnsi="Wingdings" w:hint="default"/>
        <w:sz w:val="28"/>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53D71356"/>
    <w:multiLevelType w:val="hybridMultilevel"/>
    <w:tmpl w:val="F3662A30"/>
    <w:lvl w:ilvl="0" w:tplc="53C050BC">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D031B6"/>
    <w:multiLevelType w:val="hybridMultilevel"/>
    <w:tmpl w:val="B4325CF6"/>
    <w:lvl w:ilvl="0" w:tplc="53C050BC">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834815"/>
    <w:multiLevelType w:val="hybridMultilevel"/>
    <w:tmpl w:val="0C58D280"/>
    <w:lvl w:ilvl="0" w:tplc="53C050BC">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153AF"/>
    <w:multiLevelType w:val="hybridMultilevel"/>
    <w:tmpl w:val="39365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20F20"/>
    <w:multiLevelType w:val="hybridMultilevel"/>
    <w:tmpl w:val="C5F25DE0"/>
    <w:lvl w:ilvl="0" w:tplc="53C050BC">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B5189"/>
    <w:multiLevelType w:val="hybridMultilevel"/>
    <w:tmpl w:val="8070CBA2"/>
    <w:lvl w:ilvl="0" w:tplc="53C050BC">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CB06F3"/>
    <w:multiLevelType w:val="hybridMultilevel"/>
    <w:tmpl w:val="BF7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FF"/>
    <w:rsid w:val="0000045C"/>
    <w:rsid w:val="00021DFF"/>
    <w:rsid w:val="00027E92"/>
    <w:rsid w:val="00033819"/>
    <w:rsid w:val="00066AB5"/>
    <w:rsid w:val="00067D64"/>
    <w:rsid w:val="00073786"/>
    <w:rsid w:val="00087C05"/>
    <w:rsid w:val="000A49D4"/>
    <w:rsid w:val="000B4D90"/>
    <w:rsid w:val="000B7B8B"/>
    <w:rsid w:val="000C70BD"/>
    <w:rsid w:val="000D435C"/>
    <w:rsid w:val="000E03FF"/>
    <w:rsid w:val="000E5C20"/>
    <w:rsid w:val="000E6962"/>
    <w:rsid w:val="001017E2"/>
    <w:rsid w:val="00102E4F"/>
    <w:rsid w:val="00103593"/>
    <w:rsid w:val="00106601"/>
    <w:rsid w:val="00113903"/>
    <w:rsid w:val="00116679"/>
    <w:rsid w:val="00167F0D"/>
    <w:rsid w:val="00175B84"/>
    <w:rsid w:val="00195B4E"/>
    <w:rsid w:val="001A4A58"/>
    <w:rsid w:val="001A69B7"/>
    <w:rsid w:val="001C075A"/>
    <w:rsid w:val="001E2301"/>
    <w:rsid w:val="00201924"/>
    <w:rsid w:val="002047B2"/>
    <w:rsid w:val="00204B3A"/>
    <w:rsid w:val="00230D16"/>
    <w:rsid w:val="00233708"/>
    <w:rsid w:val="0026346F"/>
    <w:rsid w:val="00286834"/>
    <w:rsid w:val="002A2EA0"/>
    <w:rsid w:val="002B20D3"/>
    <w:rsid w:val="002B2F2E"/>
    <w:rsid w:val="002C732B"/>
    <w:rsid w:val="002D0D6E"/>
    <w:rsid w:val="002D3A22"/>
    <w:rsid w:val="002D4B70"/>
    <w:rsid w:val="002D714F"/>
    <w:rsid w:val="00304446"/>
    <w:rsid w:val="00311E30"/>
    <w:rsid w:val="00314198"/>
    <w:rsid w:val="003308C3"/>
    <w:rsid w:val="00336BFF"/>
    <w:rsid w:val="00365FEF"/>
    <w:rsid w:val="00382F31"/>
    <w:rsid w:val="0038524E"/>
    <w:rsid w:val="003A2D48"/>
    <w:rsid w:val="003A4D9C"/>
    <w:rsid w:val="003D0D6A"/>
    <w:rsid w:val="003D325C"/>
    <w:rsid w:val="003E64DE"/>
    <w:rsid w:val="003E7515"/>
    <w:rsid w:val="00420FB2"/>
    <w:rsid w:val="00441A73"/>
    <w:rsid w:val="00444146"/>
    <w:rsid w:val="00446E9A"/>
    <w:rsid w:val="00453811"/>
    <w:rsid w:val="00455484"/>
    <w:rsid w:val="004848FD"/>
    <w:rsid w:val="004862E0"/>
    <w:rsid w:val="004914D3"/>
    <w:rsid w:val="004C58B2"/>
    <w:rsid w:val="004D59C9"/>
    <w:rsid w:val="00501045"/>
    <w:rsid w:val="005170A8"/>
    <w:rsid w:val="00563210"/>
    <w:rsid w:val="005721CD"/>
    <w:rsid w:val="00583288"/>
    <w:rsid w:val="005853B0"/>
    <w:rsid w:val="0059417F"/>
    <w:rsid w:val="00596FF3"/>
    <w:rsid w:val="005A40A8"/>
    <w:rsid w:val="005A4891"/>
    <w:rsid w:val="00600E8C"/>
    <w:rsid w:val="006273CC"/>
    <w:rsid w:val="00634822"/>
    <w:rsid w:val="00656CF2"/>
    <w:rsid w:val="00660CF0"/>
    <w:rsid w:val="00690308"/>
    <w:rsid w:val="00695B19"/>
    <w:rsid w:val="006A5BED"/>
    <w:rsid w:val="006D1C3C"/>
    <w:rsid w:val="006D5DED"/>
    <w:rsid w:val="006F7626"/>
    <w:rsid w:val="00735D5B"/>
    <w:rsid w:val="0074189B"/>
    <w:rsid w:val="00763DE3"/>
    <w:rsid w:val="00777211"/>
    <w:rsid w:val="007A00F5"/>
    <w:rsid w:val="007C248B"/>
    <w:rsid w:val="007E3675"/>
    <w:rsid w:val="007E3B6F"/>
    <w:rsid w:val="007E401E"/>
    <w:rsid w:val="007E7BEF"/>
    <w:rsid w:val="007F5CDC"/>
    <w:rsid w:val="00807266"/>
    <w:rsid w:val="00811288"/>
    <w:rsid w:val="0081357A"/>
    <w:rsid w:val="00824F76"/>
    <w:rsid w:val="0082557B"/>
    <w:rsid w:val="00872639"/>
    <w:rsid w:val="00874DD8"/>
    <w:rsid w:val="0088212E"/>
    <w:rsid w:val="00883B50"/>
    <w:rsid w:val="00893675"/>
    <w:rsid w:val="00894AC6"/>
    <w:rsid w:val="008A208D"/>
    <w:rsid w:val="008B2D45"/>
    <w:rsid w:val="008B6317"/>
    <w:rsid w:val="008B68E5"/>
    <w:rsid w:val="008C09B6"/>
    <w:rsid w:val="008C5C46"/>
    <w:rsid w:val="008D03EA"/>
    <w:rsid w:val="0091496D"/>
    <w:rsid w:val="00915B2A"/>
    <w:rsid w:val="00915CA3"/>
    <w:rsid w:val="00922E75"/>
    <w:rsid w:val="00950D78"/>
    <w:rsid w:val="009543FA"/>
    <w:rsid w:val="009569F9"/>
    <w:rsid w:val="00966094"/>
    <w:rsid w:val="009A5BD2"/>
    <w:rsid w:val="009A5BDD"/>
    <w:rsid w:val="009B2626"/>
    <w:rsid w:val="009D499F"/>
    <w:rsid w:val="00A05F5D"/>
    <w:rsid w:val="00A1203F"/>
    <w:rsid w:val="00A135D2"/>
    <w:rsid w:val="00A17CF9"/>
    <w:rsid w:val="00A26328"/>
    <w:rsid w:val="00A2697F"/>
    <w:rsid w:val="00A528D7"/>
    <w:rsid w:val="00A57B47"/>
    <w:rsid w:val="00A90CE7"/>
    <w:rsid w:val="00A920B6"/>
    <w:rsid w:val="00A96FEE"/>
    <w:rsid w:val="00AB5EEA"/>
    <w:rsid w:val="00AC3484"/>
    <w:rsid w:val="00AC4E76"/>
    <w:rsid w:val="00AC573F"/>
    <w:rsid w:val="00AD2387"/>
    <w:rsid w:val="00AF3F8D"/>
    <w:rsid w:val="00B24F35"/>
    <w:rsid w:val="00B44CAC"/>
    <w:rsid w:val="00B5636F"/>
    <w:rsid w:val="00B57933"/>
    <w:rsid w:val="00B75B79"/>
    <w:rsid w:val="00B843DA"/>
    <w:rsid w:val="00BC510C"/>
    <w:rsid w:val="00BC5703"/>
    <w:rsid w:val="00BD3E03"/>
    <w:rsid w:val="00BD5DAD"/>
    <w:rsid w:val="00BE1AA2"/>
    <w:rsid w:val="00BF0819"/>
    <w:rsid w:val="00C5330E"/>
    <w:rsid w:val="00C6300F"/>
    <w:rsid w:val="00C72D85"/>
    <w:rsid w:val="00C744CF"/>
    <w:rsid w:val="00C76180"/>
    <w:rsid w:val="00CA1828"/>
    <w:rsid w:val="00CE4F13"/>
    <w:rsid w:val="00D10788"/>
    <w:rsid w:val="00D16546"/>
    <w:rsid w:val="00D31525"/>
    <w:rsid w:val="00D33083"/>
    <w:rsid w:val="00D742D7"/>
    <w:rsid w:val="00D8430B"/>
    <w:rsid w:val="00D95BBE"/>
    <w:rsid w:val="00DA2C05"/>
    <w:rsid w:val="00DC5E47"/>
    <w:rsid w:val="00DD46BB"/>
    <w:rsid w:val="00DF7A8A"/>
    <w:rsid w:val="00E1088B"/>
    <w:rsid w:val="00E21726"/>
    <w:rsid w:val="00E3008A"/>
    <w:rsid w:val="00E338BF"/>
    <w:rsid w:val="00E4402B"/>
    <w:rsid w:val="00E51AAD"/>
    <w:rsid w:val="00E64E33"/>
    <w:rsid w:val="00E83C62"/>
    <w:rsid w:val="00E8430F"/>
    <w:rsid w:val="00E864CB"/>
    <w:rsid w:val="00EA489D"/>
    <w:rsid w:val="00EC25D9"/>
    <w:rsid w:val="00EC3F25"/>
    <w:rsid w:val="00EC5FF1"/>
    <w:rsid w:val="00EF33C1"/>
    <w:rsid w:val="00EF36AF"/>
    <w:rsid w:val="00F23BE6"/>
    <w:rsid w:val="00F260C3"/>
    <w:rsid w:val="00F53527"/>
    <w:rsid w:val="00F67F70"/>
    <w:rsid w:val="00FA2E12"/>
    <w:rsid w:val="00FA61C6"/>
    <w:rsid w:val="00FB3568"/>
    <w:rsid w:val="00FC2C98"/>
    <w:rsid w:val="00FC5606"/>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2A80DD-0E03-4D70-89A6-F81B7911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2E12"/>
    <w:pPr>
      <w:tabs>
        <w:tab w:val="left" w:pos="720"/>
      </w:tabs>
      <w:jc w:val="center"/>
    </w:pPr>
    <w:rPr>
      <w:rFonts w:ascii="Tahoma" w:hAnsi="Tahoma" w:cs="Tahoma"/>
      <w:b/>
      <w:bCs/>
    </w:rPr>
  </w:style>
  <w:style w:type="paragraph" w:styleId="Header">
    <w:name w:val="header"/>
    <w:basedOn w:val="Normal"/>
    <w:rsid w:val="00656CF2"/>
    <w:pPr>
      <w:tabs>
        <w:tab w:val="center" w:pos="4320"/>
        <w:tab w:val="right" w:pos="8640"/>
      </w:tabs>
    </w:pPr>
  </w:style>
  <w:style w:type="paragraph" w:styleId="Footer">
    <w:name w:val="footer"/>
    <w:basedOn w:val="Normal"/>
    <w:link w:val="FooterChar"/>
    <w:uiPriority w:val="99"/>
    <w:rsid w:val="00656CF2"/>
    <w:pPr>
      <w:tabs>
        <w:tab w:val="center" w:pos="4320"/>
        <w:tab w:val="right" w:pos="8640"/>
      </w:tabs>
    </w:pPr>
    <w:rPr>
      <w:lang w:val="x-none" w:eastAsia="x-none"/>
    </w:rPr>
  </w:style>
  <w:style w:type="paragraph" w:styleId="BalloonText">
    <w:name w:val="Balloon Text"/>
    <w:basedOn w:val="Normal"/>
    <w:semiHidden/>
    <w:rsid w:val="000D435C"/>
    <w:rPr>
      <w:rFonts w:ascii="Tahoma" w:hAnsi="Tahoma" w:cs="Tahoma"/>
      <w:sz w:val="16"/>
      <w:szCs w:val="16"/>
    </w:rPr>
  </w:style>
  <w:style w:type="character" w:styleId="Hyperlink">
    <w:name w:val="Hyperlink"/>
    <w:rsid w:val="00E3008A"/>
    <w:rPr>
      <w:color w:val="0000FF"/>
      <w:u w:val="single"/>
    </w:rPr>
  </w:style>
  <w:style w:type="character" w:customStyle="1" w:styleId="FooterChar">
    <w:name w:val="Footer Char"/>
    <w:link w:val="Footer"/>
    <w:uiPriority w:val="99"/>
    <w:rsid w:val="00894A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6163-063E-45F6-A0BD-47FC79FE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Foster Youth (AB490)</vt:lpstr>
    </vt:vector>
  </TitlesOfParts>
  <Company>Butte County Office of Ed.</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Youth (AB490)</dc:title>
  <dc:subject/>
  <dc:creator>Authorized User</dc:creator>
  <cp:keywords/>
  <cp:lastModifiedBy>Ryan Pressey</cp:lastModifiedBy>
  <cp:revision>2</cp:revision>
  <cp:lastPrinted>2015-08-19T00:16:00Z</cp:lastPrinted>
  <dcterms:created xsi:type="dcterms:W3CDTF">2018-02-28T17:26:00Z</dcterms:created>
  <dcterms:modified xsi:type="dcterms:W3CDTF">2018-02-28T17:26:00Z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